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0" w:type="dxa"/>
        <w:tblBorders>
          <w:bottom w:val="double" w:sz="18" w:space="0" w:color="auto"/>
        </w:tblBorders>
        <w:tblLayout w:type="fixed"/>
        <w:tblCellMar>
          <w:left w:w="70" w:type="dxa"/>
          <w:right w:w="70" w:type="dxa"/>
        </w:tblCellMar>
        <w:tblLook w:val="0000" w:firstRow="0" w:lastRow="0" w:firstColumn="0" w:lastColumn="0" w:noHBand="0" w:noVBand="0"/>
      </w:tblPr>
      <w:tblGrid>
        <w:gridCol w:w="4510"/>
        <w:gridCol w:w="1080"/>
        <w:gridCol w:w="4380"/>
      </w:tblGrid>
      <w:tr w:rsidR="005821E1" w:rsidRPr="00A4377C" w14:paraId="4CDC5071" w14:textId="77777777" w:rsidTr="004A0DE9">
        <w:trPr>
          <w:trHeight w:val="1313"/>
        </w:trPr>
        <w:tc>
          <w:tcPr>
            <w:tcW w:w="4510" w:type="dxa"/>
            <w:tcBorders>
              <w:bottom w:val="thinThickMediumGap" w:sz="18" w:space="0" w:color="auto"/>
            </w:tcBorders>
          </w:tcPr>
          <w:p w14:paraId="6C28E78A" w14:textId="77777777" w:rsidR="005821E1" w:rsidRPr="00A4377C" w:rsidRDefault="005821E1" w:rsidP="00A4377C">
            <w:pPr>
              <w:keepNext/>
              <w:spacing w:after="0" w:line="240" w:lineRule="auto"/>
              <w:jc w:val="center"/>
              <w:outlineLvl w:val="2"/>
              <w:rPr>
                <w:rFonts w:ascii="Arial" w:eastAsia="Times New Roman" w:hAnsi="Arial" w:cs="Arial"/>
                <w:iCs/>
                <w:sz w:val="24"/>
                <w:szCs w:val="24"/>
                <w:rPrChange w:id="0" w:author="Татьяна Сергеевна Мартынова" w:date="2021-08-12T09:41:00Z">
                  <w:rPr>
                    <w:rFonts w:ascii="Arial" w:eastAsia="Times New Roman" w:hAnsi="Arial" w:cs="Arial"/>
                    <w:iCs/>
                  </w:rPr>
                </w:rPrChange>
              </w:rPr>
            </w:pPr>
            <w:r w:rsidRPr="00A4377C">
              <w:rPr>
                <w:rFonts w:ascii="Arial" w:eastAsia="Times New Roman" w:hAnsi="Arial" w:cs="Arial"/>
                <w:iCs/>
                <w:sz w:val="24"/>
                <w:szCs w:val="24"/>
                <w:rPrChange w:id="1" w:author="Татьяна Сергеевна Мартынова" w:date="2021-08-12T09:41:00Z">
                  <w:rPr>
                    <w:rFonts w:ascii="Arial" w:eastAsia="Times New Roman" w:hAnsi="Arial" w:cs="Arial"/>
                    <w:iCs/>
                  </w:rPr>
                </w:rPrChange>
              </w:rPr>
              <w:t>Российская Федерация</w:t>
            </w:r>
          </w:p>
          <w:p w14:paraId="78478B2C" w14:textId="77777777" w:rsidR="005821E1" w:rsidRPr="00A4377C" w:rsidRDefault="005821E1" w:rsidP="00A4377C">
            <w:pPr>
              <w:spacing w:after="0" w:line="240" w:lineRule="auto"/>
              <w:jc w:val="center"/>
              <w:rPr>
                <w:rFonts w:ascii="Arial" w:eastAsia="Times New Roman" w:hAnsi="Arial" w:cs="Arial"/>
                <w:sz w:val="24"/>
                <w:szCs w:val="24"/>
                <w:rPrChange w:id="2" w:author="Татьяна Сергеевна Мартынова" w:date="2021-08-12T09:41:00Z">
                  <w:rPr>
                    <w:rFonts w:ascii="Arial" w:eastAsia="Times New Roman" w:hAnsi="Arial" w:cs="Arial"/>
                  </w:rPr>
                </w:rPrChange>
              </w:rPr>
              <w:pPrChange w:id="3" w:author="Татьяна Сергеевна Мартынова" w:date="2021-08-12T09:40:00Z">
                <w:pPr>
                  <w:spacing w:after="0" w:line="240" w:lineRule="auto"/>
                  <w:jc w:val="center"/>
                </w:pPr>
              </w:pPrChange>
            </w:pPr>
            <w:r w:rsidRPr="00A4377C">
              <w:rPr>
                <w:rFonts w:ascii="Arial" w:eastAsia="Times New Roman" w:hAnsi="Arial" w:cs="Arial"/>
                <w:sz w:val="24"/>
                <w:szCs w:val="24"/>
                <w:rPrChange w:id="4" w:author="Татьяна Сергеевна Мартынова" w:date="2021-08-12T09:41:00Z">
                  <w:rPr>
                    <w:rFonts w:ascii="Arial" w:eastAsia="Times New Roman" w:hAnsi="Arial" w:cs="Arial"/>
                  </w:rPr>
                </w:rPrChange>
              </w:rPr>
              <w:t>Республика Саха (Якутия)</w:t>
            </w:r>
          </w:p>
          <w:p w14:paraId="6BB30281" w14:textId="77777777" w:rsidR="005821E1" w:rsidRPr="00A4377C" w:rsidRDefault="005821E1" w:rsidP="00A4377C">
            <w:pPr>
              <w:spacing w:after="0" w:line="240" w:lineRule="auto"/>
              <w:jc w:val="center"/>
              <w:rPr>
                <w:rFonts w:ascii="Arial" w:eastAsia="Times New Roman" w:hAnsi="Arial" w:cs="Arial"/>
                <w:sz w:val="24"/>
                <w:szCs w:val="24"/>
                <w:rPrChange w:id="5" w:author="Татьяна Сергеевна Мартынова" w:date="2021-08-12T09:41:00Z">
                  <w:rPr>
                    <w:rFonts w:ascii="Arial" w:eastAsia="Times New Roman" w:hAnsi="Arial" w:cs="Arial"/>
                  </w:rPr>
                </w:rPrChange>
              </w:rPr>
              <w:pPrChange w:id="6" w:author="Татьяна Сергеевна Мартынова" w:date="2021-08-12T09:40:00Z">
                <w:pPr>
                  <w:spacing w:after="0" w:line="240" w:lineRule="auto"/>
                  <w:jc w:val="center"/>
                </w:pPr>
              </w:pPrChange>
            </w:pPr>
          </w:p>
          <w:p w14:paraId="4D7401E1" w14:textId="77777777" w:rsidR="005821E1" w:rsidRPr="00A4377C" w:rsidRDefault="005821E1" w:rsidP="00A4377C">
            <w:pPr>
              <w:keepNext/>
              <w:spacing w:after="0" w:line="240" w:lineRule="auto"/>
              <w:jc w:val="center"/>
              <w:outlineLvl w:val="2"/>
              <w:rPr>
                <w:rFonts w:ascii="Arial" w:eastAsia="Times New Roman" w:hAnsi="Arial" w:cs="Arial"/>
                <w:iCs/>
                <w:sz w:val="24"/>
                <w:szCs w:val="24"/>
                <w:rPrChange w:id="7" w:author="Татьяна Сергеевна Мартынова" w:date="2021-08-12T09:41:00Z">
                  <w:rPr>
                    <w:rFonts w:ascii="Arial" w:eastAsia="Times New Roman" w:hAnsi="Arial" w:cs="Arial"/>
                    <w:iCs/>
                  </w:rPr>
                </w:rPrChange>
              </w:rPr>
              <w:pPrChange w:id="8" w:author="Татьяна Сергеевна Мартынова" w:date="2021-08-12T09:40:00Z">
                <w:pPr>
                  <w:keepNext/>
                  <w:spacing w:after="0" w:line="240" w:lineRule="auto"/>
                  <w:jc w:val="center"/>
                  <w:outlineLvl w:val="2"/>
                </w:pPr>
              </w:pPrChange>
            </w:pPr>
            <w:r w:rsidRPr="00A4377C">
              <w:rPr>
                <w:rFonts w:ascii="Arial" w:eastAsia="Times New Roman" w:hAnsi="Arial" w:cs="Arial"/>
                <w:iCs/>
                <w:sz w:val="24"/>
                <w:szCs w:val="24"/>
                <w:rPrChange w:id="9" w:author="Татьяна Сергеевна Мартынова" w:date="2021-08-12T09:41:00Z">
                  <w:rPr>
                    <w:rFonts w:ascii="Arial" w:eastAsia="Times New Roman" w:hAnsi="Arial" w:cs="Arial"/>
                    <w:iCs/>
                  </w:rPr>
                </w:rPrChange>
              </w:rPr>
              <w:t>АДМИНИСТРАЦИЯ</w:t>
            </w:r>
          </w:p>
          <w:p w14:paraId="7678E7AE" w14:textId="77777777" w:rsidR="005821E1" w:rsidRPr="00A4377C" w:rsidRDefault="005821E1" w:rsidP="00A4377C">
            <w:pPr>
              <w:spacing w:after="0" w:line="240" w:lineRule="auto"/>
              <w:jc w:val="center"/>
              <w:rPr>
                <w:rFonts w:ascii="Arial" w:eastAsia="Times New Roman" w:hAnsi="Arial" w:cs="Arial"/>
                <w:sz w:val="24"/>
                <w:szCs w:val="24"/>
                <w:rPrChange w:id="10" w:author="Татьяна Сергеевна Мартынова" w:date="2021-08-12T09:41:00Z">
                  <w:rPr>
                    <w:rFonts w:ascii="Arial" w:eastAsia="Times New Roman" w:hAnsi="Arial" w:cs="Arial"/>
                  </w:rPr>
                </w:rPrChange>
              </w:rPr>
              <w:pPrChange w:id="11" w:author="Татьяна Сергеевна Мартынова" w:date="2021-08-12T09:40:00Z">
                <w:pPr>
                  <w:spacing w:after="0" w:line="240" w:lineRule="auto"/>
                  <w:jc w:val="center"/>
                </w:pPr>
              </w:pPrChange>
            </w:pPr>
            <w:r w:rsidRPr="00A4377C">
              <w:rPr>
                <w:rFonts w:ascii="Arial" w:eastAsia="Times New Roman" w:hAnsi="Arial" w:cs="Arial"/>
                <w:sz w:val="24"/>
                <w:szCs w:val="24"/>
                <w:rPrChange w:id="12" w:author="Татьяна Сергеевна Мартынова" w:date="2021-08-12T09:41:00Z">
                  <w:rPr>
                    <w:rFonts w:ascii="Arial" w:eastAsia="Times New Roman" w:hAnsi="Arial" w:cs="Arial"/>
                  </w:rPr>
                </w:rPrChange>
              </w:rPr>
              <w:t>МУНИЦИПАЛЬНОГО ОБРАЗОВАНИЯ</w:t>
            </w:r>
          </w:p>
          <w:p w14:paraId="175D0157" w14:textId="77777777" w:rsidR="005821E1" w:rsidRPr="00A4377C" w:rsidRDefault="005821E1" w:rsidP="00A4377C">
            <w:pPr>
              <w:spacing w:after="0" w:line="240" w:lineRule="auto"/>
              <w:jc w:val="center"/>
              <w:rPr>
                <w:rFonts w:ascii="Arial" w:eastAsia="Times New Roman" w:hAnsi="Arial" w:cs="Arial"/>
                <w:b/>
                <w:sz w:val="24"/>
                <w:szCs w:val="24"/>
                <w:rPrChange w:id="13" w:author="Татьяна Сергеевна Мартынова" w:date="2021-08-12T09:41:00Z">
                  <w:rPr>
                    <w:rFonts w:ascii="Arial" w:eastAsia="Times New Roman" w:hAnsi="Arial" w:cs="Arial"/>
                    <w:b/>
                  </w:rPr>
                </w:rPrChange>
              </w:rPr>
              <w:pPrChange w:id="14" w:author="Татьяна Сергеевна Мартынова" w:date="2021-08-12T09:40:00Z">
                <w:pPr>
                  <w:spacing w:after="0" w:line="240" w:lineRule="auto"/>
                  <w:jc w:val="center"/>
                </w:pPr>
              </w:pPrChange>
            </w:pPr>
            <w:r w:rsidRPr="00A4377C">
              <w:rPr>
                <w:rFonts w:ascii="Arial" w:eastAsia="Times New Roman" w:hAnsi="Arial" w:cs="Arial"/>
                <w:sz w:val="24"/>
                <w:szCs w:val="24"/>
                <w:rPrChange w:id="15" w:author="Татьяна Сергеевна Мартынова" w:date="2021-08-12T09:41:00Z">
                  <w:rPr>
                    <w:rFonts w:ascii="Arial" w:eastAsia="Times New Roman" w:hAnsi="Arial" w:cs="Arial"/>
                  </w:rPr>
                </w:rPrChange>
              </w:rPr>
              <w:t>«Мирнинский район»</w:t>
            </w:r>
          </w:p>
        </w:tc>
        <w:tc>
          <w:tcPr>
            <w:tcW w:w="1080" w:type="dxa"/>
            <w:tcBorders>
              <w:bottom w:val="thinThickMediumGap" w:sz="18" w:space="0" w:color="auto"/>
            </w:tcBorders>
          </w:tcPr>
          <w:p w14:paraId="66091549" w14:textId="77777777" w:rsidR="005821E1" w:rsidRPr="00A4377C" w:rsidRDefault="005821E1" w:rsidP="00A4377C">
            <w:pPr>
              <w:spacing w:after="0" w:line="240" w:lineRule="auto"/>
              <w:jc w:val="both"/>
              <w:rPr>
                <w:rFonts w:ascii="Arial" w:eastAsia="Times New Roman" w:hAnsi="Arial" w:cs="Arial"/>
                <w:sz w:val="24"/>
                <w:szCs w:val="24"/>
                <w:rPrChange w:id="16" w:author="Татьяна Сергеевна Мартынова" w:date="2021-08-12T09:41:00Z">
                  <w:rPr>
                    <w:rFonts w:ascii="Arial" w:eastAsia="Times New Roman" w:hAnsi="Arial" w:cs="Arial"/>
                  </w:rPr>
                </w:rPrChange>
              </w:rPr>
              <w:pPrChange w:id="17" w:author="Татьяна Сергеевна Мартынова" w:date="2021-08-12T09:40:00Z">
                <w:pPr>
                  <w:spacing w:after="0" w:line="240" w:lineRule="auto"/>
                  <w:jc w:val="both"/>
                </w:pPr>
              </w:pPrChange>
            </w:pPr>
            <w:r w:rsidRPr="00A4377C">
              <w:rPr>
                <w:rFonts w:ascii="Arial" w:eastAsia="Times New Roman" w:hAnsi="Arial" w:cs="Arial"/>
                <w:noProof/>
                <w:sz w:val="24"/>
                <w:szCs w:val="24"/>
                <w:rPrChange w:id="18" w:author="Татьяна Сергеевна Мартынова" w:date="2021-08-12T09:41:00Z">
                  <w:rPr>
                    <w:rFonts w:ascii="Arial" w:eastAsia="Times New Roman" w:hAnsi="Arial" w:cs="Arial"/>
                    <w:noProof/>
                  </w:rPr>
                </w:rPrChange>
              </w:rPr>
              <w:drawing>
                <wp:inline distT="0" distB="0" distL="0" distR="0" wp14:anchorId="39CA3D1F" wp14:editId="1E979A17">
                  <wp:extent cx="495300"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76275"/>
                          </a:xfrm>
                          <a:prstGeom prst="rect">
                            <a:avLst/>
                          </a:prstGeom>
                          <a:noFill/>
                          <a:ln>
                            <a:noFill/>
                          </a:ln>
                        </pic:spPr>
                      </pic:pic>
                    </a:graphicData>
                  </a:graphic>
                </wp:inline>
              </w:drawing>
            </w:r>
          </w:p>
        </w:tc>
        <w:tc>
          <w:tcPr>
            <w:tcW w:w="4380" w:type="dxa"/>
            <w:tcBorders>
              <w:bottom w:val="thinThickMediumGap" w:sz="18" w:space="0" w:color="auto"/>
            </w:tcBorders>
          </w:tcPr>
          <w:p w14:paraId="05827195" w14:textId="77777777" w:rsidR="005821E1" w:rsidRPr="00A4377C" w:rsidRDefault="005821E1" w:rsidP="00A4377C">
            <w:pPr>
              <w:spacing w:after="0" w:line="240" w:lineRule="auto"/>
              <w:ind w:firstLine="10"/>
              <w:jc w:val="center"/>
              <w:rPr>
                <w:rFonts w:ascii="Arial" w:eastAsia="Times New Roman" w:hAnsi="Arial" w:cs="Arial"/>
                <w:sz w:val="24"/>
                <w:szCs w:val="24"/>
                <w:rPrChange w:id="19" w:author="Татьяна Сергеевна Мартынова" w:date="2021-08-12T09:41:00Z">
                  <w:rPr>
                    <w:rFonts w:ascii="Arial" w:eastAsia="Times New Roman" w:hAnsi="Arial" w:cs="Arial"/>
                  </w:rPr>
                </w:rPrChange>
              </w:rPr>
              <w:pPrChange w:id="20" w:author="Татьяна Сергеевна Мартынова" w:date="2021-08-12T09:40:00Z">
                <w:pPr>
                  <w:spacing w:after="0" w:line="240" w:lineRule="auto"/>
                  <w:ind w:firstLine="10"/>
                  <w:jc w:val="center"/>
                </w:pPr>
              </w:pPrChange>
            </w:pPr>
            <w:r w:rsidRPr="00A4377C">
              <w:rPr>
                <w:rFonts w:ascii="Arial" w:eastAsia="Times New Roman" w:hAnsi="Arial" w:cs="Arial"/>
                <w:sz w:val="24"/>
                <w:szCs w:val="24"/>
                <w:rPrChange w:id="21" w:author="Татьяна Сергеевна Мартынова" w:date="2021-08-12T09:41:00Z">
                  <w:rPr>
                    <w:rFonts w:ascii="Arial" w:eastAsia="Times New Roman" w:hAnsi="Arial" w:cs="Arial"/>
                  </w:rPr>
                </w:rPrChange>
              </w:rPr>
              <w:t>Россия Федерацията</w:t>
            </w:r>
          </w:p>
          <w:p w14:paraId="784C0F5B" w14:textId="77777777" w:rsidR="005821E1" w:rsidRPr="00A4377C" w:rsidRDefault="005821E1" w:rsidP="00A4377C">
            <w:pPr>
              <w:keepNext/>
              <w:spacing w:after="0" w:line="240" w:lineRule="auto"/>
              <w:ind w:firstLine="10"/>
              <w:jc w:val="center"/>
              <w:outlineLvl w:val="2"/>
              <w:rPr>
                <w:rFonts w:ascii="Arial" w:eastAsia="Times New Roman" w:hAnsi="Arial" w:cs="Arial"/>
                <w:iCs/>
                <w:sz w:val="24"/>
                <w:szCs w:val="24"/>
                <w:lang w:val="sah-RU"/>
                <w:rPrChange w:id="22" w:author="Татьяна Сергеевна Мартынова" w:date="2021-08-12T09:41:00Z">
                  <w:rPr>
                    <w:rFonts w:ascii="Arial" w:eastAsia="Times New Roman" w:hAnsi="Arial" w:cs="Arial"/>
                    <w:iCs/>
                    <w:lang w:val="sah-RU"/>
                  </w:rPr>
                </w:rPrChange>
              </w:rPr>
              <w:pPrChange w:id="23" w:author="Татьяна Сергеевна Мартынова" w:date="2021-08-12T09:40:00Z">
                <w:pPr>
                  <w:keepNext/>
                  <w:spacing w:after="0" w:line="240" w:lineRule="auto"/>
                  <w:ind w:firstLine="10"/>
                  <w:jc w:val="center"/>
                  <w:outlineLvl w:val="2"/>
                </w:pPr>
              </w:pPrChange>
            </w:pPr>
            <w:r w:rsidRPr="00A4377C">
              <w:rPr>
                <w:rFonts w:ascii="Arial" w:eastAsia="Times New Roman" w:hAnsi="Arial" w:cs="Arial"/>
                <w:iCs/>
                <w:sz w:val="24"/>
                <w:szCs w:val="24"/>
                <w:rPrChange w:id="24" w:author="Татьяна Сергеевна Мартынова" w:date="2021-08-12T09:41:00Z">
                  <w:rPr>
                    <w:rFonts w:ascii="Arial" w:eastAsia="Times New Roman" w:hAnsi="Arial" w:cs="Arial"/>
                    <w:iCs/>
                  </w:rPr>
                </w:rPrChange>
              </w:rPr>
              <w:t xml:space="preserve">Саха </w:t>
            </w:r>
            <w:r w:rsidRPr="00A4377C">
              <w:rPr>
                <w:rFonts w:ascii="Arial" w:eastAsia="Times New Roman" w:hAnsi="Arial" w:cs="Arial"/>
                <w:iCs/>
                <w:sz w:val="24"/>
                <w:szCs w:val="24"/>
                <w:lang w:val="sah-RU"/>
                <w:rPrChange w:id="25" w:author="Татьяна Сергеевна Мартынова" w:date="2021-08-12T09:41:00Z">
                  <w:rPr>
                    <w:rFonts w:ascii="Arial" w:eastAsia="Times New Roman" w:hAnsi="Arial" w:cs="Arial"/>
                    <w:iCs/>
                    <w:lang w:val="sah-RU"/>
                  </w:rPr>
                </w:rPrChange>
              </w:rPr>
              <w:t>Өрөспүүбүлүкэтэ</w:t>
            </w:r>
          </w:p>
          <w:p w14:paraId="18F61909" w14:textId="77777777" w:rsidR="005821E1" w:rsidRPr="00A4377C" w:rsidRDefault="005821E1" w:rsidP="00A4377C">
            <w:pPr>
              <w:keepNext/>
              <w:spacing w:after="0" w:line="240" w:lineRule="auto"/>
              <w:ind w:firstLine="10"/>
              <w:jc w:val="center"/>
              <w:outlineLvl w:val="2"/>
              <w:rPr>
                <w:rFonts w:ascii="Arial" w:eastAsia="Times New Roman" w:hAnsi="Arial" w:cs="Arial"/>
                <w:iCs/>
                <w:sz w:val="24"/>
                <w:szCs w:val="24"/>
                <w:rPrChange w:id="26" w:author="Татьяна Сергеевна Мартынова" w:date="2021-08-12T09:41:00Z">
                  <w:rPr>
                    <w:rFonts w:ascii="Arial" w:eastAsia="Times New Roman" w:hAnsi="Arial" w:cs="Arial"/>
                    <w:iCs/>
                  </w:rPr>
                </w:rPrChange>
              </w:rPr>
              <w:pPrChange w:id="27" w:author="Татьяна Сергеевна Мартынова" w:date="2021-08-12T09:40:00Z">
                <w:pPr>
                  <w:keepNext/>
                  <w:spacing w:after="0" w:line="240" w:lineRule="auto"/>
                  <w:ind w:firstLine="10"/>
                  <w:jc w:val="center"/>
                  <w:outlineLvl w:val="2"/>
                </w:pPr>
              </w:pPrChange>
            </w:pPr>
          </w:p>
          <w:p w14:paraId="342B353A" w14:textId="77777777" w:rsidR="005821E1" w:rsidRPr="00A4377C" w:rsidRDefault="005821E1" w:rsidP="00A4377C">
            <w:pPr>
              <w:spacing w:after="0" w:line="240" w:lineRule="auto"/>
              <w:ind w:firstLine="10"/>
              <w:jc w:val="center"/>
              <w:rPr>
                <w:rFonts w:ascii="Arial" w:eastAsia="Times New Roman" w:hAnsi="Arial" w:cs="Arial"/>
                <w:sz w:val="24"/>
                <w:szCs w:val="24"/>
                <w:rPrChange w:id="28" w:author="Татьяна Сергеевна Мартынова" w:date="2021-08-12T09:41:00Z">
                  <w:rPr>
                    <w:rFonts w:ascii="Arial" w:eastAsia="Times New Roman" w:hAnsi="Arial" w:cs="Arial"/>
                    <w:sz w:val="24"/>
                    <w:szCs w:val="24"/>
                  </w:rPr>
                </w:rPrChange>
              </w:rPr>
              <w:pPrChange w:id="29" w:author="Татьяна Сергеевна Мартынова" w:date="2021-08-12T09:40:00Z">
                <w:pPr>
                  <w:spacing w:after="0" w:line="240" w:lineRule="auto"/>
                  <w:ind w:firstLine="10"/>
                  <w:jc w:val="center"/>
                </w:pPr>
              </w:pPrChange>
            </w:pPr>
            <w:r w:rsidRPr="00A4377C">
              <w:rPr>
                <w:rFonts w:ascii="Arial" w:eastAsia="Times New Roman" w:hAnsi="Arial" w:cs="Arial"/>
                <w:sz w:val="24"/>
                <w:szCs w:val="24"/>
                <w:rPrChange w:id="30" w:author="Татьяна Сергеевна Мартынова" w:date="2021-08-12T09:41:00Z">
                  <w:rPr>
                    <w:rFonts w:ascii="Arial" w:eastAsia="Times New Roman" w:hAnsi="Arial" w:cs="Arial"/>
                  </w:rPr>
                </w:rPrChange>
              </w:rPr>
              <w:t>«Мииринэй оройуона»</w:t>
            </w:r>
          </w:p>
          <w:p w14:paraId="78A5CC6E" w14:textId="77777777" w:rsidR="005821E1" w:rsidRPr="00A4377C" w:rsidRDefault="005821E1" w:rsidP="00A4377C">
            <w:pPr>
              <w:spacing w:after="0" w:line="240" w:lineRule="auto"/>
              <w:ind w:firstLine="10"/>
              <w:jc w:val="center"/>
              <w:rPr>
                <w:rFonts w:ascii="Arial" w:eastAsia="Times New Roman" w:hAnsi="Arial" w:cs="Arial"/>
                <w:sz w:val="24"/>
                <w:szCs w:val="24"/>
                <w:rPrChange w:id="31" w:author="Татьяна Сергеевна Мартынова" w:date="2021-08-12T09:41:00Z">
                  <w:rPr>
                    <w:rFonts w:ascii="Arial" w:eastAsia="Times New Roman" w:hAnsi="Arial" w:cs="Arial"/>
                  </w:rPr>
                </w:rPrChange>
              </w:rPr>
              <w:pPrChange w:id="32" w:author="Татьяна Сергеевна Мартынова" w:date="2021-08-12T09:40:00Z">
                <w:pPr>
                  <w:spacing w:after="0" w:line="240" w:lineRule="auto"/>
                  <w:ind w:firstLine="10"/>
                  <w:jc w:val="center"/>
                </w:pPr>
              </w:pPrChange>
            </w:pPr>
            <w:r w:rsidRPr="00A4377C">
              <w:rPr>
                <w:rFonts w:ascii="Arial" w:eastAsia="Times New Roman" w:hAnsi="Arial" w:cs="Arial"/>
                <w:sz w:val="24"/>
                <w:szCs w:val="24"/>
                <w:rPrChange w:id="33" w:author="Татьяна Сергеевна Мартынова" w:date="2021-08-12T09:41:00Z">
                  <w:rPr>
                    <w:rFonts w:ascii="Arial" w:eastAsia="Times New Roman" w:hAnsi="Arial" w:cs="Arial"/>
                  </w:rPr>
                </w:rPrChange>
              </w:rPr>
              <w:t>МУНИЦИПАЛЬНАЙ ТЭРИЛЛИИ</w:t>
            </w:r>
          </w:p>
          <w:p w14:paraId="0BA09A6A" w14:textId="77777777" w:rsidR="005821E1" w:rsidRPr="00A4377C" w:rsidRDefault="005821E1" w:rsidP="00A4377C">
            <w:pPr>
              <w:keepNext/>
              <w:spacing w:after="0" w:line="240" w:lineRule="auto"/>
              <w:ind w:firstLine="10"/>
              <w:jc w:val="center"/>
              <w:outlineLvl w:val="3"/>
              <w:rPr>
                <w:rFonts w:ascii="Arial" w:eastAsia="Times New Roman" w:hAnsi="Arial" w:cs="Arial"/>
                <w:sz w:val="24"/>
                <w:szCs w:val="24"/>
                <w:lang w:val="en-US"/>
                <w:rPrChange w:id="34" w:author="Татьяна Сергеевна Мартынова" w:date="2021-08-12T09:41:00Z">
                  <w:rPr>
                    <w:rFonts w:ascii="Arial" w:eastAsia="Times New Roman" w:hAnsi="Arial" w:cs="Arial"/>
                    <w:lang w:val="en-US"/>
                  </w:rPr>
                </w:rPrChange>
              </w:rPr>
              <w:pPrChange w:id="35" w:author="Татьяна Сергеевна Мартынова" w:date="2021-08-12T09:40:00Z">
                <w:pPr>
                  <w:keepNext/>
                  <w:spacing w:after="0" w:line="240" w:lineRule="auto"/>
                  <w:ind w:firstLine="10"/>
                  <w:jc w:val="center"/>
                  <w:outlineLvl w:val="3"/>
                </w:pPr>
              </w:pPrChange>
            </w:pPr>
            <w:r w:rsidRPr="00A4377C">
              <w:rPr>
                <w:rFonts w:ascii="Arial" w:eastAsia="Times New Roman" w:hAnsi="Arial" w:cs="Arial"/>
                <w:sz w:val="24"/>
                <w:szCs w:val="24"/>
                <w:rPrChange w:id="36" w:author="Татьяна Сергеевна Мартынова" w:date="2021-08-12T09:41:00Z">
                  <w:rPr>
                    <w:rFonts w:ascii="Arial" w:eastAsia="Times New Roman" w:hAnsi="Arial" w:cs="Arial"/>
                  </w:rPr>
                </w:rPrChange>
              </w:rPr>
              <w:t>ДЬА</w:t>
            </w:r>
            <w:r w:rsidRPr="00A4377C">
              <w:rPr>
                <w:rFonts w:ascii="Arial" w:eastAsia="Times New Roman" w:hAnsi="Arial" w:cs="Arial"/>
                <w:sz w:val="24"/>
                <w:szCs w:val="24"/>
                <w:lang w:val="en-US"/>
                <w:rPrChange w:id="37" w:author="Татьяна Сергеевна Мартынова" w:date="2021-08-12T09:41:00Z">
                  <w:rPr>
                    <w:rFonts w:ascii="Arial" w:eastAsia="Times New Roman" w:hAnsi="Arial" w:cs="Arial"/>
                    <w:lang w:val="en-US"/>
                  </w:rPr>
                </w:rPrChange>
              </w:rPr>
              <w:t>h</w:t>
            </w:r>
            <w:r w:rsidRPr="00A4377C">
              <w:rPr>
                <w:rFonts w:ascii="Arial" w:eastAsia="Times New Roman" w:hAnsi="Arial" w:cs="Arial"/>
                <w:sz w:val="24"/>
                <w:szCs w:val="24"/>
                <w:rPrChange w:id="38" w:author="Татьяна Сергеевна Мартынова" w:date="2021-08-12T09:41:00Z">
                  <w:rPr>
                    <w:rFonts w:ascii="Arial" w:eastAsia="Times New Roman" w:hAnsi="Arial" w:cs="Arial"/>
                  </w:rPr>
                </w:rPrChange>
              </w:rPr>
              <w:t>АЛТАТА</w:t>
            </w:r>
          </w:p>
          <w:p w14:paraId="2B509120" w14:textId="77777777" w:rsidR="005821E1" w:rsidRPr="00A4377C" w:rsidRDefault="005821E1" w:rsidP="00A4377C">
            <w:pPr>
              <w:spacing w:after="0" w:line="240" w:lineRule="auto"/>
              <w:ind w:firstLine="709"/>
              <w:jc w:val="both"/>
              <w:rPr>
                <w:rFonts w:ascii="Arial" w:eastAsia="Times New Roman" w:hAnsi="Arial" w:cs="Arial"/>
                <w:sz w:val="24"/>
                <w:szCs w:val="24"/>
                <w:lang w:val="en-US"/>
                <w:rPrChange w:id="39" w:author="Татьяна Сергеевна Мартынова" w:date="2021-08-12T09:41:00Z">
                  <w:rPr>
                    <w:rFonts w:ascii="Arial" w:eastAsia="Times New Roman" w:hAnsi="Arial" w:cs="Arial"/>
                    <w:lang w:val="en-US"/>
                  </w:rPr>
                </w:rPrChange>
              </w:rPr>
              <w:pPrChange w:id="40" w:author="Татьяна Сергеевна Мартынова" w:date="2021-08-12T09:40:00Z">
                <w:pPr>
                  <w:spacing w:after="0" w:line="240" w:lineRule="auto"/>
                  <w:ind w:firstLine="709"/>
                  <w:jc w:val="both"/>
                </w:pPr>
              </w:pPrChange>
            </w:pPr>
          </w:p>
        </w:tc>
      </w:tr>
    </w:tbl>
    <w:p w14:paraId="3B06D465" w14:textId="77777777" w:rsidR="005821E1" w:rsidRPr="00A4377C" w:rsidRDefault="005821E1" w:rsidP="00A4377C">
      <w:pPr>
        <w:widowControl w:val="0"/>
        <w:tabs>
          <w:tab w:val="left" w:pos="4140"/>
        </w:tabs>
        <w:suppressAutoHyphens/>
        <w:spacing w:after="0" w:line="240" w:lineRule="auto"/>
        <w:ind w:firstLine="709"/>
        <w:jc w:val="both"/>
        <w:rPr>
          <w:rFonts w:ascii="Times New Roman" w:eastAsia="Courier New" w:hAnsi="Times New Roman" w:cs="Times New Roman"/>
          <w:spacing w:val="9"/>
          <w:sz w:val="28"/>
          <w:szCs w:val="28"/>
          <w:rPrChange w:id="41" w:author="Татьяна Сергеевна Мартынова" w:date="2021-08-12T09:40:00Z">
            <w:rPr>
              <w:rFonts w:ascii="Times New Roman" w:eastAsia="Courier New" w:hAnsi="Times New Roman" w:cs="Times New Roman"/>
              <w:spacing w:val="9"/>
              <w:sz w:val="28"/>
              <w:szCs w:val="28"/>
            </w:rPr>
          </w:rPrChange>
        </w:rPr>
        <w:pPrChange w:id="42" w:author="Татьяна Сергеевна Мартынова" w:date="2021-08-12T09:40:00Z">
          <w:pPr>
            <w:widowControl w:val="0"/>
            <w:tabs>
              <w:tab w:val="left" w:pos="4140"/>
            </w:tabs>
            <w:suppressAutoHyphens/>
            <w:spacing w:after="0" w:line="240" w:lineRule="auto"/>
            <w:ind w:firstLine="709"/>
            <w:jc w:val="both"/>
          </w:pPr>
        </w:pPrChange>
      </w:pPr>
    </w:p>
    <w:p w14:paraId="100EFC43" w14:textId="77777777" w:rsidR="005821E1" w:rsidRPr="00A4377C" w:rsidRDefault="005821E1" w:rsidP="00A4377C">
      <w:pPr>
        <w:spacing w:after="0" w:line="240" w:lineRule="auto"/>
        <w:ind w:firstLine="709"/>
        <w:jc w:val="center"/>
        <w:rPr>
          <w:rFonts w:ascii="Times New Roman" w:eastAsia="Times New Roman" w:hAnsi="Times New Roman" w:cs="Times New Roman"/>
          <w:b/>
          <w:bCs/>
          <w:sz w:val="28"/>
          <w:szCs w:val="28"/>
          <w:rPrChange w:id="43" w:author="Татьяна Сергеевна Мартынова" w:date="2021-08-12T09:40:00Z">
            <w:rPr>
              <w:rFonts w:ascii="Times New Roman" w:eastAsia="Times New Roman" w:hAnsi="Times New Roman" w:cs="Times New Roman"/>
              <w:b/>
              <w:bCs/>
              <w:sz w:val="28"/>
              <w:szCs w:val="28"/>
            </w:rPr>
          </w:rPrChange>
        </w:rPr>
        <w:pPrChange w:id="44" w:author="Татьяна Сергеевна Мартынова" w:date="2021-08-12T09:40:00Z">
          <w:pPr>
            <w:spacing w:after="0" w:line="240" w:lineRule="auto"/>
            <w:ind w:firstLine="709"/>
            <w:jc w:val="center"/>
          </w:pPr>
        </w:pPrChange>
      </w:pPr>
      <w:r w:rsidRPr="00A4377C">
        <w:rPr>
          <w:rFonts w:ascii="Times New Roman" w:eastAsia="Times New Roman" w:hAnsi="Times New Roman" w:cs="Times New Roman"/>
          <w:b/>
          <w:bCs/>
          <w:sz w:val="28"/>
          <w:szCs w:val="28"/>
          <w:rPrChange w:id="45" w:author="Татьяна Сергеевна Мартынова" w:date="2021-08-12T09:40:00Z">
            <w:rPr>
              <w:rFonts w:ascii="Times New Roman" w:eastAsia="Times New Roman" w:hAnsi="Times New Roman" w:cs="Times New Roman"/>
              <w:b/>
              <w:bCs/>
              <w:sz w:val="28"/>
              <w:szCs w:val="28"/>
            </w:rPr>
          </w:rPrChange>
        </w:rPr>
        <w:t>П О С Т А Н О В Л Е Н И Е</w:t>
      </w:r>
    </w:p>
    <w:p w14:paraId="29F05A74" w14:textId="77777777" w:rsidR="005821E1" w:rsidRPr="00A4377C" w:rsidRDefault="005821E1" w:rsidP="00A4377C">
      <w:pPr>
        <w:spacing w:after="0" w:line="240" w:lineRule="auto"/>
        <w:ind w:firstLine="709"/>
        <w:jc w:val="both"/>
        <w:rPr>
          <w:rFonts w:ascii="Times New Roman" w:eastAsia="Times New Roman" w:hAnsi="Times New Roman" w:cs="Times New Roman"/>
          <w:sz w:val="28"/>
          <w:szCs w:val="28"/>
          <w:rPrChange w:id="46" w:author="Татьяна Сергеевна Мартынова" w:date="2021-08-12T09:40:00Z">
            <w:rPr>
              <w:rFonts w:ascii="Times New Roman" w:eastAsia="Times New Roman" w:hAnsi="Times New Roman" w:cs="Times New Roman"/>
              <w:sz w:val="28"/>
              <w:szCs w:val="28"/>
            </w:rPr>
          </w:rPrChange>
        </w:rPr>
        <w:pPrChange w:id="47" w:author="Татьяна Сергеевна Мартынова" w:date="2021-08-12T09:40:00Z">
          <w:pPr>
            <w:spacing w:after="0" w:line="240" w:lineRule="auto"/>
            <w:ind w:firstLine="709"/>
            <w:jc w:val="both"/>
          </w:pPr>
        </w:pPrChange>
      </w:pPr>
    </w:p>
    <w:p w14:paraId="72FCA2B2" w14:textId="3402865C" w:rsidR="005821E1" w:rsidRPr="00A4377C" w:rsidRDefault="00733188" w:rsidP="00A4377C">
      <w:pPr>
        <w:spacing w:after="0" w:line="240" w:lineRule="auto"/>
        <w:ind w:firstLine="709"/>
        <w:jc w:val="right"/>
        <w:rPr>
          <w:rFonts w:ascii="Times New Roman" w:eastAsia="Times New Roman" w:hAnsi="Times New Roman" w:cs="Times New Roman"/>
          <w:sz w:val="24"/>
          <w:szCs w:val="24"/>
          <w:rPrChange w:id="48" w:author="Татьяна Сергеевна Мартынова" w:date="2021-08-12T09:41:00Z">
            <w:rPr>
              <w:rFonts w:ascii="Times New Roman" w:eastAsia="Times New Roman" w:hAnsi="Times New Roman" w:cs="Times New Roman"/>
              <w:sz w:val="24"/>
              <w:szCs w:val="24"/>
            </w:rPr>
          </w:rPrChange>
        </w:rPr>
        <w:pPrChange w:id="49" w:author="Татьяна Сергеевна Мартынова" w:date="2021-08-12T09:40:00Z">
          <w:pPr>
            <w:spacing w:after="0" w:line="240" w:lineRule="auto"/>
            <w:ind w:firstLine="709"/>
            <w:jc w:val="right"/>
          </w:pPr>
        </w:pPrChange>
      </w:pPr>
      <w:r w:rsidRPr="00A4377C">
        <w:rPr>
          <w:rFonts w:ascii="Times New Roman" w:eastAsia="Times New Roman" w:hAnsi="Times New Roman" w:cs="Times New Roman"/>
          <w:sz w:val="24"/>
          <w:szCs w:val="24"/>
          <w:rPrChange w:id="50" w:author="Татьяна Сергеевна Мартынова" w:date="2021-08-12T09:41:00Z">
            <w:rPr>
              <w:rFonts w:ascii="Times New Roman" w:eastAsia="Times New Roman" w:hAnsi="Times New Roman" w:cs="Times New Roman"/>
              <w:sz w:val="24"/>
              <w:szCs w:val="24"/>
            </w:rPr>
          </w:rPrChange>
        </w:rPr>
        <w:t>от «</w:t>
      </w:r>
      <w:r w:rsidR="004E2712" w:rsidRPr="00A4377C">
        <w:rPr>
          <w:rFonts w:ascii="Times New Roman" w:eastAsia="Times New Roman" w:hAnsi="Times New Roman" w:cs="Times New Roman"/>
          <w:sz w:val="24"/>
          <w:szCs w:val="24"/>
          <w:rPrChange w:id="51" w:author="Татьяна Сергеевна Мартынова" w:date="2021-08-12T09:41:00Z">
            <w:rPr>
              <w:rFonts w:ascii="Times New Roman" w:eastAsia="Times New Roman" w:hAnsi="Times New Roman" w:cs="Times New Roman"/>
              <w:sz w:val="24"/>
              <w:szCs w:val="24"/>
            </w:rPr>
          </w:rPrChange>
        </w:rPr>
        <w:t>____</w:t>
      </w:r>
      <w:r w:rsidR="005821E1" w:rsidRPr="00A4377C">
        <w:rPr>
          <w:rFonts w:ascii="Times New Roman" w:eastAsia="Times New Roman" w:hAnsi="Times New Roman" w:cs="Times New Roman"/>
          <w:sz w:val="24"/>
          <w:szCs w:val="24"/>
          <w:rPrChange w:id="52" w:author="Татьяна Сергеевна Мартынова" w:date="2021-08-12T09:41:00Z">
            <w:rPr>
              <w:rFonts w:ascii="Times New Roman" w:eastAsia="Times New Roman" w:hAnsi="Times New Roman" w:cs="Times New Roman"/>
              <w:sz w:val="24"/>
              <w:szCs w:val="24"/>
            </w:rPr>
          </w:rPrChange>
        </w:rPr>
        <w:t>»</w:t>
      </w:r>
      <w:r w:rsidR="004E2712" w:rsidRPr="00A4377C">
        <w:rPr>
          <w:rFonts w:ascii="Times New Roman" w:eastAsia="Times New Roman" w:hAnsi="Times New Roman" w:cs="Times New Roman"/>
          <w:sz w:val="24"/>
          <w:szCs w:val="24"/>
          <w:rPrChange w:id="53" w:author="Татьяна Сергеевна Мартынова" w:date="2021-08-12T09:41:00Z">
            <w:rPr>
              <w:rFonts w:ascii="Times New Roman" w:eastAsia="Times New Roman" w:hAnsi="Times New Roman" w:cs="Times New Roman"/>
              <w:sz w:val="24"/>
              <w:szCs w:val="24"/>
            </w:rPr>
          </w:rPrChange>
        </w:rPr>
        <w:t>__________</w:t>
      </w:r>
      <w:r w:rsidR="005821E1" w:rsidRPr="00A4377C">
        <w:rPr>
          <w:rFonts w:ascii="Times New Roman" w:eastAsia="Times New Roman" w:hAnsi="Times New Roman" w:cs="Times New Roman"/>
          <w:sz w:val="24"/>
          <w:szCs w:val="24"/>
          <w:rPrChange w:id="54" w:author="Татьяна Сергеевна Мартынова" w:date="2021-08-12T09:41:00Z">
            <w:rPr>
              <w:rFonts w:ascii="Times New Roman" w:eastAsia="Times New Roman" w:hAnsi="Times New Roman" w:cs="Times New Roman"/>
              <w:sz w:val="24"/>
              <w:szCs w:val="24"/>
            </w:rPr>
          </w:rPrChange>
        </w:rPr>
        <w:t>202</w:t>
      </w:r>
      <w:r w:rsidR="004E2712" w:rsidRPr="00A4377C">
        <w:rPr>
          <w:rFonts w:ascii="Times New Roman" w:eastAsia="Times New Roman" w:hAnsi="Times New Roman" w:cs="Times New Roman"/>
          <w:sz w:val="24"/>
          <w:szCs w:val="24"/>
          <w:rPrChange w:id="55" w:author="Татьяна Сергеевна Мартынова" w:date="2021-08-12T09:41:00Z">
            <w:rPr>
              <w:rFonts w:ascii="Times New Roman" w:eastAsia="Times New Roman" w:hAnsi="Times New Roman" w:cs="Times New Roman"/>
              <w:sz w:val="24"/>
              <w:szCs w:val="24"/>
            </w:rPr>
          </w:rPrChange>
        </w:rPr>
        <w:t>1</w:t>
      </w:r>
      <w:r w:rsidR="005821E1" w:rsidRPr="00A4377C">
        <w:rPr>
          <w:rFonts w:ascii="Times New Roman" w:eastAsia="Times New Roman" w:hAnsi="Times New Roman" w:cs="Times New Roman"/>
          <w:sz w:val="24"/>
          <w:szCs w:val="24"/>
          <w:rPrChange w:id="56" w:author="Татьяна Сергеевна Мартынова" w:date="2021-08-12T09:41:00Z">
            <w:rPr>
              <w:rFonts w:ascii="Times New Roman" w:eastAsia="Times New Roman" w:hAnsi="Times New Roman" w:cs="Times New Roman"/>
              <w:sz w:val="24"/>
              <w:szCs w:val="24"/>
            </w:rPr>
          </w:rPrChange>
        </w:rPr>
        <w:t xml:space="preserve"> г. №</w:t>
      </w:r>
      <w:r w:rsidRPr="00A4377C">
        <w:rPr>
          <w:rFonts w:ascii="Times New Roman" w:eastAsia="Times New Roman" w:hAnsi="Times New Roman" w:cs="Times New Roman"/>
          <w:sz w:val="24"/>
          <w:szCs w:val="24"/>
          <w:rPrChange w:id="57" w:author="Татьяна Сергеевна Мартынова" w:date="2021-08-12T09:41:00Z">
            <w:rPr>
              <w:rFonts w:ascii="Times New Roman" w:eastAsia="Times New Roman" w:hAnsi="Times New Roman" w:cs="Times New Roman"/>
              <w:sz w:val="24"/>
              <w:szCs w:val="24"/>
            </w:rPr>
          </w:rPrChange>
        </w:rPr>
        <w:t xml:space="preserve"> </w:t>
      </w:r>
      <w:r w:rsidR="004E2712" w:rsidRPr="00A4377C">
        <w:rPr>
          <w:rFonts w:ascii="Times New Roman" w:eastAsia="Times New Roman" w:hAnsi="Times New Roman" w:cs="Times New Roman"/>
          <w:sz w:val="24"/>
          <w:szCs w:val="24"/>
          <w:rPrChange w:id="58" w:author="Татьяна Сергеевна Мартынова" w:date="2021-08-12T09:41:00Z">
            <w:rPr>
              <w:rFonts w:ascii="Times New Roman" w:eastAsia="Times New Roman" w:hAnsi="Times New Roman" w:cs="Times New Roman"/>
              <w:sz w:val="24"/>
              <w:szCs w:val="24"/>
            </w:rPr>
          </w:rPrChange>
        </w:rPr>
        <w:t>______</w:t>
      </w:r>
    </w:p>
    <w:p w14:paraId="5FE9505C" w14:textId="77777777" w:rsidR="00F546BA" w:rsidRPr="00A4377C" w:rsidRDefault="00F546BA" w:rsidP="00A4377C">
      <w:pPr>
        <w:spacing w:after="0" w:line="240" w:lineRule="auto"/>
        <w:ind w:firstLine="709"/>
        <w:jc w:val="both"/>
        <w:rPr>
          <w:rFonts w:ascii="Times New Roman" w:eastAsia="Times New Roman" w:hAnsi="Times New Roman" w:cs="Times New Roman"/>
          <w:b/>
          <w:sz w:val="28"/>
          <w:szCs w:val="28"/>
          <w:rPrChange w:id="59" w:author="Татьяна Сергеевна Мартынова" w:date="2021-08-12T09:40:00Z">
            <w:rPr>
              <w:rFonts w:ascii="Times New Roman" w:eastAsia="Times New Roman" w:hAnsi="Times New Roman" w:cs="Times New Roman"/>
              <w:b/>
              <w:sz w:val="28"/>
              <w:szCs w:val="28"/>
            </w:rPr>
          </w:rPrChange>
        </w:rPr>
        <w:pPrChange w:id="60" w:author="Татьяна Сергеевна Мартынова" w:date="2021-08-12T09:40:00Z">
          <w:pPr>
            <w:spacing w:after="0" w:line="240" w:lineRule="auto"/>
            <w:ind w:firstLine="709"/>
            <w:jc w:val="both"/>
          </w:pPr>
        </w:pPrChange>
      </w:pPr>
    </w:p>
    <w:p w14:paraId="60FA81B2" w14:textId="21241BFF" w:rsidR="005821E1" w:rsidRPr="00A4377C" w:rsidRDefault="005821E1" w:rsidP="00A4377C">
      <w:pPr>
        <w:tabs>
          <w:tab w:val="left" w:pos="4678"/>
          <w:tab w:val="right" w:pos="9355"/>
        </w:tabs>
        <w:spacing w:after="0" w:line="240" w:lineRule="auto"/>
        <w:ind w:right="4252"/>
        <w:jc w:val="both"/>
        <w:rPr>
          <w:rFonts w:ascii="Times New Roman" w:eastAsia="Times New Roman" w:hAnsi="Times New Roman" w:cs="Times New Roman"/>
          <w:b/>
          <w:bCs/>
          <w:sz w:val="28"/>
          <w:szCs w:val="28"/>
          <w:rPrChange w:id="61" w:author="Татьяна Сергеевна Мартынова" w:date="2021-08-12T09:40:00Z">
            <w:rPr>
              <w:rFonts w:ascii="Times New Roman" w:eastAsia="Times New Roman" w:hAnsi="Times New Roman" w:cs="Times New Roman"/>
              <w:b/>
              <w:bCs/>
              <w:sz w:val="28"/>
              <w:szCs w:val="28"/>
            </w:rPr>
          </w:rPrChange>
        </w:rPr>
        <w:pPrChange w:id="62" w:author="Татьяна Сергеевна Мартынова" w:date="2021-08-12T09:40:00Z">
          <w:pPr>
            <w:tabs>
              <w:tab w:val="left" w:pos="4678"/>
              <w:tab w:val="right" w:pos="9355"/>
            </w:tabs>
            <w:spacing w:after="0" w:line="240" w:lineRule="auto"/>
            <w:ind w:right="3685"/>
            <w:jc w:val="both"/>
          </w:pPr>
        </w:pPrChange>
      </w:pPr>
      <w:r w:rsidRPr="00A4377C">
        <w:rPr>
          <w:rFonts w:ascii="Times New Roman" w:eastAsia="Times New Roman" w:hAnsi="Times New Roman" w:cs="Times New Roman"/>
          <w:b/>
          <w:sz w:val="28"/>
          <w:szCs w:val="28"/>
          <w:rPrChange w:id="63" w:author="Татьяна Сергеевна Мартынова" w:date="2021-08-12T09:40:00Z">
            <w:rPr>
              <w:rFonts w:ascii="Times New Roman" w:eastAsia="Times New Roman" w:hAnsi="Times New Roman" w:cs="Times New Roman"/>
              <w:b/>
              <w:sz w:val="28"/>
              <w:szCs w:val="28"/>
            </w:rPr>
          </w:rPrChange>
        </w:rPr>
        <w:t xml:space="preserve">О внесении изменений в постановление Главы МО «Мирнинский район» Республики Саха (Якутия) от </w:t>
      </w:r>
      <w:r w:rsidRPr="00A4377C">
        <w:rPr>
          <w:rFonts w:ascii="Times New Roman" w:eastAsia="Times New Roman" w:hAnsi="Times New Roman" w:cs="Times New Roman"/>
          <w:b/>
          <w:bCs/>
          <w:sz w:val="28"/>
          <w:szCs w:val="28"/>
          <w:rPrChange w:id="64" w:author="Татьяна Сергеевна Мартынова" w:date="2021-08-12T09:40:00Z">
            <w:rPr>
              <w:rFonts w:ascii="Times New Roman" w:eastAsia="Times New Roman" w:hAnsi="Times New Roman" w:cs="Times New Roman"/>
              <w:b/>
              <w:bCs/>
              <w:sz w:val="28"/>
              <w:szCs w:val="28"/>
            </w:rPr>
          </w:rPrChange>
        </w:rPr>
        <w:t>27.05.2015 № 0876 «Об утверждении Административного регламента</w:t>
      </w:r>
      <w:r w:rsidR="00390DBC" w:rsidRPr="00A4377C">
        <w:rPr>
          <w:rFonts w:ascii="Times New Roman" w:eastAsia="Times New Roman" w:hAnsi="Times New Roman" w:cs="Times New Roman"/>
          <w:b/>
          <w:bCs/>
          <w:sz w:val="28"/>
          <w:szCs w:val="28"/>
          <w:rPrChange w:id="65" w:author="Татьяна Сергеевна Мартынова" w:date="2021-08-12T09:40:00Z">
            <w:rPr>
              <w:rFonts w:ascii="Times New Roman" w:eastAsia="Times New Roman" w:hAnsi="Times New Roman" w:cs="Times New Roman"/>
              <w:b/>
              <w:bCs/>
              <w:sz w:val="28"/>
              <w:szCs w:val="28"/>
            </w:rPr>
          </w:rPrChange>
        </w:rPr>
        <w:t xml:space="preserve"> </w:t>
      </w:r>
      <w:r w:rsidRPr="00A4377C">
        <w:rPr>
          <w:rFonts w:ascii="Times New Roman" w:eastAsia="Times New Roman" w:hAnsi="Times New Roman" w:cs="Times New Roman"/>
          <w:b/>
          <w:bCs/>
          <w:sz w:val="28"/>
          <w:szCs w:val="28"/>
          <w:rPrChange w:id="66" w:author="Татьяна Сергеевна Мартынова" w:date="2021-08-12T09:40:00Z">
            <w:rPr>
              <w:rFonts w:ascii="Times New Roman" w:eastAsia="Times New Roman" w:hAnsi="Times New Roman" w:cs="Times New Roman"/>
              <w:b/>
              <w:bCs/>
              <w:sz w:val="28"/>
              <w:szCs w:val="28"/>
            </w:rPr>
          </w:rPrChange>
        </w:rPr>
        <w:t>по предоставлению государственной услуги</w:t>
      </w:r>
    </w:p>
    <w:p w14:paraId="054E6D66" w14:textId="77777777" w:rsidR="005821E1" w:rsidRPr="00A4377C" w:rsidRDefault="005821E1" w:rsidP="00A4377C">
      <w:pPr>
        <w:tabs>
          <w:tab w:val="left" w:pos="4678"/>
          <w:tab w:val="right" w:pos="9355"/>
        </w:tabs>
        <w:spacing w:after="0" w:line="240" w:lineRule="auto"/>
        <w:ind w:right="4252"/>
        <w:jc w:val="both"/>
        <w:rPr>
          <w:rFonts w:ascii="Times New Roman" w:eastAsia="Times New Roman" w:hAnsi="Times New Roman" w:cs="Times New Roman"/>
          <w:b/>
          <w:bCs/>
          <w:sz w:val="28"/>
          <w:szCs w:val="28"/>
          <w:rPrChange w:id="67" w:author="Татьяна Сергеевна Мартынова" w:date="2021-08-12T09:40:00Z">
            <w:rPr>
              <w:rFonts w:ascii="Times New Roman" w:eastAsia="Times New Roman" w:hAnsi="Times New Roman" w:cs="Times New Roman"/>
              <w:b/>
              <w:bCs/>
              <w:sz w:val="28"/>
              <w:szCs w:val="28"/>
            </w:rPr>
          </w:rPrChange>
        </w:rPr>
        <w:pPrChange w:id="68" w:author="Татьяна Сергеевна Мартынова" w:date="2021-08-12T09:40:00Z">
          <w:pPr>
            <w:tabs>
              <w:tab w:val="left" w:pos="4678"/>
              <w:tab w:val="right" w:pos="9355"/>
            </w:tabs>
            <w:spacing w:after="0" w:line="240" w:lineRule="auto"/>
            <w:ind w:right="3685"/>
            <w:jc w:val="both"/>
          </w:pPr>
        </w:pPrChange>
      </w:pPr>
      <w:r w:rsidRPr="00A4377C">
        <w:rPr>
          <w:rFonts w:ascii="Times New Roman" w:eastAsia="Times New Roman" w:hAnsi="Times New Roman" w:cs="Times New Roman"/>
          <w:b/>
          <w:bCs/>
          <w:sz w:val="28"/>
          <w:szCs w:val="28"/>
          <w:rPrChange w:id="69" w:author="Татьяна Сергеевна Мартынова" w:date="2021-08-12T09:40:00Z">
            <w:rPr>
              <w:rFonts w:ascii="Times New Roman" w:eastAsia="Times New Roman" w:hAnsi="Times New Roman" w:cs="Times New Roman"/>
              <w:b/>
              <w:bCs/>
              <w:sz w:val="28"/>
              <w:szCs w:val="28"/>
            </w:rPr>
          </w:rPrChange>
        </w:rPr>
        <w:t>«Выплата компенсации части родительской платы за содержание ребенка в образовательных организациях, реализующих основную образовательную программу дошкольного образования»</w:t>
      </w:r>
    </w:p>
    <w:p w14:paraId="2CC78C77" w14:textId="77777777" w:rsidR="005821E1" w:rsidRPr="00A4377C" w:rsidRDefault="005821E1" w:rsidP="00A4377C">
      <w:pPr>
        <w:shd w:val="clear" w:color="auto" w:fill="FFFFFF"/>
        <w:spacing w:after="0" w:line="240" w:lineRule="auto"/>
        <w:jc w:val="both"/>
        <w:rPr>
          <w:rFonts w:ascii="Times New Roman" w:eastAsia="Times New Roman" w:hAnsi="Times New Roman" w:cs="Times New Roman"/>
          <w:sz w:val="28"/>
          <w:szCs w:val="28"/>
          <w:rPrChange w:id="70" w:author="Татьяна Сергеевна Мартынова" w:date="2021-08-12T09:40:00Z">
            <w:rPr>
              <w:rFonts w:ascii="Times New Roman" w:eastAsia="Times New Roman" w:hAnsi="Times New Roman" w:cs="Times New Roman"/>
              <w:sz w:val="28"/>
              <w:szCs w:val="28"/>
            </w:rPr>
          </w:rPrChange>
        </w:rPr>
        <w:pPrChange w:id="71" w:author="Татьяна Сергеевна Мартынова" w:date="2021-08-12T09:40:00Z">
          <w:pPr>
            <w:shd w:val="clear" w:color="auto" w:fill="FFFFFF"/>
            <w:spacing w:after="0" w:line="240" w:lineRule="auto"/>
            <w:ind w:right="4252" w:firstLine="709"/>
            <w:jc w:val="both"/>
          </w:pPr>
        </w:pPrChange>
      </w:pPr>
    </w:p>
    <w:p w14:paraId="7E6483B9" w14:textId="1EB698C1" w:rsidR="00691DE5" w:rsidRPr="00A4377C" w:rsidRDefault="005821E1" w:rsidP="00A4377C">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Change w:id="72" w:author="Татьяна Сергеевна Мартынова" w:date="2021-08-12T09:40:00Z">
            <w:rPr>
              <w:rFonts w:ascii="Times New Roman" w:eastAsia="Times New Roman" w:hAnsi="Times New Roman" w:cs="Times New Roman"/>
              <w:sz w:val="28"/>
              <w:szCs w:val="28"/>
            </w:rPr>
          </w:rPrChange>
        </w:rPr>
        <w:pPrChange w:id="73" w:author="Татьяна Сергеевна Мартынова" w:date="2021-08-12T09:40:00Z">
          <w:pPr>
            <w:tabs>
              <w:tab w:val="left" w:pos="851"/>
            </w:tabs>
            <w:autoSpaceDE w:val="0"/>
            <w:autoSpaceDN w:val="0"/>
            <w:adjustRightInd w:val="0"/>
            <w:spacing w:after="0" w:line="240" w:lineRule="auto"/>
            <w:ind w:firstLine="709"/>
            <w:jc w:val="both"/>
          </w:pPr>
        </w:pPrChange>
      </w:pPr>
      <w:r w:rsidRPr="00A4377C">
        <w:rPr>
          <w:rFonts w:ascii="Times New Roman" w:eastAsia="Times New Roman" w:hAnsi="Times New Roman" w:cs="Times New Roman"/>
          <w:sz w:val="28"/>
          <w:szCs w:val="28"/>
          <w:rPrChange w:id="74" w:author="Татьяна Сергеевна Мартынова" w:date="2021-08-12T09:40:00Z">
            <w:rPr>
              <w:rFonts w:ascii="Times New Roman" w:eastAsia="Times New Roman" w:hAnsi="Times New Roman" w:cs="Times New Roman"/>
              <w:sz w:val="28"/>
              <w:szCs w:val="28"/>
            </w:rPr>
          </w:rPrChange>
        </w:rPr>
        <w:t>В целях приведения</w:t>
      </w:r>
      <w:r w:rsidR="001762C3" w:rsidRPr="00A4377C">
        <w:rPr>
          <w:rFonts w:ascii="Times New Roman" w:eastAsia="Times New Roman" w:hAnsi="Times New Roman" w:cs="Times New Roman"/>
          <w:sz w:val="28"/>
          <w:szCs w:val="28"/>
          <w:rPrChange w:id="75" w:author="Татьяна Сергеевна Мартынова" w:date="2021-08-12T09:40:00Z">
            <w:rPr>
              <w:rFonts w:ascii="Times New Roman" w:eastAsia="Times New Roman" w:hAnsi="Times New Roman" w:cs="Times New Roman"/>
              <w:sz w:val="28"/>
              <w:szCs w:val="28"/>
            </w:rPr>
          </w:rPrChange>
        </w:rPr>
        <w:t xml:space="preserve"> в соответствие</w:t>
      </w:r>
      <w:r w:rsidRPr="00A4377C">
        <w:rPr>
          <w:rFonts w:ascii="Times New Roman" w:eastAsia="Times New Roman" w:hAnsi="Times New Roman" w:cs="Times New Roman"/>
          <w:sz w:val="28"/>
          <w:szCs w:val="28"/>
          <w:rPrChange w:id="76" w:author="Татьяна Сергеевна Мартынова" w:date="2021-08-12T09:40:00Z">
            <w:rPr>
              <w:rFonts w:ascii="Times New Roman" w:eastAsia="Times New Roman" w:hAnsi="Times New Roman" w:cs="Times New Roman"/>
              <w:sz w:val="28"/>
              <w:szCs w:val="28"/>
            </w:rPr>
          </w:rPrChange>
        </w:rPr>
        <w:t xml:space="preserve"> Административного регламента по предоставлению </w:t>
      </w:r>
      <w:r w:rsidR="00C32A2E" w:rsidRPr="00A4377C">
        <w:rPr>
          <w:rFonts w:ascii="Times New Roman" w:eastAsia="Times New Roman" w:hAnsi="Times New Roman" w:cs="Times New Roman"/>
          <w:sz w:val="28"/>
          <w:szCs w:val="28"/>
          <w:rPrChange w:id="77" w:author="Татьяна Сергеевна Мартынова" w:date="2021-08-12T09:40:00Z">
            <w:rPr>
              <w:rFonts w:ascii="Times New Roman" w:eastAsia="Times New Roman" w:hAnsi="Times New Roman" w:cs="Times New Roman"/>
              <w:sz w:val="28"/>
              <w:szCs w:val="28"/>
            </w:rPr>
          </w:rPrChange>
        </w:rPr>
        <w:t>государствен</w:t>
      </w:r>
      <w:r w:rsidRPr="00A4377C">
        <w:rPr>
          <w:rFonts w:ascii="Times New Roman" w:eastAsia="Times New Roman" w:hAnsi="Times New Roman" w:cs="Times New Roman"/>
          <w:sz w:val="28"/>
          <w:szCs w:val="28"/>
          <w:rPrChange w:id="78" w:author="Татьяна Сергеевна Мартынова" w:date="2021-08-12T09:40:00Z">
            <w:rPr>
              <w:rFonts w:ascii="Times New Roman" w:eastAsia="Times New Roman" w:hAnsi="Times New Roman" w:cs="Times New Roman"/>
              <w:sz w:val="28"/>
              <w:szCs w:val="28"/>
            </w:rPr>
          </w:rPrChange>
        </w:rPr>
        <w:t>ной услуги «Выплата компенсации части родительской платы за содержание ребенка в образовательных организациях, реализующих основную образовательную программу дошкольного образования» в соответствие с Федеральным законом от 27.07.2010 № 210-ФЗ «Об организации предоставления государственных и муниципальных услуг»</w:t>
      </w:r>
      <w:r w:rsidRPr="00A4377C">
        <w:rPr>
          <w:rFonts w:ascii="Times New Roman" w:eastAsia="Calibri" w:hAnsi="Times New Roman" w:cs="Times New Roman"/>
          <w:sz w:val="28"/>
          <w:szCs w:val="28"/>
          <w:lang w:eastAsia="en-US"/>
          <w:rPrChange w:id="79" w:author="Татьяна Сергеевна Мартынова" w:date="2021-08-12T09:40:00Z">
            <w:rPr>
              <w:rFonts w:ascii="Times New Roman" w:eastAsia="Calibri" w:hAnsi="Times New Roman" w:cs="Times New Roman"/>
              <w:sz w:val="28"/>
              <w:szCs w:val="28"/>
              <w:lang w:eastAsia="en-US"/>
            </w:rPr>
          </w:rPrChange>
        </w:rPr>
        <w:t>, Постановлением Правительства РС (Я) от 29.10.</w:t>
      </w:r>
      <w:r w:rsidR="00C31491" w:rsidRPr="00A4377C">
        <w:rPr>
          <w:rFonts w:ascii="Times New Roman" w:eastAsia="Calibri" w:hAnsi="Times New Roman" w:cs="Times New Roman"/>
          <w:sz w:val="28"/>
          <w:szCs w:val="28"/>
          <w:lang w:eastAsia="en-US"/>
          <w:rPrChange w:id="80" w:author="Татьяна Сергеевна Мартынова" w:date="2021-08-12T09:40:00Z">
            <w:rPr>
              <w:rFonts w:ascii="Times New Roman" w:eastAsia="Calibri" w:hAnsi="Times New Roman" w:cs="Times New Roman"/>
              <w:sz w:val="28"/>
              <w:szCs w:val="28"/>
              <w:lang w:eastAsia="en-US"/>
            </w:rPr>
          </w:rPrChange>
        </w:rPr>
        <w:t xml:space="preserve">2009 № 448 </w:t>
      </w:r>
      <w:r w:rsidRPr="00A4377C">
        <w:rPr>
          <w:rFonts w:ascii="Times New Roman" w:eastAsia="Calibri" w:hAnsi="Times New Roman" w:cs="Times New Roman"/>
          <w:sz w:val="28"/>
          <w:szCs w:val="28"/>
          <w:lang w:eastAsia="en-US"/>
          <w:rPrChange w:id="81" w:author="Татьяна Сергеевна Мартынова" w:date="2021-08-12T09:40:00Z">
            <w:rPr>
              <w:rFonts w:ascii="Times New Roman" w:eastAsia="Calibri" w:hAnsi="Times New Roman" w:cs="Times New Roman"/>
              <w:sz w:val="28"/>
              <w:szCs w:val="28"/>
              <w:lang w:eastAsia="en-US"/>
            </w:rPr>
          </w:rPrChange>
        </w:rPr>
        <w:t xml:space="preserve">«Об утверждении Положения о выплате компенсации части родительской платы за содержание ребенка в образовательных организациях, реализующих программу дошкольного образования», </w:t>
      </w:r>
      <w:r w:rsidRPr="00A4377C">
        <w:rPr>
          <w:rFonts w:ascii="Times New Roman" w:eastAsia="Times New Roman" w:hAnsi="Times New Roman" w:cs="Times New Roman"/>
          <w:sz w:val="28"/>
          <w:szCs w:val="28"/>
          <w:rPrChange w:id="82" w:author="Татьяна Сергеевна Мартынова" w:date="2021-08-12T09:40:00Z">
            <w:rPr>
              <w:rFonts w:ascii="Times New Roman" w:eastAsia="Times New Roman" w:hAnsi="Times New Roman" w:cs="Times New Roman"/>
              <w:sz w:val="28"/>
              <w:szCs w:val="28"/>
            </w:rPr>
          </w:rPrChange>
        </w:rPr>
        <w:t>повышения качества предоставления и до</w:t>
      </w:r>
      <w:r w:rsidR="00C31491" w:rsidRPr="00A4377C">
        <w:rPr>
          <w:rFonts w:ascii="Times New Roman" w:eastAsia="Times New Roman" w:hAnsi="Times New Roman" w:cs="Times New Roman"/>
          <w:sz w:val="28"/>
          <w:szCs w:val="28"/>
          <w:rPrChange w:id="83" w:author="Татьяна Сергеевна Мартынова" w:date="2021-08-12T09:40:00Z">
            <w:rPr>
              <w:rFonts w:ascii="Times New Roman" w:eastAsia="Times New Roman" w:hAnsi="Times New Roman" w:cs="Times New Roman"/>
              <w:sz w:val="28"/>
              <w:szCs w:val="28"/>
            </w:rPr>
          </w:rPrChange>
        </w:rPr>
        <w:t xml:space="preserve">ступности государственных </w:t>
      </w:r>
      <w:r w:rsidR="00DA76F6" w:rsidRPr="00A4377C">
        <w:rPr>
          <w:rFonts w:ascii="Times New Roman" w:eastAsia="Times New Roman" w:hAnsi="Times New Roman" w:cs="Times New Roman"/>
          <w:sz w:val="28"/>
          <w:szCs w:val="28"/>
          <w:rPrChange w:id="84" w:author="Татьяна Сергеевна Мартынова" w:date="2021-08-12T09:40:00Z">
            <w:rPr>
              <w:rFonts w:ascii="Times New Roman" w:eastAsia="Times New Roman" w:hAnsi="Times New Roman" w:cs="Times New Roman"/>
              <w:sz w:val="28"/>
              <w:szCs w:val="28"/>
            </w:rPr>
          </w:rPrChange>
        </w:rPr>
        <w:t xml:space="preserve">и муниципальных </w:t>
      </w:r>
      <w:r w:rsidR="00C31491" w:rsidRPr="00A4377C">
        <w:rPr>
          <w:rFonts w:ascii="Times New Roman" w:eastAsia="Times New Roman" w:hAnsi="Times New Roman" w:cs="Times New Roman"/>
          <w:sz w:val="28"/>
          <w:szCs w:val="28"/>
          <w:rPrChange w:id="85" w:author="Татьяна Сергеевна Мартынова" w:date="2021-08-12T09:40:00Z">
            <w:rPr>
              <w:rFonts w:ascii="Times New Roman" w:eastAsia="Times New Roman" w:hAnsi="Times New Roman" w:cs="Times New Roman"/>
              <w:sz w:val="28"/>
              <w:szCs w:val="28"/>
            </w:rPr>
          </w:rPrChange>
        </w:rPr>
        <w:t>услуг:</w:t>
      </w:r>
    </w:p>
    <w:p w14:paraId="32EB7EB9" w14:textId="77777777" w:rsidR="005821E1" w:rsidRPr="00A4377C" w:rsidRDefault="005821E1" w:rsidP="00A4377C">
      <w:pPr>
        <w:widowControl w:val="0"/>
        <w:numPr>
          <w:ilvl w:val="0"/>
          <w:numId w:val="7"/>
        </w:numPr>
        <w:tabs>
          <w:tab w:val="left" w:pos="284"/>
          <w:tab w:val="left" w:pos="851"/>
        </w:tabs>
        <w:spacing w:after="0" w:line="240" w:lineRule="auto"/>
        <w:ind w:left="0" w:firstLine="709"/>
        <w:jc w:val="both"/>
        <w:rPr>
          <w:rFonts w:ascii="Times New Roman" w:eastAsia="Times New Roman" w:hAnsi="Times New Roman" w:cs="Times New Roman"/>
          <w:sz w:val="28"/>
          <w:szCs w:val="28"/>
          <w:rPrChange w:id="86" w:author="Татьяна Сергеевна Мартынова" w:date="2021-08-12T09:40:00Z">
            <w:rPr>
              <w:rFonts w:ascii="Times New Roman" w:eastAsia="Times New Roman" w:hAnsi="Times New Roman" w:cs="Times New Roman"/>
              <w:sz w:val="28"/>
              <w:szCs w:val="28"/>
            </w:rPr>
          </w:rPrChange>
        </w:rPr>
        <w:pPrChange w:id="87" w:author="Татьяна Сергеевна Мартынова" w:date="2021-08-12T09:40:00Z">
          <w:pPr>
            <w:widowControl w:val="0"/>
            <w:numPr>
              <w:numId w:val="7"/>
            </w:numPr>
            <w:tabs>
              <w:tab w:val="left" w:pos="284"/>
              <w:tab w:val="left" w:pos="851"/>
            </w:tabs>
            <w:spacing w:before="120" w:after="0" w:line="240" w:lineRule="auto"/>
            <w:ind w:firstLine="709"/>
            <w:jc w:val="both"/>
          </w:pPr>
        </w:pPrChange>
      </w:pPr>
      <w:r w:rsidRPr="00A4377C">
        <w:rPr>
          <w:rFonts w:ascii="Times New Roman" w:eastAsia="Times New Roman" w:hAnsi="Times New Roman" w:cs="Times New Roman"/>
          <w:sz w:val="28"/>
          <w:szCs w:val="28"/>
          <w:rPrChange w:id="88" w:author="Татьяна Сергеевна Мартынова" w:date="2021-08-12T09:40:00Z">
            <w:rPr>
              <w:rFonts w:ascii="Times New Roman" w:eastAsia="Times New Roman" w:hAnsi="Times New Roman" w:cs="Times New Roman"/>
              <w:sz w:val="28"/>
              <w:szCs w:val="28"/>
            </w:rPr>
          </w:rPrChange>
        </w:rPr>
        <w:t xml:space="preserve">Внести в приложение к постановлению Главы района от </w:t>
      </w:r>
      <w:r w:rsidRPr="00A4377C">
        <w:rPr>
          <w:rFonts w:ascii="Times New Roman" w:eastAsia="Times New Roman" w:hAnsi="Times New Roman" w:cs="Times New Roman"/>
          <w:bCs/>
          <w:sz w:val="28"/>
          <w:szCs w:val="28"/>
          <w:rPrChange w:id="89" w:author="Татьяна Сергеевна Мартынова" w:date="2021-08-12T09:40:00Z">
            <w:rPr>
              <w:rFonts w:ascii="Times New Roman" w:eastAsia="Times New Roman" w:hAnsi="Times New Roman" w:cs="Times New Roman"/>
              <w:bCs/>
              <w:sz w:val="28"/>
              <w:szCs w:val="28"/>
            </w:rPr>
          </w:rPrChange>
        </w:rPr>
        <w:t>27.05.2015 № 0876</w:t>
      </w:r>
      <w:r w:rsidRPr="00A4377C">
        <w:rPr>
          <w:rFonts w:ascii="Times New Roman" w:eastAsia="Times New Roman" w:hAnsi="Times New Roman" w:cs="Times New Roman"/>
          <w:sz w:val="28"/>
          <w:szCs w:val="28"/>
          <w:rPrChange w:id="90" w:author="Татьяна Сергеевна Мартынова" w:date="2021-08-12T09:40:00Z">
            <w:rPr>
              <w:rFonts w:ascii="Times New Roman" w:eastAsia="Times New Roman" w:hAnsi="Times New Roman" w:cs="Times New Roman"/>
              <w:sz w:val="28"/>
              <w:szCs w:val="28"/>
            </w:rPr>
          </w:rPrChange>
        </w:rPr>
        <w:t xml:space="preserve"> изменения и изложить его в новой редакции согласно приложению к настоящему постановлению.</w:t>
      </w:r>
    </w:p>
    <w:p w14:paraId="0F694F29" w14:textId="3F98C416" w:rsidR="005821E1" w:rsidRPr="00A4377C" w:rsidRDefault="005821E1" w:rsidP="00A4377C">
      <w:pPr>
        <w:pStyle w:val="a3"/>
        <w:numPr>
          <w:ilvl w:val="0"/>
          <w:numId w:val="7"/>
        </w:numPr>
        <w:tabs>
          <w:tab w:val="left" w:pos="0"/>
          <w:tab w:val="left" w:pos="567"/>
          <w:tab w:val="left" w:pos="851"/>
          <w:tab w:val="left" w:pos="1134"/>
        </w:tabs>
        <w:spacing w:after="0" w:line="240" w:lineRule="auto"/>
        <w:ind w:left="0" w:firstLine="709"/>
        <w:contextualSpacing w:val="0"/>
        <w:jc w:val="both"/>
        <w:rPr>
          <w:rFonts w:ascii="Times New Roman" w:eastAsia="Times New Roman" w:hAnsi="Times New Roman" w:cs="Times New Roman"/>
          <w:sz w:val="28"/>
          <w:szCs w:val="28"/>
          <w:rPrChange w:id="91" w:author="Татьяна Сергеевна Мартынова" w:date="2021-08-12T09:40:00Z">
            <w:rPr>
              <w:rFonts w:ascii="Times New Roman" w:eastAsia="Times New Roman" w:hAnsi="Times New Roman" w:cs="Times New Roman"/>
              <w:sz w:val="28"/>
              <w:szCs w:val="28"/>
            </w:rPr>
          </w:rPrChange>
        </w:rPr>
        <w:pPrChange w:id="92" w:author="Татьяна Сергеевна Мартынова" w:date="2021-08-12T09:40:00Z">
          <w:pPr>
            <w:pStyle w:val="a3"/>
            <w:numPr>
              <w:numId w:val="7"/>
            </w:numPr>
            <w:tabs>
              <w:tab w:val="left" w:pos="0"/>
              <w:tab w:val="left" w:pos="567"/>
              <w:tab w:val="left" w:pos="851"/>
              <w:tab w:val="left" w:pos="1134"/>
            </w:tabs>
            <w:spacing w:before="120" w:after="0" w:line="240" w:lineRule="auto"/>
            <w:ind w:left="0" w:firstLine="709"/>
            <w:contextualSpacing w:val="0"/>
            <w:jc w:val="both"/>
          </w:pPr>
        </w:pPrChange>
      </w:pPr>
      <w:r w:rsidRPr="00A4377C">
        <w:rPr>
          <w:rFonts w:ascii="Times New Roman" w:eastAsia="Times New Roman" w:hAnsi="Times New Roman" w:cs="Times New Roman"/>
          <w:sz w:val="28"/>
          <w:szCs w:val="28"/>
          <w:rPrChange w:id="93" w:author="Татьяна Сергеевна Мартынова" w:date="2021-08-12T09:40:00Z">
            <w:rPr>
              <w:rFonts w:ascii="Times New Roman" w:eastAsia="Times New Roman" w:hAnsi="Times New Roman" w:cs="Times New Roman"/>
              <w:sz w:val="28"/>
              <w:szCs w:val="28"/>
            </w:rPr>
          </w:rPrChange>
        </w:rPr>
        <w:t xml:space="preserve">МКУ «Мирнинское районное управление образования» </w:t>
      </w:r>
      <w:r w:rsidR="00ED730B" w:rsidRPr="00A4377C">
        <w:rPr>
          <w:rFonts w:ascii="Times New Roman" w:eastAsia="Times New Roman" w:hAnsi="Times New Roman" w:cs="Times New Roman"/>
          <w:sz w:val="28"/>
          <w:szCs w:val="28"/>
          <w:rPrChange w:id="94" w:author="Татьяна Сергеевна Мартынова" w:date="2021-08-12T09:40:00Z">
            <w:rPr>
              <w:rFonts w:ascii="Times New Roman" w:eastAsia="Times New Roman" w:hAnsi="Times New Roman" w:cs="Times New Roman"/>
              <w:sz w:val="28"/>
              <w:szCs w:val="28"/>
            </w:rPr>
          </w:rPrChange>
        </w:rPr>
        <w:t>(</w:t>
      </w:r>
      <w:r w:rsidR="001762C3" w:rsidRPr="00A4377C">
        <w:rPr>
          <w:rFonts w:ascii="Times New Roman" w:eastAsia="Times New Roman" w:hAnsi="Times New Roman" w:cs="Times New Roman"/>
          <w:sz w:val="28"/>
          <w:szCs w:val="28"/>
          <w:rPrChange w:id="95" w:author="Татьяна Сергеевна Мартынова" w:date="2021-08-12T09:40:00Z">
            <w:rPr>
              <w:rFonts w:ascii="Times New Roman" w:eastAsia="Times New Roman" w:hAnsi="Times New Roman" w:cs="Times New Roman"/>
              <w:sz w:val="28"/>
              <w:szCs w:val="28"/>
            </w:rPr>
          </w:rPrChange>
        </w:rPr>
        <w:t>Пирогова Т.А</w:t>
      </w:r>
      <w:r w:rsidRPr="00A4377C">
        <w:rPr>
          <w:rFonts w:ascii="Times New Roman" w:eastAsia="Times New Roman" w:hAnsi="Times New Roman" w:cs="Times New Roman"/>
          <w:sz w:val="28"/>
          <w:szCs w:val="28"/>
          <w:rPrChange w:id="96" w:author="Татьяна Сергеевна Мартынова" w:date="2021-08-12T09:40:00Z">
            <w:rPr>
              <w:rFonts w:ascii="Times New Roman" w:eastAsia="Times New Roman" w:hAnsi="Times New Roman" w:cs="Times New Roman"/>
              <w:sz w:val="28"/>
              <w:szCs w:val="28"/>
            </w:rPr>
          </w:rPrChange>
        </w:rPr>
        <w:t>) совместно с управлением по связям с общественностью и взаимодействию со СМИ (Гибало А.О.) разместить настоящее постановление на официальном сайте МО «Мирнинский район» Республики Саха (Якутия) (</w:t>
      </w:r>
      <w:r w:rsidR="00A4377C" w:rsidRPr="00A4377C">
        <w:rPr>
          <w:rFonts w:ascii="Times New Roman" w:hAnsi="Times New Roman" w:cs="Times New Roman"/>
          <w:sz w:val="28"/>
          <w:szCs w:val="28"/>
          <w:rPrChange w:id="97" w:author="Татьяна Сергеевна Мартынова" w:date="2021-08-12T09:40:00Z">
            <w:rPr/>
          </w:rPrChange>
        </w:rPr>
        <w:fldChar w:fldCharType="begin"/>
      </w:r>
      <w:r w:rsidR="00A4377C" w:rsidRPr="00A4377C">
        <w:rPr>
          <w:rFonts w:ascii="Times New Roman" w:hAnsi="Times New Roman" w:cs="Times New Roman"/>
          <w:sz w:val="28"/>
          <w:szCs w:val="28"/>
          <w:rPrChange w:id="98" w:author="Татьяна Сергеевна Мартынова" w:date="2021-08-12T09:40:00Z">
            <w:rPr/>
          </w:rPrChange>
        </w:rPr>
        <w:instrText xml:space="preserve"> HYPERLINK "http://www.алмазный-край.рф" </w:instrText>
      </w:r>
      <w:r w:rsidR="00A4377C" w:rsidRPr="00A4377C">
        <w:rPr>
          <w:rFonts w:ascii="Times New Roman" w:hAnsi="Times New Roman" w:cs="Times New Roman"/>
          <w:sz w:val="28"/>
          <w:szCs w:val="28"/>
          <w:rPrChange w:id="99" w:author="Татьяна Сергеевна Мартынова" w:date="2021-08-12T09:40:00Z">
            <w:rPr/>
          </w:rPrChange>
        </w:rPr>
        <w:fldChar w:fldCharType="separate"/>
      </w:r>
      <w:r w:rsidRPr="00A4377C">
        <w:rPr>
          <w:rFonts w:ascii="Times New Roman" w:eastAsia="Times New Roman" w:hAnsi="Times New Roman" w:cs="Times New Roman"/>
          <w:sz w:val="28"/>
          <w:szCs w:val="28"/>
          <w:u w:val="single"/>
          <w:rPrChange w:id="100" w:author="Татьяна Сергеевна Мартынова" w:date="2021-08-12T09:40:00Z">
            <w:rPr>
              <w:rFonts w:ascii="Times New Roman" w:eastAsia="Times New Roman" w:hAnsi="Times New Roman" w:cs="Times New Roman"/>
              <w:sz w:val="28"/>
              <w:szCs w:val="28"/>
              <w:u w:val="single"/>
            </w:rPr>
          </w:rPrChange>
        </w:rPr>
        <w:t>www.алмазный-край.рф</w:t>
      </w:r>
      <w:r w:rsidR="00A4377C" w:rsidRPr="00A4377C">
        <w:rPr>
          <w:rFonts w:ascii="Times New Roman" w:eastAsia="Times New Roman" w:hAnsi="Times New Roman" w:cs="Times New Roman"/>
          <w:sz w:val="28"/>
          <w:szCs w:val="28"/>
          <w:u w:val="single"/>
          <w:rPrChange w:id="101" w:author="Татьяна Сергеевна Мартынова" w:date="2021-08-12T09:40:00Z">
            <w:rPr>
              <w:rFonts w:ascii="Times New Roman" w:eastAsia="Times New Roman" w:hAnsi="Times New Roman" w:cs="Times New Roman"/>
              <w:sz w:val="28"/>
              <w:szCs w:val="28"/>
              <w:u w:val="single"/>
            </w:rPr>
          </w:rPrChange>
        </w:rPr>
        <w:fldChar w:fldCharType="end"/>
      </w:r>
      <w:r w:rsidRPr="00A4377C">
        <w:rPr>
          <w:rFonts w:ascii="Times New Roman" w:eastAsia="Times New Roman" w:hAnsi="Times New Roman" w:cs="Times New Roman"/>
          <w:sz w:val="28"/>
          <w:szCs w:val="28"/>
          <w:rPrChange w:id="102" w:author="Татьяна Сергеевна Мартынова" w:date="2021-08-12T09:40:00Z">
            <w:rPr>
              <w:rFonts w:ascii="Times New Roman" w:eastAsia="Times New Roman" w:hAnsi="Times New Roman" w:cs="Times New Roman"/>
              <w:sz w:val="28"/>
              <w:szCs w:val="28"/>
            </w:rPr>
          </w:rPrChange>
        </w:rPr>
        <w:t>).</w:t>
      </w:r>
    </w:p>
    <w:p w14:paraId="560E841A" w14:textId="36DFEFC7" w:rsidR="005821E1" w:rsidRPr="00A4377C" w:rsidRDefault="005821E1" w:rsidP="00A4377C">
      <w:pPr>
        <w:pStyle w:val="a3"/>
        <w:numPr>
          <w:ilvl w:val="0"/>
          <w:numId w:val="7"/>
        </w:numPr>
        <w:tabs>
          <w:tab w:val="left" w:pos="0"/>
          <w:tab w:val="left" w:pos="567"/>
          <w:tab w:val="left" w:pos="851"/>
          <w:tab w:val="left" w:pos="1134"/>
        </w:tabs>
        <w:spacing w:after="0" w:line="240" w:lineRule="auto"/>
        <w:ind w:left="0" w:firstLine="709"/>
        <w:contextualSpacing w:val="0"/>
        <w:jc w:val="both"/>
        <w:rPr>
          <w:rFonts w:ascii="Times New Roman" w:eastAsia="Times New Roman" w:hAnsi="Times New Roman" w:cs="Times New Roman"/>
          <w:sz w:val="28"/>
          <w:szCs w:val="28"/>
          <w:rPrChange w:id="103" w:author="Татьяна Сергеевна Мартынова" w:date="2021-08-12T09:40:00Z">
            <w:rPr>
              <w:rFonts w:ascii="Times New Roman" w:eastAsia="Times New Roman" w:hAnsi="Times New Roman" w:cs="Times New Roman"/>
              <w:sz w:val="28"/>
              <w:szCs w:val="28"/>
            </w:rPr>
          </w:rPrChange>
        </w:rPr>
        <w:pPrChange w:id="104" w:author="Татьяна Сергеевна Мартынова" w:date="2021-08-12T09:40:00Z">
          <w:pPr>
            <w:pStyle w:val="a3"/>
            <w:numPr>
              <w:numId w:val="7"/>
            </w:numPr>
            <w:tabs>
              <w:tab w:val="left" w:pos="0"/>
              <w:tab w:val="left" w:pos="567"/>
              <w:tab w:val="left" w:pos="851"/>
              <w:tab w:val="left" w:pos="1134"/>
            </w:tabs>
            <w:spacing w:before="120" w:after="0" w:line="240" w:lineRule="auto"/>
            <w:ind w:left="0" w:firstLine="709"/>
            <w:contextualSpacing w:val="0"/>
            <w:jc w:val="both"/>
          </w:pPr>
        </w:pPrChange>
      </w:pPr>
      <w:r w:rsidRPr="00A4377C">
        <w:rPr>
          <w:rFonts w:ascii="Times New Roman" w:eastAsia="Times New Roman" w:hAnsi="Times New Roman" w:cs="Times New Roman"/>
          <w:sz w:val="28"/>
          <w:szCs w:val="28"/>
          <w:rPrChange w:id="105" w:author="Татьяна Сергеевна Мартынова" w:date="2021-08-12T09:40:00Z">
            <w:rPr>
              <w:rFonts w:ascii="Times New Roman" w:eastAsia="Times New Roman" w:hAnsi="Times New Roman" w:cs="Times New Roman"/>
              <w:sz w:val="28"/>
              <w:szCs w:val="28"/>
            </w:rPr>
          </w:rPrChange>
        </w:rPr>
        <w:t xml:space="preserve">Контроль исполнения настоящего постановления возложить </w:t>
      </w:r>
      <w:r w:rsidR="00596660" w:rsidRPr="00A4377C">
        <w:rPr>
          <w:rFonts w:ascii="Times New Roman" w:eastAsia="Times New Roman" w:hAnsi="Times New Roman" w:cs="Times New Roman"/>
          <w:sz w:val="28"/>
          <w:szCs w:val="28"/>
          <w:rPrChange w:id="106" w:author="Татьяна Сергеевна Мартынова" w:date="2021-08-12T09:40:00Z">
            <w:rPr>
              <w:rFonts w:ascii="Times New Roman" w:eastAsia="Times New Roman" w:hAnsi="Times New Roman" w:cs="Times New Roman"/>
              <w:sz w:val="28"/>
              <w:szCs w:val="28"/>
            </w:rPr>
          </w:rPrChange>
        </w:rPr>
        <w:t>на заместителя</w:t>
      </w:r>
      <w:r w:rsidRPr="00A4377C">
        <w:rPr>
          <w:rFonts w:ascii="Times New Roman" w:eastAsia="Times New Roman" w:hAnsi="Times New Roman" w:cs="Times New Roman"/>
          <w:sz w:val="28"/>
          <w:szCs w:val="28"/>
          <w:rPrChange w:id="107" w:author="Татьяна Сергеевна Мартынова" w:date="2021-08-12T09:40:00Z">
            <w:rPr>
              <w:rFonts w:ascii="Times New Roman" w:eastAsia="Times New Roman" w:hAnsi="Times New Roman" w:cs="Times New Roman"/>
              <w:sz w:val="28"/>
              <w:szCs w:val="28"/>
            </w:rPr>
          </w:rPrChange>
        </w:rPr>
        <w:t xml:space="preserve"> Главы Администрации района по социальным вопросам Ширинского Д.А.</w:t>
      </w:r>
    </w:p>
    <w:p w14:paraId="2BD10C00" w14:textId="77777777" w:rsidR="001762C3" w:rsidRPr="00A4377C" w:rsidRDefault="001762C3" w:rsidP="00A4377C">
      <w:pPr>
        <w:pStyle w:val="a3"/>
        <w:tabs>
          <w:tab w:val="left" w:pos="0"/>
          <w:tab w:val="left" w:pos="567"/>
          <w:tab w:val="left" w:pos="851"/>
          <w:tab w:val="left" w:pos="1134"/>
        </w:tabs>
        <w:spacing w:after="0" w:line="240" w:lineRule="auto"/>
        <w:ind w:left="0" w:firstLine="709"/>
        <w:contextualSpacing w:val="0"/>
        <w:jc w:val="both"/>
        <w:rPr>
          <w:rFonts w:ascii="Times New Roman" w:eastAsia="Times New Roman" w:hAnsi="Times New Roman" w:cs="Times New Roman"/>
          <w:sz w:val="28"/>
          <w:szCs w:val="28"/>
          <w:rPrChange w:id="108" w:author="Татьяна Сергеевна Мартынова" w:date="2021-08-12T09:40:00Z">
            <w:rPr>
              <w:rFonts w:ascii="Times New Roman" w:eastAsia="Times New Roman" w:hAnsi="Times New Roman" w:cs="Times New Roman"/>
              <w:sz w:val="28"/>
              <w:szCs w:val="28"/>
            </w:rPr>
          </w:rPrChange>
        </w:rPr>
        <w:pPrChange w:id="109" w:author="Татьяна Сергеевна Мартынова" w:date="2021-08-12T09:40:00Z">
          <w:pPr>
            <w:pStyle w:val="a3"/>
            <w:tabs>
              <w:tab w:val="left" w:pos="0"/>
              <w:tab w:val="left" w:pos="567"/>
              <w:tab w:val="left" w:pos="851"/>
              <w:tab w:val="left" w:pos="1134"/>
            </w:tabs>
            <w:spacing w:before="120" w:after="0" w:line="240" w:lineRule="auto"/>
            <w:ind w:left="709"/>
            <w:contextualSpacing w:val="0"/>
            <w:jc w:val="both"/>
          </w:pPr>
        </w:pPrChange>
      </w:pPr>
    </w:p>
    <w:p w14:paraId="74BAC8C9" w14:textId="0F7DA641" w:rsidR="005821E1" w:rsidRPr="00A4377C" w:rsidRDefault="001762C3" w:rsidP="00A4377C">
      <w:pPr>
        <w:spacing w:after="0" w:line="240" w:lineRule="auto"/>
        <w:ind w:firstLine="709"/>
        <w:jc w:val="both"/>
        <w:rPr>
          <w:rFonts w:ascii="Times New Roman" w:eastAsia="Times New Roman" w:hAnsi="Times New Roman" w:cs="Times New Roman"/>
          <w:bCs/>
          <w:sz w:val="28"/>
          <w:szCs w:val="28"/>
          <w:rPrChange w:id="110" w:author="Татьяна Сергеевна Мартынова" w:date="2021-08-12T09:40:00Z">
            <w:rPr>
              <w:rFonts w:ascii="Times New Roman" w:eastAsia="Times New Roman" w:hAnsi="Times New Roman" w:cs="Times New Roman"/>
              <w:bCs/>
              <w:sz w:val="28"/>
              <w:szCs w:val="28"/>
            </w:rPr>
          </w:rPrChange>
        </w:rPr>
        <w:pPrChange w:id="111" w:author="Татьяна Сергеевна Мартынова" w:date="2021-08-12T09:40:00Z">
          <w:pPr>
            <w:spacing w:after="0" w:line="240" w:lineRule="auto"/>
            <w:jc w:val="both"/>
          </w:pPr>
        </w:pPrChange>
      </w:pPr>
      <w:del w:id="112" w:author="Татьяна Сергеевна Мартынова" w:date="2021-08-12T09:41:00Z">
        <w:r w:rsidRPr="00A4377C" w:rsidDel="00A4377C">
          <w:rPr>
            <w:rFonts w:ascii="Times New Roman" w:eastAsia="Times New Roman" w:hAnsi="Times New Roman" w:cs="Times New Roman"/>
            <w:b/>
            <w:bCs/>
            <w:sz w:val="28"/>
            <w:szCs w:val="28"/>
            <w:rPrChange w:id="113" w:author="Татьяна Сергеевна Мартынова" w:date="2021-08-12T09:40:00Z">
              <w:rPr>
                <w:rFonts w:ascii="Times New Roman" w:eastAsia="Times New Roman" w:hAnsi="Times New Roman" w:cs="Times New Roman"/>
                <w:b/>
                <w:bCs/>
                <w:sz w:val="28"/>
                <w:szCs w:val="28"/>
              </w:rPr>
            </w:rPrChange>
          </w:rPr>
          <w:delText xml:space="preserve">И.о. </w:delText>
        </w:r>
      </w:del>
      <w:r w:rsidRPr="00A4377C">
        <w:rPr>
          <w:rFonts w:ascii="Times New Roman" w:eastAsia="Times New Roman" w:hAnsi="Times New Roman" w:cs="Times New Roman"/>
          <w:b/>
          <w:bCs/>
          <w:sz w:val="28"/>
          <w:szCs w:val="28"/>
          <w:rPrChange w:id="114" w:author="Татьяна Сергеевна Мартынова" w:date="2021-08-12T09:40:00Z">
            <w:rPr>
              <w:rFonts w:ascii="Times New Roman" w:eastAsia="Times New Roman" w:hAnsi="Times New Roman" w:cs="Times New Roman"/>
              <w:b/>
              <w:bCs/>
              <w:sz w:val="28"/>
              <w:szCs w:val="28"/>
            </w:rPr>
          </w:rPrChange>
        </w:rPr>
        <w:t>Глав</w:t>
      </w:r>
      <w:del w:id="115" w:author="Татьяна Сергеевна Мартынова" w:date="2021-08-16T08:59:00Z">
        <w:r w:rsidRPr="00A4377C" w:rsidDel="00367957">
          <w:rPr>
            <w:rFonts w:ascii="Times New Roman" w:eastAsia="Times New Roman" w:hAnsi="Times New Roman" w:cs="Times New Roman"/>
            <w:b/>
            <w:bCs/>
            <w:sz w:val="28"/>
            <w:szCs w:val="28"/>
            <w:rPrChange w:id="116" w:author="Татьяна Сергеевна Мартынова" w:date="2021-08-12T09:40:00Z">
              <w:rPr>
                <w:rFonts w:ascii="Times New Roman" w:eastAsia="Times New Roman" w:hAnsi="Times New Roman" w:cs="Times New Roman"/>
                <w:b/>
                <w:bCs/>
                <w:sz w:val="28"/>
                <w:szCs w:val="28"/>
              </w:rPr>
            </w:rPrChange>
          </w:rPr>
          <w:delText>ы</w:delText>
        </w:r>
      </w:del>
      <w:ins w:id="117" w:author="Татьяна Сергеевна Мартынова" w:date="2021-08-16T08:59:00Z">
        <w:r w:rsidR="00367957">
          <w:rPr>
            <w:rFonts w:ascii="Times New Roman" w:eastAsia="Times New Roman" w:hAnsi="Times New Roman" w:cs="Times New Roman"/>
            <w:b/>
            <w:bCs/>
            <w:sz w:val="28"/>
            <w:szCs w:val="28"/>
          </w:rPr>
          <w:t>а</w:t>
        </w:r>
      </w:ins>
      <w:bookmarkStart w:id="118" w:name="_GoBack"/>
      <w:bookmarkEnd w:id="118"/>
      <w:r w:rsidRPr="00A4377C">
        <w:rPr>
          <w:rFonts w:ascii="Times New Roman" w:eastAsia="Times New Roman" w:hAnsi="Times New Roman" w:cs="Times New Roman"/>
          <w:b/>
          <w:bCs/>
          <w:sz w:val="28"/>
          <w:szCs w:val="28"/>
          <w:rPrChange w:id="119" w:author="Татьяна Сергеевна Мартынова" w:date="2021-08-12T09:40:00Z">
            <w:rPr>
              <w:rFonts w:ascii="Times New Roman" w:eastAsia="Times New Roman" w:hAnsi="Times New Roman" w:cs="Times New Roman"/>
              <w:b/>
              <w:bCs/>
              <w:sz w:val="28"/>
              <w:szCs w:val="28"/>
            </w:rPr>
          </w:rPrChange>
        </w:rPr>
        <w:t xml:space="preserve"> </w:t>
      </w:r>
      <w:del w:id="120" w:author="Татьяна Сергеевна Мартынова" w:date="2021-08-12T09:41:00Z">
        <w:r w:rsidRPr="00A4377C" w:rsidDel="009C7244">
          <w:rPr>
            <w:rFonts w:ascii="Times New Roman" w:eastAsia="Times New Roman" w:hAnsi="Times New Roman" w:cs="Times New Roman"/>
            <w:b/>
            <w:bCs/>
            <w:sz w:val="28"/>
            <w:szCs w:val="28"/>
            <w:rPrChange w:id="121" w:author="Татьяна Сергеевна Мартынова" w:date="2021-08-12T09:40:00Z">
              <w:rPr>
                <w:rFonts w:ascii="Times New Roman" w:eastAsia="Times New Roman" w:hAnsi="Times New Roman" w:cs="Times New Roman"/>
                <w:b/>
                <w:bCs/>
                <w:sz w:val="28"/>
                <w:szCs w:val="28"/>
              </w:rPr>
            </w:rPrChange>
          </w:rPr>
          <w:delText xml:space="preserve">Администрации </w:delText>
        </w:r>
      </w:del>
      <w:r w:rsidR="005821E1" w:rsidRPr="00A4377C">
        <w:rPr>
          <w:rFonts w:ascii="Times New Roman" w:eastAsia="Times New Roman" w:hAnsi="Times New Roman" w:cs="Times New Roman"/>
          <w:b/>
          <w:bCs/>
          <w:sz w:val="28"/>
          <w:szCs w:val="28"/>
          <w:rPrChange w:id="122" w:author="Татьяна Сергеевна Мартынова" w:date="2021-08-12T09:40:00Z">
            <w:rPr>
              <w:rFonts w:ascii="Times New Roman" w:eastAsia="Times New Roman" w:hAnsi="Times New Roman" w:cs="Times New Roman"/>
              <w:b/>
              <w:bCs/>
              <w:sz w:val="28"/>
              <w:szCs w:val="28"/>
            </w:rPr>
          </w:rPrChange>
        </w:rPr>
        <w:t xml:space="preserve">района                                       </w:t>
      </w:r>
      <w:ins w:id="123" w:author="Татьяна Сергеевна Мартынова" w:date="2021-08-12T09:41:00Z">
        <w:r w:rsidR="009C7244">
          <w:rPr>
            <w:rFonts w:ascii="Times New Roman" w:eastAsia="Times New Roman" w:hAnsi="Times New Roman" w:cs="Times New Roman"/>
            <w:b/>
            <w:bCs/>
            <w:sz w:val="28"/>
            <w:szCs w:val="28"/>
          </w:rPr>
          <w:tab/>
        </w:r>
        <w:r w:rsidR="009C7244">
          <w:rPr>
            <w:rFonts w:ascii="Times New Roman" w:eastAsia="Times New Roman" w:hAnsi="Times New Roman" w:cs="Times New Roman"/>
            <w:b/>
            <w:bCs/>
            <w:sz w:val="28"/>
            <w:szCs w:val="28"/>
          </w:rPr>
          <w:tab/>
        </w:r>
        <w:r w:rsidR="009C7244">
          <w:rPr>
            <w:rFonts w:ascii="Times New Roman" w:eastAsia="Times New Roman" w:hAnsi="Times New Roman" w:cs="Times New Roman"/>
            <w:b/>
            <w:bCs/>
            <w:sz w:val="28"/>
            <w:szCs w:val="28"/>
          </w:rPr>
          <w:tab/>
        </w:r>
      </w:ins>
      <w:r w:rsidR="005821E1" w:rsidRPr="00A4377C">
        <w:rPr>
          <w:rFonts w:ascii="Times New Roman" w:eastAsia="Times New Roman" w:hAnsi="Times New Roman" w:cs="Times New Roman"/>
          <w:b/>
          <w:bCs/>
          <w:sz w:val="28"/>
          <w:szCs w:val="28"/>
          <w:rPrChange w:id="124" w:author="Татьяна Сергеевна Мартынова" w:date="2021-08-12T09:40:00Z">
            <w:rPr>
              <w:rFonts w:ascii="Times New Roman" w:eastAsia="Times New Roman" w:hAnsi="Times New Roman" w:cs="Times New Roman"/>
              <w:b/>
              <w:bCs/>
              <w:sz w:val="28"/>
              <w:szCs w:val="28"/>
            </w:rPr>
          </w:rPrChange>
        </w:rPr>
        <w:t xml:space="preserve">  </w:t>
      </w:r>
      <w:ins w:id="125" w:author="Татьяна Сергеевна Мартынова" w:date="2021-08-12T09:41:00Z">
        <w:r w:rsidR="009C7244">
          <w:rPr>
            <w:rFonts w:ascii="Times New Roman" w:eastAsia="Times New Roman" w:hAnsi="Times New Roman" w:cs="Times New Roman"/>
            <w:b/>
            <w:bCs/>
            <w:sz w:val="28"/>
            <w:szCs w:val="28"/>
          </w:rPr>
          <w:t>Юзмухаметов Р.Н.</w:t>
        </w:r>
        <w:r w:rsidR="009C7244">
          <w:rPr>
            <w:rFonts w:ascii="Times New Roman" w:eastAsia="Times New Roman" w:hAnsi="Times New Roman" w:cs="Times New Roman"/>
            <w:b/>
            <w:bCs/>
            <w:sz w:val="28"/>
            <w:szCs w:val="28"/>
          </w:rPr>
          <w:tab/>
        </w:r>
      </w:ins>
      <w:del w:id="126" w:author="Татьяна Сергеевна Мартынова" w:date="2021-08-12T09:41:00Z">
        <w:r w:rsidRPr="00A4377C" w:rsidDel="009C7244">
          <w:rPr>
            <w:rFonts w:ascii="Times New Roman" w:eastAsia="Times New Roman" w:hAnsi="Times New Roman" w:cs="Times New Roman"/>
            <w:b/>
            <w:bCs/>
            <w:sz w:val="28"/>
            <w:szCs w:val="28"/>
            <w:rPrChange w:id="127" w:author="Татьяна Сергеевна Мартынова" w:date="2021-08-12T09:40:00Z">
              <w:rPr>
                <w:rFonts w:ascii="Times New Roman" w:eastAsia="Times New Roman" w:hAnsi="Times New Roman" w:cs="Times New Roman"/>
                <w:b/>
                <w:bCs/>
                <w:sz w:val="28"/>
                <w:szCs w:val="28"/>
              </w:rPr>
            </w:rPrChange>
          </w:rPr>
          <w:delText>Ситнянский Д.А.</w:delText>
        </w:r>
        <w:r w:rsidR="005821E1" w:rsidRPr="00A4377C" w:rsidDel="009C7244">
          <w:rPr>
            <w:rFonts w:ascii="Times New Roman" w:eastAsia="Times New Roman" w:hAnsi="Times New Roman" w:cs="Times New Roman"/>
            <w:b/>
            <w:bCs/>
            <w:sz w:val="28"/>
            <w:szCs w:val="28"/>
            <w:rPrChange w:id="128" w:author="Татьяна Сергеевна Мартынова" w:date="2021-08-12T09:40:00Z">
              <w:rPr>
                <w:rFonts w:ascii="Times New Roman" w:eastAsia="Times New Roman" w:hAnsi="Times New Roman" w:cs="Times New Roman"/>
                <w:b/>
                <w:bCs/>
                <w:sz w:val="28"/>
                <w:szCs w:val="28"/>
              </w:rPr>
            </w:rPrChange>
          </w:rPr>
          <w:delText xml:space="preserve"> </w:delText>
        </w:r>
      </w:del>
    </w:p>
    <w:p w14:paraId="3CB5B577" w14:textId="77777777" w:rsidR="009D04F9" w:rsidRPr="00A4377C" w:rsidRDefault="009D04F9" w:rsidP="00A4377C">
      <w:pPr>
        <w:spacing w:after="0" w:line="240" w:lineRule="auto"/>
        <w:ind w:firstLine="709"/>
        <w:jc w:val="both"/>
        <w:rPr>
          <w:rFonts w:ascii="Times New Roman" w:eastAsia="Times New Roman" w:hAnsi="Times New Roman" w:cs="Times New Roman"/>
          <w:bCs/>
          <w:sz w:val="28"/>
          <w:szCs w:val="28"/>
          <w:rPrChange w:id="129" w:author="Татьяна Сергеевна Мартынова" w:date="2021-08-12T09:40:00Z">
            <w:rPr>
              <w:rFonts w:ascii="Times New Roman" w:eastAsia="Times New Roman" w:hAnsi="Times New Roman" w:cs="Times New Roman"/>
              <w:bCs/>
              <w:sz w:val="28"/>
              <w:szCs w:val="28"/>
            </w:rPr>
          </w:rPrChange>
        </w:rPr>
        <w:sectPr w:rsidR="009D04F9" w:rsidRPr="00A4377C" w:rsidSect="005B70F9">
          <w:pgSz w:w="11906" w:h="16838"/>
          <w:pgMar w:top="851" w:right="849" w:bottom="568" w:left="1418" w:header="708" w:footer="708" w:gutter="0"/>
          <w:pgNumType w:start="0"/>
          <w:cols w:space="708"/>
          <w:titlePg/>
          <w:docGrid w:linePitch="360"/>
        </w:sectPr>
        <w:pPrChange w:id="130" w:author="Татьяна Сергеевна Мартынова" w:date="2021-08-12T09:40:00Z">
          <w:pPr>
            <w:spacing w:after="0" w:line="240" w:lineRule="auto"/>
            <w:ind w:firstLine="709"/>
            <w:jc w:val="both"/>
          </w:pPr>
        </w:pPrChange>
      </w:pPr>
    </w:p>
    <w:p w14:paraId="21FF662E" w14:textId="77777777" w:rsidR="005821E1" w:rsidRPr="009C7244" w:rsidRDefault="005821E1" w:rsidP="00A4377C">
      <w:pPr>
        <w:spacing w:after="0" w:line="240" w:lineRule="auto"/>
        <w:ind w:firstLine="709"/>
        <w:jc w:val="right"/>
        <w:rPr>
          <w:rFonts w:ascii="Times New Roman" w:eastAsia="Times New Roman" w:hAnsi="Times New Roman" w:cs="Times New Roman"/>
          <w:bCs/>
          <w:sz w:val="24"/>
          <w:szCs w:val="24"/>
          <w:rPrChange w:id="131" w:author="Татьяна Сергеевна Мартынова" w:date="2021-08-12T09:41:00Z">
            <w:rPr>
              <w:rFonts w:ascii="Times New Roman" w:eastAsia="Times New Roman" w:hAnsi="Times New Roman" w:cs="Times New Roman"/>
              <w:bCs/>
              <w:sz w:val="28"/>
              <w:szCs w:val="28"/>
            </w:rPr>
          </w:rPrChange>
        </w:rPr>
        <w:pPrChange w:id="132" w:author="Татьяна Сергеевна Мартынова" w:date="2021-08-12T09:40:00Z">
          <w:pPr>
            <w:spacing w:after="0" w:line="240" w:lineRule="auto"/>
            <w:ind w:firstLine="709"/>
            <w:jc w:val="right"/>
          </w:pPr>
        </w:pPrChange>
      </w:pPr>
      <w:r w:rsidRPr="009C7244">
        <w:rPr>
          <w:rFonts w:ascii="Times New Roman" w:eastAsia="Times New Roman" w:hAnsi="Times New Roman" w:cs="Times New Roman"/>
          <w:bCs/>
          <w:sz w:val="24"/>
          <w:szCs w:val="24"/>
          <w:rPrChange w:id="133" w:author="Татьяна Сергеевна Мартынова" w:date="2021-08-12T09:41:00Z">
            <w:rPr>
              <w:rFonts w:ascii="Times New Roman" w:eastAsia="Times New Roman" w:hAnsi="Times New Roman" w:cs="Times New Roman"/>
              <w:bCs/>
              <w:sz w:val="28"/>
              <w:szCs w:val="28"/>
            </w:rPr>
          </w:rPrChange>
        </w:rPr>
        <w:lastRenderedPageBreak/>
        <w:t xml:space="preserve">Приложение </w:t>
      </w:r>
    </w:p>
    <w:p w14:paraId="5DFFC548" w14:textId="77777777" w:rsidR="00D03608" w:rsidRPr="009C7244" w:rsidRDefault="005821E1" w:rsidP="00A4377C">
      <w:pPr>
        <w:spacing w:after="0" w:line="240" w:lineRule="auto"/>
        <w:ind w:firstLine="709"/>
        <w:jc w:val="right"/>
        <w:rPr>
          <w:rFonts w:ascii="Times New Roman" w:eastAsia="Times New Roman" w:hAnsi="Times New Roman" w:cs="Times New Roman"/>
          <w:bCs/>
          <w:sz w:val="24"/>
          <w:szCs w:val="24"/>
          <w:rPrChange w:id="134" w:author="Татьяна Сергеевна Мартынова" w:date="2021-08-12T09:41:00Z">
            <w:rPr>
              <w:rFonts w:ascii="Times New Roman" w:eastAsia="Times New Roman" w:hAnsi="Times New Roman" w:cs="Times New Roman"/>
              <w:bCs/>
              <w:sz w:val="28"/>
              <w:szCs w:val="28"/>
            </w:rPr>
          </w:rPrChange>
        </w:rPr>
        <w:pPrChange w:id="135" w:author="Татьяна Сергеевна Мартынова" w:date="2021-08-12T09:40:00Z">
          <w:pPr>
            <w:spacing w:after="0" w:line="240" w:lineRule="auto"/>
            <w:ind w:firstLine="709"/>
            <w:jc w:val="right"/>
          </w:pPr>
        </w:pPrChange>
      </w:pPr>
      <w:r w:rsidRPr="009C7244">
        <w:rPr>
          <w:rFonts w:ascii="Times New Roman" w:eastAsia="Times New Roman" w:hAnsi="Times New Roman" w:cs="Times New Roman"/>
          <w:bCs/>
          <w:sz w:val="24"/>
          <w:szCs w:val="24"/>
          <w:rPrChange w:id="136" w:author="Татьяна Сергеевна Мартынова" w:date="2021-08-12T09:41:00Z">
            <w:rPr>
              <w:rFonts w:ascii="Times New Roman" w:eastAsia="Times New Roman" w:hAnsi="Times New Roman" w:cs="Times New Roman"/>
              <w:bCs/>
              <w:sz w:val="28"/>
              <w:szCs w:val="28"/>
            </w:rPr>
          </w:rPrChange>
        </w:rPr>
        <w:t>к постановлению Главы района</w:t>
      </w:r>
    </w:p>
    <w:p w14:paraId="38403B71" w14:textId="77777777" w:rsidR="00D03608" w:rsidRPr="009C7244" w:rsidRDefault="00733188" w:rsidP="00A4377C">
      <w:pPr>
        <w:spacing w:after="0" w:line="240" w:lineRule="auto"/>
        <w:ind w:firstLine="709"/>
        <w:jc w:val="right"/>
        <w:rPr>
          <w:rFonts w:ascii="Times New Roman" w:eastAsia="Times New Roman" w:hAnsi="Times New Roman" w:cs="Times New Roman"/>
          <w:bCs/>
          <w:sz w:val="24"/>
          <w:szCs w:val="24"/>
          <w:rPrChange w:id="137" w:author="Татьяна Сергеевна Мартынова" w:date="2021-08-12T09:41:00Z">
            <w:rPr>
              <w:rFonts w:ascii="Times New Roman" w:eastAsia="Times New Roman" w:hAnsi="Times New Roman" w:cs="Times New Roman"/>
              <w:bCs/>
              <w:sz w:val="28"/>
              <w:szCs w:val="28"/>
            </w:rPr>
          </w:rPrChange>
        </w:rPr>
        <w:pPrChange w:id="138" w:author="Татьяна Сергеевна Мартынова" w:date="2021-08-12T09:40:00Z">
          <w:pPr>
            <w:spacing w:after="0" w:line="240" w:lineRule="auto"/>
            <w:ind w:firstLine="709"/>
            <w:jc w:val="right"/>
          </w:pPr>
        </w:pPrChange>
      </w:pPr>
      <w:r w:rsidRPr="009C7244">
        <w:rPr>
          <w:rFonts w:ascii="Times New Roman" w:eastAsia="Times New Roman" w:hAnsi="Times New Roman" w:cs="Times New Roman"/>
          <w:bCs/>
          <w:sz w:val="24"/>
          <w:szCs w:val="24"/>
          <w:rPrChange w:id="139" w:author="Татьяна Сергеевна Мартынова" w:date="2021-08-12T09:41:00Z">
            <w:rPr>
              <w:rFonts w:ascii="Times New Roman" w:eastAsia="Times New Roman" w:hAnsi="Times New Roman" w:cs="Times New Roman"/>
              <w:bCs/>
              <w:sz w:val="28"/>
              <w:szCs w:val="28"/>
            </w:rPr>
          </w:rPrChange>
        </w:rPr>
        <w:t>от «</w:t>
      </w:r>
      <w:r w:rsidR="00EB4ABF" w:rsidRPr="009C7244">
        <w:rPr>
          <w:rFonts w:ascii="Times New Roman" w:eastAsia="Times New Roman" w:hAnsi="Times New Roman" w:cs="Times New Roman"/>
          <w:bCs/>
          <w:sz w:val="24"/>
          <w:szCs w:val="24"/>
          <w:rPrChange w:id="140" w:author="Татьяна Сергеевна Мартынова" w:date="2021-08-12T09:41:00Z">
            <w:rPr>
              <w:rFonts w:ascii="Times New Roman" w:eastAsia="Times New Roman" w:hAnsi="Times New Roman" w:cs="Times New Roman"/>
              <w:bCs/>
              <w:sz w:val="28"/>
              <w:szCs w:val="28"/>
            </w:rPr>
          </w:rPrChange>
        </w:rPr>
        <w:t>___</w:t>
      </w:r>
      <w:r w:rsidR="00D03608" w:rsidRPr="009C7244">
        <w:rPr>
          <w:rFonts w:ascii="Times New Roman" w:eastAsia="Times New Roman" w:hAnsi="Times New Roman" w:cs="Times New Roman"/>
          <w:bCs/>
          <w:sz w:val="24"/>
          <w:szCs w:val="24"/>
          <w:rPrChange w:id="141" w:author="Татьяна Сергеевна Мартынова" w:date="2021-08-12T09:41:00Z">
            <w:rPr>
              <w:rFonts w:ascii="Times New Roman" w:eastAsia="Times New Roman" w:hAnsi="Times New Roman" w:cs="Times New Roman"/>
              <w:bCs/>
              <w:sz w:val="28"/>
              <w:szCs w:val="28"/>
            </w:rPr>
          </w:rPrChange>
        </w:rPr>
        <w:t xml:space="preserve">» </w:t>
      </w:r>
      <w:r w:rsidR="00EB4ABF" w:rsidRPr="009C7244">
        <w:rPr>
          <w:rFonts w:ascii="Times New Roman" w:eastAsia="Times New Roman" w:hAnsi="Times New Roman" w:cs="Times New Roman"/>
          <w:bCs/>
          <w:sz w:val="24"/>
          <w:szCs w:val="24"/>
          <w:rPrChange w:id="142" w:author="Татьяна Сергеевна Мартынова" w:date="2021-08-12T09:41:00Z">
            <w:rPr>
              <w:rFonts w:ascii="Times New Roman" w:eastAsia="Times New Roman" w:hAnsi="Times New Roman" w:cs="Times New Roman"/>
              <w:bCs/>
              <w:sz w:val="28"/>
              <w:szCs w:val="28"/>
            </w:rPr>
          </w:rPrChange>
        </w:rPr>
        <w:t>__________</w:t>
      </w:r>
      <w:r w:rsidRPr="009C7244">
        <w:rPr>
          <w:rFonts w:ascii="Times New Roman" w:eastAsia="Times New Roman" w:hAnsi="Times New Roman" w:cs="Times New Roman"/>
          <w:bCs/>
          <w:sz w:val="24"/>
          <w:szCs w:val="24"/>
          <w:rPrChange w:id="143" w:author="Татьяна Сергеевна Мартынова" w:date="2021-08-12T09:41:00Z">
            <w:rPr>
              <w:rFonts w:ascii="Times New Roman" w:eastAsia="Times New Roman" w:hAnsi="Times New Roman" w:cs="Times New Roman"/>
              <w:bCs/>
              <w:sz w:val="28"/>
              <w:szCs w:val="28"/>
            </w:rPr>
          </w:rPrChange>
        </w:rPr>
        <w:t xml:space="preserve"> </w:t>
      </w:r>
      <w:r w:rsidR="00D03608" w:rsidRPr="009C7244">
        <w:rPr>
          <w:rFonts w:ascii="Times New Roman" w:eastAsia="Times New Roman" w:hAnsi="Times New Roman" w:cs="Times New Roman"/>
          <w:bCs/>
          <w:sz w:val="24"/>
          <w:szCs w:val="24"/>
          <w:rPrChange w:id="144" w:author="Татьяна Сергеевна Мартынова" w:date="2021-08-12T09:41:00Z">
            <w:rPr>
              <w:rFonts w:ascii="Times New Roman" w:eastAsia="Times New Roman" w:hAnsi="Times New Roman" w:cs="Times New Roman"/>
              <w:bCs/>
              <w:sz w:val="28"/>
              <w:szCs w:val="28"/>
            </w:rPr>
          </w:rPrChange>
        </w:rPr>
        <w:t>202</w:t>
      </w:r>
      <w:r w:rsidR="00EB4ABF" w:rsidRPr="009C7244">
        <w:rPr>
          <w:rFonts w:ascii="Times New Roman" w:eastAsia="Times New Roman" w:hAnsi="Times New Roman" w:cs="Times New Roman"/>
          <w:bCs/>
          <w:sz w:val="24"/>
          <w:szCs w:val="24"/>
          <w:rPrChange w:id="145" w:author="Татьяна Сергеевна Мартынова" w:date="2021-08-12T09:41:00Z">
            <w:rPr>
              <w:rFonts w:ascii="Times New Roman" w:eastAsia="Times New Roman" w:hAnsi="Times New Roman" w:cs="Times New Roman"/>
              <w:bCs/>
              <w:sz w:val="28"/>
              <w:szCs w:val="28"/>
            </w:rPr>
          </w:rPrChange>
        </w:rPr>
        <w:t>1</w:t>
      </w:r>
      <w:r w:rsidR="00D03608" w:rsidRPr="009C7244">
        <w:rPr>
          <w:rFonts w:ascii="Times New Roman" w:eastAsia="Times New Roman" w:hAnsi="Times New Roman" w:cs="Times New Roman"/>
          <w:bCs/>
          <w:sz w:val="24"/>
          <w:szCs w:val="24"/>
          <w:rPrChange w:id="146" w:author="Татьяна Сергеевна Мартынова" w:date="2021-08-12T09:41:00Z">
            <w:rPr>
              <w:rFonts w:ascii="Times New Roman" w:eastAsia="Times New Roman" w:hAnsi="Times New Roman" w:cs="Times New Roman"/>
              <w:bCs/>
              <w:sz w:val="28"/>
              <w:szCs w:val="28"/>
            </w:rPr>
          </w:rPrChange>
        </w:rPr>
        <w:t xml:space="preserve"> г. № </w:t>
      </w:r>
      <w:r w:rsidR="00EB4ABF" w:rsidRPr="009C7244">
        <w:rPr>
          <w:rFonts w:ascii="Times New Roman" w:eastAsia="Times New Roman" w:hAnsi="Times New Roman" w:cs="Times New Roman"/>
          <w:bCs/>
          <w:sz w:val="24"/>
          <w:szCs w:val="24"/>
          <w:rPrChange w:id="147" w:author="Татьяна Сергеевна Мартынова" w:date="2021-08-12T09:41:00Z">
            <w:rPr>
              <w:rFonts w:ascii="Times New Roman" w:eastAsia="Times New Roman" w:hAnsi="Times New Roman" w:cs="Times New Roman"/>
              <w:bCs/>
              <w:sz w:val="28"/>
              <w:szCs w:val="28"/>
            </w:rPr>
          </w:rPrChange>
        </w:rPr>
        <w:t>________</w:t>
      </w:r>
    </w:p>
    <w:p w14:paraId="13352131" w14:textId="77777777" w:rsidR="00D03608" w:rsidRPr="009C7244" w:rsidRDefault="00D03608" w:rsidP="00A4377C">
      <w:pPr>
        <w:spacing w:after="0" w:line="240" w:lineRule="auto"/>
        <w:ind w:firstLine="709"/>
        <w:jc w:val="both"/>
        <w:rPr>
          <w:rFonts w:ascii="Times New Roman" w:eastAsia="Times New Roman" w:hAnsi="Times New Roman" w:cs="Times New Roman"/>
          <w:bCs/>
          <w:sz w:val="24"/>
          <w:szCs w:val="24"/>
          <w:rPrChange w:id="148" w:author="Татьяна Сергеевна Мартынова" w:date="2021-08-12T09:41:00Z">
            <w:rPr>
              <w:rFonts w:ascii="Times New Roman" w:eastAsia="Times New Roman" w:hAnsi="Times New Roman" w:cs="Times New Roman"/>
              <w:bCs/>
              <w:sz w:val="28"/>
              <w:szCs w:val="28"/>
            </w:rPr>
          </w:rPrChange>
        </w:rPr>
        <w:pPrChange w:id="149" w:author="Татьяна Сергеевна Мартынова" w:date="2021-08-12T09:40:00Z">
          <w:pPr>
            <w:spacing w:after="0" w:line="240" w:lineRule="auto"/>
            <w:ind w:firstLine="709"/>
            <w:jc w:val="both"/>
          </w:pPr>
        </w:pPrChange>
      </w:pPr>
    </w:p>
    <w:p w14:paraId="7846FEAF" w14:textId="77777777" w:rsidR="00D03608" w:rsidRPr="00A4377C" w:rsidRDefault="00D03608" w:rsidP="00A4377C">
      <w:pPr>
        <w:spacing w:after="0" w:line="240" w:lineRule="auto"/>
        <w:ind w:firstLine="709"/>
        <w:jc w:val="center"/>
        <w:rPr>
          <w:rFonts w:ascii="Times New Roman" w:eastAsia="Times New Roman" w:hAnsi="Times New Roman" w:cs="Times New Roman"/>
          <w:b/>
          <w:bCs/>
          <w:sz w:val="28"/>
          <w:szCs w:val="28"/>
          <w:rPrChange w:id="150" w:author="Татьяна Сергеевна Мартынова" w:date="2021-08-12T09:40:00Z">
            <w:rPr>
              <w:rFonts w:ascii="Times New Roman" w:eastAsia="Times New Roman" w:hAnsi="Times New Roman" w:cs="Times New Roman"/>
              <w:b/>
              <w:bCs/>
              <w:sz w:val="28"/>
              <w:szCs w:val="28"/>
            </w:rPr>
          </w:rPrChange>
        </w:rPr>
        <w:pPrChange w:id="151" w:author="Татьяна Сергеевна Мартынова" w:date="2021-08-12T09:40:00Z">
          <w:pPr>
            <w:spacing w:after="0" w:line="240" w:lineRule="auto"/>
            <w:ind w:firstLine="709"/>
            <w:jc w:val="center"/>
          </w:pPr>
        </w:pPrChange>
      </w:pPr>
      <w:r w:rsidRPr="00A4377C">
        <w:rPr>
          <w:rFonts w:ascii="Times New Roman" w:eastAsia="Times New Roman" w:hAnsi="Times New Roman" w:cs="Times New Roman"/>
          <w:b/>
          <w:bCs/>
          <w:sz w:val="28"/>
          <w:szCs w:val="28"/>
          <w:rPrChange w:id="152" w:author="Татьяна Сергеевна Мартынова" w:date="2021-08-12T09:40:00Z">
            <w:rPr>
              <w:rFonts w:ascii="Times New Roman" w:eastAsia="Times New Roman" w:hAnsi="Times New Roman" w:cs="Times New Roman"/>
              <w:b/>
              <w:bCs/>
              <w:sz w:val="28"/>
              <w:szCs w:val="28"/>
            </w:rPr>
          </w:rPrChange>
        </w:rPr>
        <w:t>Административный регламент</w:t>
      </w:r>
    </w:p>
    <w:p w14:paraId="56A56E04" w14:textId="0D392EE8" w:rsidR="00D03608" w:rsidRPr="00A4377C" w:rsidRDefault="00D03608" w:rsidP="00A4377C">
      <w:pPr>
        <w:spacing w:after="0" w:line="240" w:lineRule="auto"/>
        <w:ind w:firstLine="709"/>
        <w:jc w:val="center"/>
        <w:rPr>
          <w:rFonts w:ascii="Times New Roman" w:eastAsia="Times New Roman" w:hAnsi="Times New Roman" w:cs="Times New Roman"/>
          <w:b/>
          <w:bCs/>
          <w:sz w:val="28"/>
          <w:szCs w:val="28"/>
          <w:rPrChange w:id="153" w:author="Татьяна Сергеевна Мартынова" w:date="2021-08-12T09:40:00Z">
            <w:rPr>
              <w:rFonts w:ascii="Times New Roman" w:eastAsia="Times New Roman" w:hAnsi="Times New Roman" w:cs="Times New Roman"/>
              <w:b/>
              <w:bCs/>
              <w:sz w:val="28"/>
              <w:szCs w:val="28"/>
            </w:rPr>
          </w:rPrChange>
        </w:rPr>
        <w:pPrChange w:id="154" w:author="Татьяна Сергеевна Мартынова" w:date="2021-08-12T09:40:00Z">
          <w:pPr>
            <w:spacing w:after="0" w:line="240" w:lineRule="auto"/>
            <w:ind w:firstLine="709"/>
            <w:jc w:val="center"/>
          </w:pPr>
        </w:pPrChange>
      </w:pPr>
      <w:r w:rsidRPr="00A4377C">
        <w:rPr>
          <w:rFonts w:ascii="Times New Roman" w:eastAsia="Times New Roman" w:hAnsi="Times New Roman" w:cs="Times New Roman"/>
          <w:b/>
          <w:bCs/>
          <w:sz w:val="28"/>
          <w:szCs w:val="28"/>
          <w:rPrChange w:id="155" w:author="Татьяна Сергеевна Мартынова" w:date="2021-08-12T09:40:00Z">
            <w:rPr>
              <w:rFonts w:ascii="Times New Roman" w:eastAsia="Times New Roman" w:hAnsi="Times New Roman" w:cs="Times New Roman"/>
              <w:b/>
              <w:bCs/>
              <w:sz w:val="28"/>
              <w:szCs w:val="28"/>
            </w:rPr>
          </w:rPrChange>
        </w:rPr>
        <w:t xml:space="preserve">по предоставлению </w:t>
      </w:r>
      <w:r w:rsidR="00C32A2E" w:rsidRPr="00A4377C">
        <w:rPr>
          <w:rFonts w:ascii="Times New Roman" w:eastAsia="Times New Roman" w:hAnsi="Times New Roman" w:cs="Times New Roman"/>
          <w:b/>
          <w:bCs/>
          <w:sz w:val="28"/>
          <w:szCs w:val="28"/>
          <w:rPrChange w:id="156" w:author="Татьяна Сергеевна Мартынова" w:date="2021-08-12T09:40:00Z">
            <w:rPr>
              <w:rFonts w:ascii="Times New Roman" w:eastAsia="Times New Roman" w:hAnsi="Times New Roman" w:cs="Times New Roman"/>
              <w:b/>
              <w:bCs/>
              <w:sz w:val="28"/>
              <w:szCs w:val="28"/>
            </w:rPr>
          </w:rPrChange>
        </w:rPr>
        <w:t>государствен</w:t>
      </w:r>
      <w:r w:rsidRPr="00A4377C">
        <w:rPr>
          <w:rFonts w:ascii="Times New Roman" w:eastAsia="Times New Roman" w:hAnsi="Times New Roman" w:cs="Times New Roman"/>
          <w:b/>
          <w:bCs/>
          <w:sz w:val="28"/>
          <w:szCs w:val="28"/>
          <w:rPrChange w:id="157" w:author="Татьяна Сергеевна Мартынова" w:date="2021-08-12T09:40:00Z">
            <w:rPr>
              <w:rFonts w:ascii="Times New Roman" w:eastAsia="Times New Roman" w:hAnsi="Times New Roman" w:cs="Times New Roman"/>
              <w:b/>
              <w:bCs/>
              <w:sz w:val="28"/>
              <w:szCs w:val="28"/>
            </w:rPr>
          </w:rPrChange>
        </w:rPr>
        <w:t>ной услуги</w:t>
      </w:r>
    </w:p>
    <w:p w14:paraId="237A85C4" w14:textId="77777777" w:rsidR="00D03608" w:rsidRPr="00A4377C" w:rsidRDefault="00D03608" w:rsidP="00A4377C">
      <w:pPr>
        <w:spacing w:after="0" w:line="240" w:lineRule="auto"/>
        <w:ind w:firstLine="709"/>
        <w:jc w:val="center"/>
        <w:rPr>
          <w:rFonts w:ascii="Times New Roman" w:eastAsia="Times New Roman" w:hAnsi="Times New Roman" w:cs="Times New Roman"/>
          <w:b/>
          <w:bCs/>
          <w:sz w:val="28"/>
          <w:szCs w:val="28"/>
          <w:rPrChange w:id="158" w:author="Татьяна Сергеевна Мартынова" w:date="2021-08-12T09:40:00Z">
            <w:rPr>
              <w:rFonts w:ascii="Times New Roman" w:eastAsia="Times New Roman" w:hAnsi="Times New Roman" w:cs="Times New Roman"/>
              <w:b/>
              <w:bCs/>
              <w:sz w:val="28"/>
              <w:szCs w:val="28"/>
            </w:rPr>
          </w:rPrChange>
        </w:rPr>
        <w:pPrChange w:id="159" w:author="Татьяна Сергеевна Мартынова" w:date="2021-08-12T09:40:00Z">
          <w:pPr>
            <w:spacing w:after="0" w:line="240" w:lineRule="auto"/>
            <w:ind w:firstLine="709"/>
            <w:jc w:val="center"/>
          </w:pPr>
        </w:pPrChange>
      </w:pPr>
      <w:r w:rsidRPr="00A4377C">
        <w:rPr>
          <w:rFonts w:ascii="Times New Roman" w:eastAsia="Times New Roman" w:hAnsi="Times New Roman" w:cs="Times New Roman"/>
          <w:b/>
          <w:bCs/>
          <w:sz w:val="28"/>
          <w:szCs w:val="28"/>
          <w:rPrChange w:id="160" w:author="Татьяна Сергеевна Мартынова" w:date="2021-08-12T09:40:00Z">
            <w:rPr>
              <w:rFonts w:ascii="Times New Roman" w:eastAsia="Times New Roman" w:hAnsi="Times New Roman" w:cs="Times New Roman"/>
              <w:b/>
              <w:bCs/>
              <w:sz w:val="28"/>
              <w:szCs w:val="28"/>
            </w:rPr>
          </w:rPrChange>
        </w:rPr>
        <w:t>«Выплата компенсации части родительской платы за содержание ребенка в образовательных организациях, реализующих основную образовательную программу дошкольного образования»</w:t>
      </w:r>
    </w:p>
    <w:p w14:paraId="2E6A82C7" w14:textId="77777777"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161" w:author="Татьяна Сергеевна Мартынова" w:date="2021-08-12T09:40:00Z">
            <w:rPr>
              <w:rFonts w:ascii="Times New Roman" w:eastAsia="Times New Roman" w:hAnsi="Times New Roman" w:cs="Times New Roman"/>
              <w:bCs/>
              <w:sz w:val="28"/>
              <w:szCs w:val="28"/>
            </w:rPr>
          </w:rPrChange>
        </w:rPr>
        <w:pPrChange w:id="162" w:author="Татьяна Сергеевна Мартынова" w:date="2021-08-12T09:40:00Z">
          <w:pPr>
            <w:spacing w:after="0" w:line="240" w:lineRule="auto"/>
            <w:ind w:firstLine="709"/>
            <w:jc w:val="both"/>
          </w:pPr>
        </w:pPrChange>
      </w:pPr>
    </w:p>
    <w:p w14:paraId="4727C636" w14:textId="77777777" w:rsidR="00D03608" w:rsidRPr="00A4377C" w:rsidRDefault="00D03608" w:rsidP="00A4377C">
      <w:pPr>
        <w:spacing w:after="0" w:line="240" w:lineRule="auto"/>
        <w:ind w:firstLine="709"/>
        <w:jc w:val="both"/>
        <w:rPr>
          <w:rFonts w:ascii="Times New Roman" w:eastAsia="Times New Roman" w:hAnsi="Times New Roman" w:cs="Times New Roman"/>
          <w:b/>
          <w:bCs/>
          <w:sz w:val="28"/>
          <w:szCs w:val="28"/>
          <w:rPrChange w:id="163" w:author="Татьяна Сергеевна Мартынова" w:date="2021-08-12T09:40:00Z">
            <w:rPr>
              <w:rFonts w:ascii="Times New Roman" w:eastAsia="Times New Roman" w:hAnsi="Times New Roman" w:cs="Times New Roman"/>
              <w:b/>
              <w:bCs/>
              <w:sz w:val="28"/>
              <w:szCs w:val="28"/>
            </w:rPr>
          </w:rPrChange>
        </w:rPr>
        <w:pPrChange w:id="164" w:author="Татьяна Сергеевна Мартынова" w:date="2021-08-12T09:40:00Z">
          <w:pPr>
            <w:spacing w:after="0" w:line="240" w:lineRule="auto"/>
            <w:ind w:firstLine="709"/>
            <w:jc w:val="both"/>
          </w:pPr>
        </w:pPrChange>
      </w:pPr>
    </w:p>
    <w:p w14:paraId="5BEBEF1D" w14:textId="77777777" w:rsidR="00D03608" w:rsidRPr="0079013B" w:rsidRDefault="00D03608" w:rsidP="00A4377C">
      <w:pPr>
        <w:spacing w:after="0" w:line="240" w:lineRule="auto"/>
        <w:ind w:firstLine="709"/>
        <w:jc w:val="center"/>
        <w:rPr>
          <w:rFonts w:ascii="Times New Roman" w:eastAsia="Times New Roman" w:hAnsi="Times New Roman" w:cs="Times New Roman"/>
          <w:b/>
          <w:bCs/>
          <w:sz w:val="28"/>
          <w:szCs w:val="28"/>
          <w:rPrChange w:id="165" w:author="Татьяна Сергеевна Мартынова" w:date="2021-08-16T08:37:00Z">
            <w:rPr>
              <w:rFonts w:ascii="Times New Roman" w:eastAsia="Times New Roman" w:hAnsi="Times New Roman" w:cs="Times New Roman"/>
              <w:b/>
              <w:bCs/>
              <w:sz w:val="28"/>
              <w:szCs w:val="28"/>
            </w:rPr>
          </w:rPrChange>
        </w:rPr>
        <w:pPrChange w:id="166" w:author="Татьяна Сергеевна Мартынова" w:date="2021-08-12T09:40:00Z">
          <w:pPr>
            <w:spacing w:after="0" w:line="240" w:lineRule="auto"/>
            <w:ind w:firstLine="709"/>
            <w:jc w:val="center"/>
          </w:pPr>
        </w:pPrChange>
      </w:pPr>
      <w:r w:rsidRPr="0079013B">
        <w:rPr>
          <w:rFonts w:ascii="Times New Roman" w:eastAsia="Times New Roman" w:hAnsi="Times New Roman" w:cs="Times New Roman"/>
          <w:b/>
          <w:bCs/>
          <w:sz w:val="28"/>
          <w:szCs w:val="28"/>
          <w:rPrChange w:id="167" w:author="Татьяна Сергеевна Мартынова" w:date="2021-08-16T08:37:00Z">
            <w:rPr>
              <w:rFonts w:ascii="Times New Roman" w:eastAsia="Times New Roman" w:hAnsi="Times New Roman" w:cs="Times New Roman"/>
              <w:b/>
              <w:bCs/>
              <w:sz w:val="28"/>
              <w:szCs w:val="28"/>
            </w:rPr>
          </w:rPrChange>
        </w:rPr>
        <w:t>I. ОБЩИЕ ПОЛОЖЕНИЯ</w:t>
      </w:r>
    </w:p>
    <w:p w14:paraId="05412227" w14:textId="77777777" w:rsidR="00D03608" w:rsidRPr="0079013B" w:rsidRDefault="00D03608" w:rsidP="00A4377C">
      <w:pPr>
        <w:spacing w:after="0" w:line="240" w:lineRule="auto"/>
        <w:ind w:firstLine="709"/>
        <w:jc w:val="center"/>
        <w:rPr>
          <w:rFonts w:ascii="Times New Roman" w:eastAsia="Times New Roman" w:hAnsi="Times New Roman" w:cs="Times New Roman"/>
          <w:b/>
          <w:bCs/>
          <w:sz w:val="28"/>
          <w:szCs w:val="28"/>
          <w:rPrChange w:id="168" w:author="Татьяна Сергеевна Мартынова" w:date="2021-08-16T08:37:00Z">
            <w:rPr>
              <w:rFonts w:ascii="Times New Roman" w:eastAsia="Times New Roman" w:hAnsi="Times New Roman" w:cs="Times New Roman"/>
              <w:b/>
              <w:bCs/>
              <w:color w:val="00B0F0"/>
              <w:sz w:val="28"/>
              <w:szCs w:val="28"/>
            </w:rPr>
          </w:rPrChange>
        </w:rPr>
        <w:pPrChange w:id="169" w:author="Татьяна Сергеевна Мартынова" w:date="2021-08-12T09:40:00Z">
          <w:pPr>
            <w:spacing w:after="0" w:line="240" w:lineRule="auto"/>
            <w:ind w:firstLine="709"/>
            <w:jc w:val="center"/>
          </w:pPr>
        </w:pPrChange>
      </w:pPr>
    </w:p>
    <w:p w14:paraId="2EC7D3E3" w14:textId="77777777" w:rsidR="00D03608" w:rsidRPr="0079013B" w:rsidRDefault="00D03608" w:rsidP="00A4377C">
      <w:pPr>
        <w:spacing w:after="0" w:line="240" w:lineRule="auto"/>
        <w:ind w:firstLine="709"/>
        <w:jc w:val="center"/>
        <w:rPr>
          <w:rFonts w:ascii="Times New Roman" w:eastAsia="Times New Roman" w:hAnsi="Times New Roman" w:cs="Times New Roman"/>
          <w:b/>
          <w:bCs/>
          <w:sz w:val="28"/>
          <w:szCs w:val="28"/>
          <w:rPrChange w:id="170" w:author="Татьяна Сергеевна Мартынова" w:date="2021-08-16T08:37:00Z">
            <w:rPr>
              <w:rFonts w:ascii="Times New Roman" w:eastAsia="Times New Roman" w:hAnsi="Times New Roman" w:cs="Times New Roman"/>
              <w:b/>
              <w:bCs/>
              <w:color w:val="00B0F0"/>
              <w:sz w:val="28"/>
              <w:szCs w:val="28"/>
            </w:rPr>
          </w:rPrChange>
        </w:rPr>
        <w:pPrChange w:id="171" w:author="Татьяна Сергеевна Мартынова" w:date="2021-08-12T09:40:00Z">
          <w:pPr>
            <w:spacing w:after="0" w:line="240" w:lineRule="auto"/>
            <w:ind w:firstLine="709"/>
            <w:jc w:val="center"/>
          </w:pPr>
        </w:pPrChange>
      </w:pPr>
      <w:r w:rsidRPr="0079013B">
        <w:rPr>
          <w:rFonts w:ascii="Times New Roman" w:eastAsia="Times New Roman" w:hAnsi="Times New Roman" w:cs="Times New Roman"/>
          <w:b/>
          <w:bCs/>
          <w:sz w:val="28"/>
          <w:szCs w:val="28"/>
          <w:rPrChange w:id="172" w:author="Татьяна Сергеевна Мартынова" w:date="2021-08-16T08:37:00Z">
            <w:rPr>
              <w:rFonts w:ascii="Times New Roman" w:eastAsia="Times New Roman" w:hAnsi="Times New Roman" w:cs="Times New Roman"/>
              <w:b/>
              <w:bCs/>
              <w:color w:val="00B0F0"/>
              <w:sz w:val="28"/>
              <w:szCs w:val="28"/>
            </w:rPr>
          </w:rPrChange>
        </w:rPr>
        <w:t>Предмет регулирования</w:t>
      </w:r>
    </w:p>
    <w:p w14:paraId="43187B43" w14:textId="77777777" w:rsidR="00D03608" w:rsidRPr="0079013B" w:rsidRDefault="00D03608" w:rsidP="00A4377C">
      <w:pPr>
        <w:spacing w:after="0" w:line="240" w:lineRule="auto"/>
        <w:ind w:firstLine="709"/>
        <w:jc w:val="center"/>
        <w:rPr>
          <w:rFonts w:ascii="Times New Roman" w:eastAsia="Times New Roman" w:hAnsi="Times New Roman" w:cs="Times New Roman"/>
          <w:bCs/>
          <w:sz w:val="28"/>
          <w:szCs w:val="28"/>
          <w:rPrChange w:id="173" w:author="Татьяна Сергеевна Мартынова" w:date="2021-08-16T08:37:00Z">
            <w:rPr>
              <w:rFonts w:ascii="Times New Roman" w:eastAsia="Times New Roman" w:hAnsi="Times New Roman" w:cs="Times New Roman"/>
              <w:bCs/>
              <w:color w:val="00B0F0"/>
              <w:sz w:val="28"/>
              <w:szCs w:val="28"/>
            </w:rPr>
          </w:rPrChange>
        </w:rPr>
        <w:pPrChange w:id="174" w:author="Татьяна Сергеевна Мартынова" w:date="2021-08-12T09:40:00Z">
          <w:pPr>
            <w:spacing w:after="0" w:line="240" w:lineRule="auto"/>
            <w:ind w:firstLine="709"/>
            <w:jc w:val="center"/>
          </w:pPr>
        </w:pPrChange>
      </w:pPr>
    </w:p>
    <w:p w14:paraId="1D3DA457" w14:textId="56829522" w:rsidR="00D03608" w:rsidRPr="0079013B" w:rsidRDefault="00D03608" w:rsidP="00A4377C">
      <w:pPr>
        <w:spacing w:after="0" w:line="240" w:lineRule="auto"/>
        <w:ind w:firstLine="709"/>
        <w:jc w:val="both"/>
        <w:rPr>
          <w:rFonts w:ascii="Times New Roman" w:eastAsia="Times New Roman" w:hAnsi="Times New Roman" w:cs="Times New Roman"/>
          <w:bCs/>
          <w:sz w:val="28"/>
          <w:szCs w:val="28"/>
          <w:rPrChange w:id="175" w:author="Татьяна Сергеевна Мартынова" w:date="2021-08-16T08:37:00Z">
            <w:rPr>
              <w:rFonts w:ascii="Times New Roman" w:eastAsia="Times New Roman" w:hAnsi="Times New Roman" w:cs="Times New Roman"/>
              <w:bCs/>
              <w:color w:val="00B0F0"/>
              <w:sz w:val="28"/>
              <w:szCs w:val="28"/>
            </w:rPr>
          </w:rPrChange>
        </w:rPr>
        <w:pPrChange w:id="176" w:author="Татьяна Сергеевна Мартынова" w:date="2021-08-12T09:40:00Z">
          <w:pPr>
            <w:spacing w:after="0" w:line="240" w:lineRule="auto"/>
            <w:ind w:firstLine="709"/>
            <w:jc w:val="both"/>
          </w:pPr>
        </w:pPrChange>
      </w:pPr>
      <w:r w:rsidRPr="0079013B">
        <w:rPr>
          <w:rFonts w:ascii="Times New Roman" w:eastAsia="Times New Roman" w:hAnsi="Times New Roman" w:cs="Times New Roman"/>
          <w:bCs/>
          <w:sz w:val="28"/>
          <w:szCs w:val="28"/>
          <w:rPrChange w:id="177" w:author="Татьяна Сергеевна Мартынова" w:date="2021-08-16T08:37:00Z">
            <w:rPr>
              <w:rFonts w:ascii="Times New Roman" w:eastAsia="Times New Roman" w:hAnsi="Times New Roman" w:cs="Times New Roman"/>
              <w:bCs/>
              <w:color w:val="00B0F0"/>
              <w:sz w:val="28"/>
              <w:szCs w:val="28"/>
            </w:rPr>
          </w:rPrChange>
        </w:rPr>
        <w:t xml:space="preserve">1.1. Административный регламент предоставления </w:t>
      </w:r>
      <w:r w:rsidR="00E87DDA" w:rsidRPr="0079013B">
        <w:rPr>
          <w:rFonts w:ascii="Times New Roman" w:eastAsia="Times New Roman" w:hAnsi="Times New Roman" w:cs="Times New Roman"/>
          <w:bCs/>
          <w:sz w:val="28"/>
          <w:szCs w:val="28"/>
          <w:rPrChange w:id="178" w:author="Татьяна Сергеевна Мартынова" w:date="2021-08-16T08:37:00Z">
            <w:rPr>
              <w:rFonts w:ascii="Times New Roman" w:eastAsia="Times New Roman" w:hAnsi="Times New Roman" w:cs="Times New Roman"/>
              <w:bCs/>
              <w:color w:val="00B0F0"/>
              <w:sz w:val="28"/>
              <w:szCs w:val="28"/>
            </w:rPr>
          </w:rPrChange>
        </w:rPr>
        <w:t>государствен</w:t>
      </w:r>
      <w:r w:rsidRPr="0079013B">
        <w:rPr>
          <w:rFonts w:ascii="Times New Roman" w:eastAsia="Times New Roman" w:hAnsi="Times New Roman" w:cs="Times New Roman"/>
          <w:bCs/>
          <w:sz w:val="28"/>
          <w:szCs w:val="28"/>
          <w:rPrChange w:id="179" w:author="Татьяна Сергеевна Мартынова" w:date="2021-08-16T08:37:00Z">
            <w:rPr>
              <w:rFonts w:ascii="Times New Roman" w:eastAsia="Times New Roman" w:hAnsi="Times New Roman" w:cs="Times New Roman"/>
              <w:bCs/>
              <w:color w:val="00B0F0"/>
              <w:sz w:val="28"/>
              <w:szCs w:val="28"/>
            </w:rPr>
          </w:rPrChange>
        </w:rPr>
        <w:t xml:space="preserve">ной услуги «Выплата компенсации части родительской платы за содержание ребенка в образовательных организациях, реализующих основную образовательную программу дошкольного образования» (далее - Административный регламент, </w:t>
      </w:r>
      <w:r w:rsidR="00E87DDA" w:rsidRPr="0079013B">
        <w:rPr>
          <w:rFonts w:ascii="Times New Roman" w:eastAsia="Times New Roman" w:hAnsi="Times New Roman" w:cs="Times New Roman"/>
          <w:bCs/>
          <w:sz w:val="28"/>
          <w:szCs w:val="28"/>
          <w:rPrChange w:id="180" w:author="Татьяна Сергеевна Мартынова" w:date="2021-08-16T08:37:00Z">
            <w:rPr>
              <w:rFonts w:ascii="Times New Roman" w:eastAsia="Times New Roman" w:hAnsi="Times New Roman" w:cs="Times New Roman"/>
              <w:bCs/>
              <w:color w:val="00B0F0"/>
              <w:sz w:val="28"/>
              <w:szCs w:val="28"/>
            </w:rPr>
          </w:rPrChange>
        </w:rPr>
        <w:t>государствен</w:t>
      </w:r>
      <w:r w:rsidRPr="0079013B">
        <w:rPr>
          <w:rFonts w:ascii="Times New Roman" w:eastAsia="Times New Roman" w:hAnsi="Times New Roman" w:cs="Times New Roman"/>
          <w:bCs/>
          <w:sz w:val="28"/>
          <w:szCs w:val="28"/>
          <w:rPrChange w:id="181" w:author="Татьяна Сергеевна Мартынова" w:date="2021-08-16T08:37:00Z">
            <w:rPr>
              <w:rFonts w:ascii="Times New Roman" w:eastAsia="Times New Roman" w:hAnsi="Times New Roman" w:cs="Times New Roman"/>
              <w:bCs/>
              <w:color w:val="00B0F0"/>
              <w:sz w:val="28"/>
              <w:szCs w:val="28"/>
            </w:rPr>
          </w:rPrChange>
        </w:rPr>
        <w:t xml:space="preserve">ная услуга) устанавливает сроки и последовательность административных процедур (действий) должностных лиц </w:t>
      </w:r>
      <w:r w:rsidR="00AE5BCB" w:rsidRPr="0079013B">
        <w:rPr>
          <w:rFonts w:ascii="Times New Roman" w:eastAsia="Times New Roman" w:hAnsi="Times New Roman" w:cs="Times New Roman"/>
          <w:bCs/>
          <w:sz w:val="28"/>
          <w:szCs w:val="28"/>
          <w:rPrChange w:id="182" w:author="Татьяна Сергеевна Мартынова" w:date="2021-08-16T08:37:00Z">
            <w:rPr>
              <w:rFonts w:ascii="Times New Roman" w:eastAsia="Times New Roman" w:hAnsi="Times New Roman" w:cs="Times New Roman"/>
              <w:bCs/>
              <w:color w:val="00B0F0"/>
              <w:sz w:val="28"/>
              <w:szCs w:val="28"/>
            </w:rPr>
          </w:rPrChange>
        </w:rPr>
        <w:t>органа, предоставляющего</w:t>
      </w:r>
      <w:r w:rsidRPr="0079013B">
        <w:rPr>
          <w:rFonts w:ascii="Times New Roman" w:eastAsia="Times New Roman" w:hAnsi="Times New Roman" w:cs="Times New Roman"/>
          <w:bCs/>
          <w:sz w:val="28"/>
          <w:szCs w:val="28"/>
          <w:rPrChange w:id="183" w:author="Татьяна Сергеевна Мартынова" w:date="2021-08-16T08:37:00Z">
            <w:rPr>
              <w:rFonts w:ascii="Times New Roman" w:eastAsia="Times New Roman" w:hAnsi="Times New Roman" w:cs="Times New Roman"/>
              <w:bCs/>
              <w:color w:val="00B0F0"/>
              <w:sz w:val="28"/>
              <w:szCs w:val="28"/>
            </w:rPr>
          </w:rPrChange>
        </w:rPr>
        <w:t xml:space="preserve"> </w:t>
      </w:r>
      <w:r w:rsidR="00E87DDA" w:rsidRPr="0079013B">
        <w:rPr>
          <w:rFonts w:ascii="Times New Roman" w:eastAsia="Times New Roman" w:hAnsi="Times New Roman" w:cs="Times New Roman"/>
          <w:bCs/>
          <w:sz w:val="28"/>
          <w:szCs w:val="28"/>
          <w:rPrChange w:id="184" w:author="Татьяна Сергеевна Мартынова" w:date="2021-08-16T08:37:00Z">
            <w:rPr>
              <w:rFonts w:ascii="Times New Roman" w:eastAsia="Times New Roman" w:hAnsi="Times New Roman" w:cs="Times New Roman"/>
              <w:bCs/>
              <w:color w:val="00B0F0"/>
              <w:sz w:val="28"/>
              <w:szCs w:val="28"/>
            </w:rPr>
          </w:rPrChange>
        </w:rPr>
        <w:t>государствен</w:t>
      </w:r>
      <w:r w:rsidRPr="0079013B">
        <w:rPr>
          <w:rFonts w:ascii="Times New Roman" w:eastAsia="Times New Roman" w:hAnsi="Times New Roman" w:cs="Times New Roman"/>
          <w:bCs/>
          <w:sz w:val="28"/>
          <w:szCs w:val="28"/>
          <w:rPrChange w:id="185" w:author="Татьяна Сергеевна Мартынова" w:date="2021-08-16T08:37:00Z">
            <w:rPr>
              <w:rFonts w:ascii="Times New Roman" w:eastAsia="Times New Roman" w:hAnsi="Times New Roman" w:cs="Times New Roman"/>
              <w:bCs/>
              <w:color w:val="00B0F0"/>
              <w:sz w:val="28"/>
              <w:szCs w:val="28"/>
            </w:rPr>
          </w:rPrChange>
        </w:rPr>
        <w:t xml:space="preserve">ную услугу, осуществляемых по запросу заявителей в пределах установленных законодательством </w:t>
      </w:r>
      <w:r w:rsidR="00AB0900" w:rsidRPr="0079013B">
        <w:rPr>
          <w:rFonts w:ascii="Times New Roman" w:eastAsia="Times New Roman" w:hAnsi="Times New Roman" w:cs="Times New Roman"/>
          <w:bCs/>
          <w:sz w:val="28"/>
          <w:szCs w:val="28"/>
          <w:rPrChange w:id="186" w:author="Татьяна Сергеевна Мартынова" w:date="2021-08-16T08:37:00Z">
            <w:rPr>
              <w:rFonts w:ascii="Times New Roman" w:eastAsia="Times New Roman" w:hAnsi="Times New Roman" w:cs="Times New Roman"/>
              <w:bCs/>
              <w:color w:val="00B0F0"/>
              <w:sz w:val="28"/>
              <w:szCs w:val="28"/>
            </w:rPr>
          </w:rPrChange>
        </w:rPr>
        <w:t xml:space="preserve">Республики Саха (Якутия) </w:t>
      </w:r>
      <w:r w:rsidRPr="0079013B">
        <w:rPr>
          <w:rFonts w:ascii="Times New Roman" w:eastAsia="Times New Roman" w:hAnsi="Times New Roman" w:cs="Times New Roman"/>
          <w:bCs/>
          <w:sz w:val="28"/>
          <w:szCs w:val="28"/>
          <w:rPrChange w:id="187" w:author="Татьяна Сергеевна Мартынова" w:date="2021-08-16T08:37:00Z">
            <w:rPr>
              <w:rFonts w:ascii="Times New Roman" w:eastAsia="Times New Roman" w:hAnsi="Times New Roman" w:cs="Times New Roman"/>
              <w:bCs/>
              <w:color w:val="00B0F0"/>
              <w:sz w:val="28"/>
              <w:szCs w:val="28"/>
            </w:rPr>
          </w:rPrChange>
        </w:rPr>
        <w:t xml:space="preserve">и муниципальными нормативными правовыми актами </w:t>
      </w:r>
      <w:r w:rsidR="00AB0900" w:rsidRPr="0079013B">
        <w:rPr>
          <w:rFonts w:ascii="Times New Roman" w:eastAsia="Times New Roman" w:hAnsi="Times New Roman" w:cs="Times New Roman"/>
          <w:bCs/>
          <w:sz w:val="28"/>
          <w:szCs w:val="28"/>
          <w:rPrChange w:id="188" w:author="Татьяна Сергеевна Мартынова" w:date="2021-08-16T08:37:00Z">
            <w:rPr>
              <w:rFonts w:ascii="Times New Roman" w:eastAsia="Times New Roman" w:hAnsi="Times New Roman" w:cs="Times New Roman"/>
              <w:bCs/>
              <w:color w:val="00B0F0"/>
              <w:sz w:val="28"/>
              <w:szCs w:val="28"/>
            </w:rPr>
          </w:rPrChange>
        </w:rPr>
        <w:t xml:space="preserve">МО «Мирнинский район» Республики Саха (Якутия) </w:t>
      </w:r>
      <w:r w:rsidRPr="0079013B">
        <w:rPr>
          <w:rFonts w:ascii="Times New Roman" w:eastAsia="Times New Roman" w:hAnsi="Times New Roman" w:cs="Times New Roman"/>
          <w:bCs/>
          <w:sz w:val="28"/>
          <w:szCs w:val="28"/>
          <w:rPrChange w:id="189" w:author="Татьяна Сергеевна Мартынова" w:date="2021-08-16T08:37:00Z">
            <w:rPr>
              <w:rFonts w:ascii="Times New Roman" w:eastAsia="Times New Roman" w:hAnsi="Times New Roman" w:cs="Times New Roman"/>
              <w:bCs/>
              <w:color w:val="00B0F0"/>
              <w:sz w:val="28"/>
              <w:szCs w:val="28"/>
            </w:rPr>
          </w:rPrChange>
        </w:rPr>
        <w:t xml:space="preserve">полномочий в соответствии с требованиями Федерального закона от 27.07.2010 № 210-ФЗ «Об организации предоставления государственных и муниципальных </w:t>
      </w:r>
      <w:r w:rsidR="00E878E1" w:rsidRPr="0079013B">
        <w:rPr>
          <w:rFonts w:ascii="Times New Roman" w:eastAsia="Times New Roman" w:hAnsi="Times New Roman" w:cs="Times New Roman"/>
          <w:bCs/>
          <w:sz w:val="28"/>
          <w:szCs w:val="28"/>
          <w:rPrChange w:id="190" w:author="Татьяна Сергеевна Мартынова" w:date="2021-08-16T08:37:00Z">
            <w:rPr>
              <w:rFonts w:ascii="Times New Roman" w:eastAsia="Times New Roman" w:hAnsi="Times New Roman" w:cs="Times New Roman"/>
              <w:bCs/>
              <w:color w:val="00B0F0"/>
              <w:sz w:val="28"/>
              <w:szCs w:val="28"/>
            </w:rPr>
          </w:rPrChange>
        </w:rPr>
        <w:t>услуг».</w:t>
      </w:r>
      <w:r w:rsidR="00E878E1" w:rsidRPr="0079013B">
        <w:rPr>
          <w:rStyle w:val="15"/>
          <w:rFonts w:eastAsiaTheme="minorEastAsia"/>
          <w:color w:val="auto"/>
          <w:sz w:val="28"/>
          <w:szCs w:val="28"/>
          <w:rPrChange w:id="191" w:author="Татьяна Сергеевна Мартынова" w:date="2021-08-16T08:37:00Z">
            <w:rPr>
              <w:rStyle w:val="15"/>
              <w:rFonts w:eastAsiaTheme="minorEastAsia"/>
              <w:color w:val="00B0F0"/>
              <w:sz w:val="28"/>
              <w:szCs w:val="28"/>
            </w:rPr>
          </w:rPrChange>
        </w:rPr>
        <w:t xml:space="preserve"> Предоставление</w:t>
      </w:r>
      <w:r w:rsidR="00E2146D" w:rsidRPr="0079013B">
        <w:rPr>
          <w:rStyle w:val="15"/>
          <w:rFonts w:eastAsiaTheme="minorEastAsia"/>
          <w:color w:val="auto"/>
          <w:sz w:val="28"/>
          <w:szCs w:val="28"/>
          <w:rPrChange w:id="192" w:author="Татьяна Сергеевна Мартынова" w:date="2021-08-16T08:37:00Z">
            <w:rPr>
              <w:rStyle w:val="15"/>
              <w:rFonts w:eastAsiaTheme="minorEastAsia"/>
              <w:color w:val="00B0F0"/>
              <w:sz w:val="28"/>
              <w:szCs w:val="28"/>
            </w:rPr>
          </w:rPrChange>
        </w:rPr>
        <w:t xml:space="preserve"> </w:t>
      </w:r>
      <w:del w:id="193" w:author="Татьяна Сергеевна Мартынова" w:date="2021-08-12T09:39:00Z">
        <w:r w:rsidR="00F9296E" w:rsidRPr="0079013B" w:rsidDel="00A4377C">
          <w:rPr>
            <w:rStyle w:val="15"/>
            <w:rFonts w:eastAsiaTheme="minorEastAsia"/>
            <w:color w:val="auto"/>
            <w:sz w:val="28"/>
            <w:szCs w:val="28"/>
            <w:rPrChange w:id="194" w:author="Татьяна Сергеевна Мартынова" w:date="2021-08-16T08:37:00Z">
              <w:rPr>
                <w:rStyle w:val="15"/>
                <w:rFonts w:eastAsiaTheme="minorEastAsia"/>
                <w:color w:val="00B0F0"/>
                <w:sz w:val="28"/>
                <w:szCs w:val="28"/>
              </w:rPr>
            </w:rPrChange>
          </w:rPr>
          <w:delText>муниципаль</w:delText>
        </w:r>
        <w:r w:rsidR="00E2146D" w:rsidRPr="0079013B" w:rsidDel="00A4377C">
          <w:rPr>
            <w:rStyle w:val="15"/>
            <w:rFonts w:eastAsiaTheme="minorEastAsia"/>
            <w:color w:val="auto"/>
            <w:sz w:val="28"/>
            <w:szCs w:val="28"/>
            <w:rPrChange w:id="195" w:author="Татьяна Сергеевна Мартынова" w:date="2021-08-16T08:37:00Z">
              <w:rPr>
                <w:rStyle w:val="15"/>
                <w:rFonts w:eastAsiaTheme="minorEastAsia"/>
                <w:color w:val="00B0F0"/>
                <w:sz w:val="28"/>
                <w:szCs w:val="28"/>
              </w:rPr>
            </w:rPrChange>
          </w:rPr>
          <w:delText>ной</w:delText>
        </w:r>
      </w:del>
      <w:ins w:id="196" w:author="Татьяна Сергеевна Мартынова" w:date="2021-08-12T09:39:00Z">
        <w:r w:rsidR="00A4377C" w:rsidRPr="0079013B">
          <w:rPr>
            <w:rStyle w:val="15"/>
            <w:rFonts w:eastAsiaTheme="minorEastAsia"/>
            <w:color w:val="auto"/>
            <w:sz w:val="28"/>
            <w:szCs w:val="28"/>
            <w:rPrChange w:id="197" w:author="Татьяна Сергеевна Мартынова" w:date="2021-08-16T08:37:00Z">
              <w:rPr>
                <w:rStyle w:val="15"/>
                <w:rFonts w:eastAsiaTheme="minorEastAsia"/>
                <w:color w:val="00B0F0"/>
                <w:sz w:val="28"/>
                <w:szCs w:val="28"/>
              </w:rPr>
            </w:rPrChange>
          </w:rPr>
          <w:t>государственной</w:t>
        </w:r>
      </w:ins>
      <w:r w:rsidR="00E2146D" w:rsidRPr="0079013B">
        <w:rPr>
          <w:rStyle w:val="15"/>
          <w:rFonts w:eastAsiaTheme="minorEastAsia"/>
          <w:color w:val="auto"/>
          <w:sz w:val="28"/>
          <w:szCs w:val="28"/>
          <w:rPrChange w:id="198" w:author="Татьяна Сергеевна Мартынова" w:date="2021-08-16T08:37:00Z">
            <w:rPr>
              <w:rStyle w:val="15"/>
              <w:rFonts w:eastAsiaTheme="minorEastAsia"/>
              <w:color w:val="00B0F0"/>
              <w:sz w:val="28"/>
              <w:szCs w:val="28"/>
            </w:rPr>
          </w:rPrChange>
        </w:rPr>
        <w:t xml:space="preserve"> услуги от имени Администрации </w:t>
      </w:r>
      <w:r w:rsidR="00E2146D" w:rsidRPr="0079013B">
        <w:rPr>
          <w:rStyle w:val="23"/>
          <w:rFonts w:eastAsiaTheme="minorEastAsia"/>
          <w:color w:val="auto"/>
          <w:sz w:val="28"/>
          <w:szCs w:val="28"/>
          <w:rPrChange w:id="199" w:author="Татьяна Сергеевна Мартынова" w:date="2021-08-16T08:37:00Z">
            <w:rPr>
              <w:rStyle w:val="23"/>
              <w:rFonts w:eastAsiaTheme="minorEastAsia"/>
              <w:color w:val="00B0F0"/>
              <w:sz w:val="28"/>
              <w:szCs w:val="28"/>
            </w:rPr>
          </w:rPrChange>
        </w:rPr>
        <w:t xml:space="preserve">МО </w:t>
      </w:r>
      <w:r w:rsidR="00E2146D" w:rsidRPr="0079013B">
        <w:rPr>
          <w:rStyle w:val="15"/>
          <w:rFonts w:eastAsiaTheme="minorEastAsia"/>
          <w:color w:val="auto"/>
          <w:sz w:val="28"/>
          <w:szCs w:val="28"/>
          <w:rPrChange w:id="200" w:author="Татьяна Сергеевна Мартынова" w:date="2021-08-16T08:37:00Z">
            <w:rPr>
              <w:rStyle w:val="15"/>
              <w:rFonts w:eastAsiaTheme="minorEastAsia"/>
              <w:color w:val="00B0F0"/>
              <w:sz w:val="28"/>
              <w:szCs w:val="28"/>
            </w:rPr>
          </w:rPrChange>
        </w:rPr>
        <w:t>«Мирнинский район» Республики Саха (Якутия) осуществляется уполномоченным органом МКУ «Мирнинское районное управление образование» МО «Мирнинский ра</w:t>
      </w:r>
      <w:r w:rsidR="00AE5BCB" w:rsidRPr="0079013B">
        <w:rPr>
          <w:rStyle w:val="15"/>
          <w:rFonts w:eastAsiaTheme="minorEastAsia"/>
          <w:color w:val="auto"/>
          <w:sz w:val="28"/>
          <w:szCs w:val="28"/>
          <w:rPrChange w:id="201" w:author="Татьяна Сергеевна Мартынова" w:date="2021-08-16T08:37:00Z">
            <w:rPr>
              <w:rStyle w:val="15"/>
              <w:rFonts w:eastAsiaTheme="minorEastAsia"/>
              <w:color w:val="00B0F0"/>
              <w:sz w:val="28"/>
              <w:szCs w:val="28"/>
            </w:rPr>
          </w:rPrChange>
        </w:rPr>
        <w:t>йон» Республики Саха (Якутия) (</w:t>
      </w:r>
      <w:r w:rsidR="00E2146D" w:rsidRPr="0079013B">
        <w:rPr>
          <w:rStyle w:val="15"/>
          <w:rFonts w:eastAsiaTheme="minorEastAsia"/>
          <w:color w:val="auto"/>
          <w:sz w:val="28"/>
          <w:szCs w:val="28"/>
          <w:rPrChange w:id="202" w:author="Татьяна Сергеевна Мартынова" w:date="2021-08-16T08:37:00Z">
            <w:rPr>
              <w:rStyle w:val="15"/>
              <w:rFonts w:eastAsiaTheme="minorEastAsia"/>
              <w:color w:val="00B0F0"/>
              <w:sz w:val="28"/>
              <w:szCs w:val="28"/>
            </w:rPr>
          </w:rPrChange>
        </w:rPr>
        <w:t>далее - Управление).</w:t>
      </w:r>
    </w:p>
    <w:p w14:paraId="60D65FC4" w14:textId="77777777" w:rsidR="00D03608" w:rsidRPr="0079013B" w:rsidRDefault="00D03608" w:rsidP="00A4377C">
      <w:pPr>
        <w:spacing w:after="0" w:line="240" w:lineRule="auto"/>
        <w:ind w:firstLine="709"/>
        <w:jc w:val="both"/>
        <w:rPr>
          <w:rFonts w:ascii="Times New Roman" w:eastAsia="Times New Roman" w:hAnsi="Times New Roman" w:cs="Times New Roman"/>
          <w:bCs/>
          <w:sz w:val="28"/>
          <w:szCs w:val="28"/>
          <w:rPrChange w:id="203" w:author="Татьяна Сергеевна Мартынова" w:date="2021-08-16T08:37:00Z">
            <w:rPr>
              <w:rFonts w:ascii="Times New Roman" w:eastAsia="Times New Roman" w:hAnsi="Times New Roman" w:cs="Times New Roman"/>
              <w:bCs/>
              <w:color w:val="00B0F0"/>
              <w:sz w:val="28"/>
              <w:szCs w:val="28"/>
            </w:rPr>
          </w:rPrChange>
        </w:rPr>
        <w:pPrChange w:id="204" w:author="Татьяна Сергеевна Мартынова" w:date="2021-08-12T09:40:00Z">
          <w:pPr>
            <w:spacing w:after="0" w:line="240" w:lineRule="auto"/>
            <w:ind w:firstLine="709"/>
            <w:jc w:val="both"/>
          </w:pPr>
        </w:pPrChange>
      </w:pPr>
    </w:p>
    <w:p w14:paraId="1B24CAF5" w14:textId="77777777" w:rsidR="00D03608" w:rsidRPr="0079013B" w:rsidRDefault="00D03608" w:rsidP="00A4377C">
      <w:pPr>
        <w:spacing w:after="0" w:line="240" w:lineRule="auto"/>
        <w:ind w:firstLine="709"/>
        <w:jc w:val="center"/>
        <w:rPr>
          <w:rFonts w:ascii="Times New Roman" w:eastAsia="Times New Roman" w:hAnsi="Times New Roman" w:cs="Times New Roman"/>
          <w:b/>
          <w:bCs/>
          <w:sz w:val="28"/>
          <w:szCs w:val="28"/>
          <w:rPrChange w:id="205" w:author="Татьяна Сергеевна Мартынова" w:date="2021-08-16T08:37:00Z">
            <w:rPr>
              <w:rFonts w:ascii="Times New Roman" w:eastAsia="Times New Roman" w:hAnsi="Times New Roman" w:cs="Times New Roman"/>
              <w:b/>
              <w:bCs/>
              <w:sz w:val="28"/>
              <w:szCs w:val="28"/>
            </w:rPr>
          </w:rPrChange>
        </w:rPr>
        <w:pPrChange w:id="206" w:author="Татьяна Сергеевна Мартынова" w:date="2021-08-12T09:40:00Z">
          <w:pPr>
            <w:spacing w:after="0" w:line="240" w:lineRule="auto"/>
            <w:ind w:firstLine="709"/>
            <w:jc w:val="center"/>
          </w:pPr>
        </w:pPrChange>
      </w:pPr>
      <w:r w:rsidRPr="0079013B">
        <w:rPr>
          <w:rFonts w:ascii="Times New Roman" w:eastAsia="Times New Roman" w:hAnsi="Times New Roman" w:cs="Times New Roman"/>
          <w:b/>
          <w:bCs/>
          <w:sz w:val="28"/>
          <w:szCs w:val="28"/>
          <w:rPrChange w:id="207" w:author="Татьяна Сергеевна Мартынова" w:date="2021-08-16T08:37:00Z">
            <w:rPr>
              <w:rFonts w:ascii="Times New Roman" w:eastAsia="Times New Roman" w:hAnsi="Times New Roman" w:cs="Times New Roman"/>
              <w:b/>
              <w:bCs/>
              <w:sz w:val="28"/>
              <w:szCs w:val="28"/>
            </w:rPr>
          </w:rPrChange>
        </w:rPr>
        <w:t>Круг заявителей</w:t>
      </w:r>
    </w:p>
    <w:p w14:paraId="6D8AC9EE" w14:textId="77777777" w:rsidR="00D03608" w:rsidRPr="0079013B" w:rsidRDefault="00D03608" w:rsidP="00A4377C">
      <w:pPr>
        <w:spacing w:after="0" w:line="240" w:lineRule="auto"/>
        <w:ind w:firstLine="709"/>
        <w:jc w:val="both"/>
        <w:rPr>
          <w:rFonts w:ascii="Times New Roman" w:eastAsia="Times New Roman" w:hAnsi="Times New Roman" w:cs="Times New Roman"/>
          <w:bCs/>
          <w:sz w:val="28"/>
          <w:szCs w:val="28"/>
          <w:rPrChange w:id="208" w:author="Татьяна Сергеевна Мартынова" w:date="2021-08-16T08:37:00Z">
            <w:rPr>
              <w:rFonts w:ascii="Times New Roman" w:eastAsia="Times New Roman" w:hAnsi="Times New Roman" w:cs="Times New Roman"/>
              <w:bCs/>
              <w:sz w:val="28"/>
              <w:szCs w:val="28"/>
            </w:rPr>
          </w:rPrChange>
        </w:rPr>
        <w:pPrChange w:id="209" w:author="Татьяна Сергеевна Мартынова" w:date="2021-08-12T09:40:00Z">
          <w:pPr>
            <w:spacing w:after="0" w:line="240" w:lineRule="auto"/>
            <w:ind w:firstLine="709"/>
            <w:jc w:val="both"/>
          </w:pPr>
        </w:pPrChange>
      </w:pPr>
    </w:p>
    <w:p w14:paraId="0071A0C2" w14:textId="7B1CFCBA" w:rsidR="00D03608" w:rsidRPr="0079013B" w:rsidRDefault="00D03608" w:rsidP="00A4377C">
      <w:pPr>
        <w:spacing w:after="0" w:line="240" w:lineRule="auto"/>
        <w:ind w:firstLine="709"/>
        <w:jc w:val="both"/>
        <w:rPr>
          <w:rFonts w:ascii="Times New Roman" w:eastAsia="Times New Roman" w:hAnsi="Times New Roman" w:cs="Times New Roman"/>
          <w:bCs/>
          <w:sz w:val="28"/>
          <w:szCs w:val="28"/>
          <w:rPrChange w:id="210" w:author="Татьяна Сергеевна Мартынова" w:date="2021-08-16T08:37:00Z">
            <w:rPr>
              <w:rFonts w:ascii="Times New Roman" w:eastAsia="Times New Roman" w:hAnsi="Times New Roman" w:cs="Times New Roman"/>
              <w:bCs/>
              <w:color w:val="00B0F0"/>
              <w:sz w:val="28"/>
              <w:szCs w:val="28"/>
            </w:rPr>
          </w:rPrChange>
        </w:rPr>
        <w:pPrChange w:id="211" w:author="Татьяна Сергеевна Мартынова" w:date="2021-08-12T09:40:00Z">
          <w:pPr>
            <w:spacing w:after="0" w:line="240" w:lineRule="auto"/>
            <w:ind w:firstLine="709"/>
            <w:jc w:val="both"/>
          </w:pPr>
        </w:pPrChange>
      </w:pPr>
      <w:r w:rsidRPr="0079013B">
        <w:rPr>
          <w:rFonts w:ascii="Times New Roman" w:eastAsia="Times New Roman" w:hAnsi="Times New Roman" w:cs="Times New Roman"/>
          <w:bCs/>
          <w:sz w:val="28"/>
          <w:szCs w:val="28"/>
          <w:rPrChange w:id="212" w:author="Татьяна Сергеевна Мартынова" w:date="2021-08-16T08:37:00Z">
            <w:rPr>
              <w:rFonts w:ascii="Times New Roman" w:eastAsia="Times New Roman" w:hAnsi="Times New Roman" w:cs="Times New Roman"/>
              <w:bCs/>
              <w:color w:val="00B0F0"/>
              <w:sz w:val="28"/>
              <w:szCs w:val="28"/>
            </w:rPr>
          </w:rPrChange>
        </w:rPr>
        <w:t>1.2.</w:t>
      </w:r>
      <w:r w:rsidR="00584D7C" w:rsidRPr="0079013B">
        <w:rPr>
          <w:rFonts w:ascii="Times New Roman" w:eastAsia="Times New Roman" w:hAnsi="Times New Roman" w:cs="Times New Roman"/>
          <w:bCs/>
          <w:sz w:val="28"/>
          <w:szCs w:val="28"/>
          <w:rPrChange w:id="213" w:author="Татьяна Сергеевна Мартынова" w:date="2021-08-16T08:37:00Z">
            <w:rPr>
              <w:rFonts w:ascii="Times New Roman" w:eastAsia="Times New Roman" w:hAnsi="Times New Roman" w:cs="Times New Roman"/>
              <w:bCs/>
              <w:color w:val="00B0F0"/>
              <w:sz w:val="28"/>
              <w:szCs w:val="28"/>
            </w:rPr>
          </w:rPrChange>
        </w:rPr>
        <w:tab/>
      </w:r>
      <w:r w:rsidRPr="0079013B">
        <w:rPr>
          <w:rFonts w:ascii="Times New Roman" w:eastAsia="Times New Roman" w:hAnsi="Times New Roman" w:cs="Times New Roman"/>
          <w:bCs/>
          <w:sz w:val="28"/>
          <w:szCs w:val="28"/>
          <w:rPrChange w:id="214" w:author="Татьяна Сергеевна Мартынова" w:date="2021-08-16T08:37:00Z">
            <w:rPr>
              <w:rFonts w:ascii="Times New Roman" w:eastAsia="Times New Roman" w:hAnsi="Times New Roman" w:cs="Times New Roman"/>
              <w:bCs/>
              <w:color w:val="00B0F0"/>
              <w:sz w:val="28"/>
              <w:szCs w:val="28"/>
            </w:rPr>
          </w:rPrChange>
        </w:rPr>
        <w:t xml:space="preserve">Получателем </w:t>
      </w:r>
      <w:r w:rsidR="00E87DDA" w:rsidRPr="0079013B">
        <w:rPr>
          <w:rFonts w:ascii="Times New Roman" w:eastAsia="Times New Roman" w:hAnsi="Times New Roman" w:cs="Times New Roman"/>
          <w:bCs/>
          <w:sz w:val="28"/>
          <w:szCs w:val="28"/>
          <w:rPrChange w:id="215" w:author="Татьяна Сергеевна Мартынова" w:date="2021-08-16T08:37:00Z">
            <w:rPr>
              <w:rFonts w:ascii="Times New Roman" w:eastAsia="Times New Roman" w:hAnsi="Times New Roman" w:cs="Times New Roman"/>
              <w:bCs/>
              <w:color w:val="00B0F0"/>
              <w:sz w:val="28"/>
              <w:szCs w:val="28"/>
            </w:rPr>
          </w:rPrChange>
        </w:rPr>
        <w:t>государствен</w:t>
      </w:r>
      <w:r w:rsidRPr="0079013B">
        <w:rPr>
          <w:rFonts w:ascii="Times New Roman" w:eastAsia="Times New Roman" w:hAnsi="Times New Roman" w:cs="Times New Roman"/>
          <w:bCs/>
          <w:sz w:val="28"/>
          <w:szCs w:val="28"/>
          <w:rPrChange w:id="216" w:author="Татьяна Сергеевна Мартынова" w:date="2021-08-16T08:37:00Z">
            <w:rPr>
              <w:rFonts w:ascii="Times New Roman" w:eastAsia="Times New Roman" w:hAnsi="Times New Roman" w:cs="Times New Roman"/>
              <w:bCs/>
              <w:color w:val="00B0F0"/>
              <w:sz w:val="28"/>
              <w:szCs w:val="28"/>
            </w:rPr>
          </w:rPrChange>
        </w:rPr>
        <w:t>ной услуги (заявителем) является один из родителей (законных представителей) ребенка</w:t>
      </w:r>
      <w:r w:rsidR="00AD4C97" w:rsidRPr="0079013B">
        <w:rPr>
          <w:rFonts w:ascii="Times New Roman" w:eastAsia="Times New Roman" w:hAnsi="Times New Roman" w:cs="Times New Roman"/>
          <w:bCs/>
          <w:sz w:val="28"/>
          <w:szCs w:val="28"/>
          <w:rPrChange w:id="217" w:author="Татьяна Сергеевна Мартынова" w:date="2021-08-16T08:37:00Z">
            <w:rPr>
              <w:rFonts w:ascii="Times New Roman" w:eastAsia="Times New Roman" w:hAnsi="Times New Roman" w:cs="Times New Roman"/>
              <w:bCs/>
              <w:color w:val="00B0F0"/>
              <w:sz w:val="28"/>
              <w:szCs w:val="28"/>
            </w:rPr>
          </w:rPrChange>
        </w:rPr>
        <w:t xml:space="preserve"> (далее – заявитель)</w:t>
      </w:r>
      <w:r w:rsidRPr="0079013B">
        <w:rPr>
          <w:rFonts w:ascii="Times New Roman" w:eastAsia="Times New Roman" w:hAnsi="Times New Roman" w:cs="Times New Roman"/>
          <w:bCs/>
          <w:sz w:val="28"/>
          <w:szCs w:val="28"/>
          <w:rPrChange w:id="218" w:author="Татьяна Сергеевна Мартынова" w:date="2021-08-16T08:37:00Z">
            <w:rPr>
              <w:rFonts w:ascii="Times New Roman" w:eastAsia="Times New Roman" w:hAnsi="Times New Roman" w:cs="Times New Roman"/>
              <w:bCs/>
              <w:color w:val="00B0F0"/>
              <w:sz w:val="28"/>
              <w:szCs w:val="28"/>
            </w:rPr>
          </w:rPrChange>
        </w:rPr>
        <w:t xml:space="preserve">, </w:t>
      </w:r>
      <w:r w:rsidR="001F0016" w:rsidRPr="0079013B">
        <w:rPr>
          <w:rFonts w:ascii="Times New Roman" w:eastAsia="Times New Roman" w:hAnsi="Times New Roman" w:cs="Times New Roman"/>
          <w:bCs/>
          <w:sz w:val="28"/>
          <w:szCs w:val="28"/>
          <w:rPrChange w:id="219" w:author="Татьяна Сергеевна Мартынова" w:date="2021-08-16T08:37:00Z">
            <w:rPr>
              <w:rFonts w:ascii="Times New Roman" w:eastAsia="Times New Roman" w:hAnsi="Times New Roman" w:cs="Times New Roman"/>
              <w:bCs/>
              <w:color w:val="00B0F0"/>
              <w:sz w:val="28"/>
              <w:szCs w:val="28"/>
            </w:rPr>
          </w:rPrChange>
        </w:rPr>
        <w:t>внесших</w:t>
      </w:r>
      <w:r w:rsidRPr="0079013B">
        <w:rPr>
          <w:rFonts w:ascii="Times New Roman" w:eastAsia="Times New Roman" w:hAnsi="Times New Roman" w:cs="Times New Roman"/>
          <w:bCs/>
          <w:sz w:val="28"/>
          <w:szCs w:val="28"/>
          <w:rPrChange w:id="220" w:author="Татьяна Сергеевна Мартынова" w:date="2021-08-16T08:37:00Z">
            <w:rPr>
              <w:rFonts w:ascii="Times New Roman" w:eastAsia="Times New Roman" w:hAnsi="Times New Roman" w:cs="Times New Roman"/>
              <w:bCs/>
              <w:color w:val="00B0F0"/>
              <w:sz w:val="28"/>
              <w:szCs w:val="28"/>
            </w:rPr>
          </w:rPrChange>
        </w:rPr>
        <w:t xml:space="preserve"> родительскую плату за присмотр и уход за ребенком в соответствующей образовательной организации, </w:t>
      </w:r>
      <w:r w:rsidR="0076331C" w:rsidRPr="0079013B">
        <w:rPr>
          <w:rFonts w:ascii="Times New Roman" w:eastAsia="Times New Roman" w:hAnsi="Times New Roman" w:cs="Times New Roman"/>
          <w:bCs/>
          <w:sz w:val="28"/>
          <w:szCs w:val="28"/>
          <w:rPrChange w:id="221" w:author="Татьяна Сергеевна Мартынова" w:date="2021-08-16T08:37:00Z">
            <w:rPr>
              <w:rFonts w:ascii="Times New Roman" w:eastAsia="Times New Roman" w:hAnsi="Times New Roman" w:cs="Times New Roman"/>
              <w:bCs/>
              <w:color w:val="00B0F0"/>
              <w:sz w:val="28"/>
              <w:szCs w:val="28"/>
            </w:rPr>
          </w:rPrChange>
        </w:rPr>
        <w:t>реализующие</w:t>
      </w:r>
      <w:r w:rsidR="001F0016" w:rsidRPr="0079013B">
        <w:rPr>
          <w:rFonts w:ascii="Times New Roman" w:eastAsia="Times New Roman" w:hAnsi="Times New Roman" w:cs="Times New Roman"/>
          <w:bCs/>
          <w:sz w:val="28"/>
          <w:szCs w:val="28"/>
          <w:rPrChange w:id="222" w:author="Татьяна Сергеевна Мартынова" w:date="2021-08-16T08:37:00Z">
            <w:rPr>
              <w:rFonts w:ascii="Times New Roman" w:eastAsia="Times New Roman" w:hAnsi="Times New Roman" w:cs="Times New Roman"/>
              <w:bCs/>
              <w:color w:val="00B0F0"/>
              <w:sz w:val="28"/>
              <w:szCs w:val="28"/>
            </w:rPr>
          </w:rPrChange>
        </w:rPr>
        <w:t xml:space="preserve"> образовательную программу до</w:t>
      </w:r>
      <w:r w:rsidR="000511B4" w:rsidRPr="0079013B">
        <w:rPr>
          <w:rFonts w:ascii="Times New Roman" w:eastAsia="Times New Roman" w:hAnsi="Times New Roman" w:cs="Times New Roman"/>
          <w:bCs/>
          <w:sz w:val="28"/>
          <w:szCs w:val="28"/>
          <w:rPrChange w:id="223" w:author="Татьяна Сергеевна Мартынова" w:date="2021-08-16T08:37:00Z">
            <w:rPr>
              <w:rFonts w:ascii="Times New Roman" w:eastAsia="Times New Roman" w:hAnsi="Times New Roman" w:cs="Times New Roman"/>
              <w:bCs/>
              <w:color w:val="00B0F0"/>
              <w:sz w:val="28"/>
              <w:szCs w:val="28"/>
            </w:rPr>
          </w:rPrChange>
        </w:rPr>
        <w:t>школьного образования, находящей</w:t>
      </w:r>
      <w:r w:rsidR="001F0016" w:rsidRPr="0079013B">
        <w:rPr>
          <w:rFonts w:ascii="Times New Roman" w:eastAsia="Times New Roman" w:hAnsi="Times New Roman" w:cs="Times New Roman"/>
          <w:bCs/>
          <w:sz w:val="28"/>
          <w:szCs w:val="28"/>
          <w:rPrChange w:id="224" w:author="Татьяна Сергеевна Мартынова" w:date="2021-08-16T08:37:00Z">
            <w:rPr>
              <w:rFonts w:ascii="Times New Roman" w:eastAsia="Times New Roman" w:hAnsi="Times New Roman" w:cs="Times New Roman"/>
              <w:bCs/>
              <w:color w:val="00B0F0"/>
              <w:sz w:val="28"/>
              <w:szCs w:val="28"/>
            </w:rPr>
          </w:rPrChange>
        </w:rPr>
        <w:t xml:space="preserve">ся на территории Мирнинского </w:t>
      </w:r>
      <w:r w:rsidR="000511B4" w:rsidRPr="0079013B">
        <w:rPr>
          <w:rFonts w:ascii="Times New Roman" w:eastAsia="Times New Roman" w:hAnsi="Times New Roman" w:cs="Times New Roman"/>
          <w:bCs/>
          <w:sz w:val="28"/>
          <w:szCs w:val="28"/>
          <w:rPrChange w:id="225" w:author="Татьяна Сергеевна Мартынова" w:date="2021-08-16T08:37:00Z">
            <w:rPr>
              <w:rFonts w:ascii="Times New Roman" w:eastAsia="Times New Roman" w:hAnsi="Times New Roman" w:cs="Times New Roman"/>
              <w:bCs/>
              <w:color w:val="00B0F0"/>
              <w:sz w:val="28"/>
              <w:szCs w:val="28"/>
            </w:rPr>
          </w:rPrChange>
        </w:rPr>
        <w:t>района предоставивших</w:t>
      </w:r>
      <w:r w:rsidRPr="0079013B">
        <w:rPr>
          <w:rFonts w:ascii="Times New Roman" w:eastAsia="Times New Roman" w:hAnsi="Times New Roman" w:cs="Times New Roman"/>
          <w:bCs/>
          <w:sz w:val="28"/>
          <w:szCs w:val="28"/>
          <w:rPrChange w:id="226" w:author="Татьяна Сергеевна Мартынова" w:date="2021-08-16T08:37:00Z">
            <w:rPr>
              <w:rFonts w:ascii="Times New Roman" w:eastAsia="Times New Roman" w:hAnsi="Times New Roman" w:cs="Times New Roman"/>
              <w:bCs/>
              <w:color w:val="00B0F0"/>
              <w:sz w:val="28"/>
              <w:szCs w:val="28"/>
            </w:rPr>
          </w:rPrChange>
        </w:rPr>
        <w:t xml:space="preserve"> заявление и требуем</w:t>
      </w:r>
      <w:r w:rsidR="00AD4C97" w:rsidRPr="0079013B">
        <w:rPr>
          <w:rFonts w:ascii="Times New Roman" w:eastAsia="Times New Roman" w:hAnsi="Times New Roman" w:cs="Times New Roman"/>
          <w:bCs/>
          <w:sz w:val="28"/>
          <w:szCs w:val="28"/>
          <w:rPrChange w:id="227" w:author="Татьяна Сергеевна Мартынова" w:date="2021-08-16T08:37:00Z">
            <w:rPr>
              <w:rFonts w:ascii="Times New Roman" w:eastAsia="Times New Roman" w:hAnsi="Times New Roman" w:cs="Times New Roman"/>
              <w:bCs/>
              <w:color w:val="00B0F0"/>
              <w:sz w:val="28"/>
              <w:szCs w:val="28"/>
            </w:rPr>
          </w:rPrChange>
        </w:rPr>
        <w:t>ые документы</w:t>
      </w:r>
      <w:r w:rsidRPr="0079013B">
        <w:rPr>
          <w:rFonts w:ascii="Times New Roman" w:eastAsia="Times New Roman" w:hAnsi="Times New Roman" w:cs="Times New Roman"/>
          <w:bCs/>
          <w:sz w:val="28"/>
          <w:szCs w:val="28"/>
          <w:rPrChange w:id="228" w:author="Татьяна Сергеевна Мартынова" w:date="2021-08-16T08:37:00Z">
            <w:rPr>
              <w:rFonts w:ascii="Times New Roman" w:eastAsia="Times New Roman" w:hAnsi="Times New Roman" w:cs="Times New Roman"/>
              <w:bCs/>
              <w:color w:val="00B0F0"/>
              <w:sz w:val="28"/>
              <w:szCs w:val="28"/>
            </w:rPr>
          </w:rPrChange>
        </w:rPr>
        <w:t>.</w:t>
      </w:r>
    </w:p>
    <w:p w14:paraId="2230D82B" w14:textId="77777777" w:rsidR="003B5E37" w:rsidRPr="0079013B" w:rsidRDefault="003B5E37" w:rsidP="00A4377C">
      <w:pPr>
        <w:spacing w:after="0" w:line="240" w:lineRule="auto"/>
        <w:ind w:firstLine="709"/>
        <w:jc w:val="both"/>
        <w:rPr>
          <w:rFonts w:ascii="Times New Roman" w:eastAsia="Times New Roman" w:hAnsi="Times New Roman" w:cs="Times New Roman"/>
          <w:bCs/>
          <w:sz w:val="28"/>
          <w:szCs w:val="28"/>
          <w:rPrChange w:id="229" w:author="Татьяна Сергеевна Мартынова" w:date="2021-08-16T08:37:00Z">
            <w:rPr>
              <w:rFonts w:ascii="Times New Roman" w:eastAsia="Times New Roman" w:hAnsi="Times New Roman" w:cs="Times New Roman"/>
              <w:bCs/>
              <w:color w:val="00B0F0"/>
              <w:sz w:val="28"/>
              <w:szCs w:val="28"/>
            </w:rPr>
          </w:rPrChange>
        </w:rPr>
        <w:pPrChange w:id="230" w:author="Татьяна Сергеевна Мартынова" w:date="2021-08-12T09:40:00Z">
          <w:pPr>
            <w:spacing w:after="0" w:line="240" w:lineRule="auto"/>
            <w:ind w:firstLine="709"/>
            <w:jc w:val="both"/>
          </w:pPr>
        </w:pPrChange>
      </w:pPr>
      <w:r w:rsidRPr="0079013B">
        <w:rPr>
          <w:rFonts w:ascii="Times New Roman" w:eastAsia="Times New Roman" w:hAnsi="Times New Roman" w:cs="Times New Roman"/>
          <w:bCs/>
          <w:sz w:val="28"/>
          <w:szCs w:val="28"/>
          <w:rPrChange w:id="231" w:author="Татьяна Сергеевна Мартынова" w:date="2021-08-16T08:37:00Z">
            <w:rPr>
              <w:rFonts w:ascii="Times New Roman" w:eastAsia="Times New Roman" w:hAnsi="Times New Roman" w:cs="Times New Roman"/>
              <w:bCs/>
              <w:color w:val="00B0F0"/>
              <w:sz w:val="28"/>
              <w:szCs w:val="28"/>
            </w:rPr>
          </w:rPrChange>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46E1AB1C" w14:textId="24BDF866" w:rsidR="00D03608" w:rsidRPr="0079013B" w:rsidRDefault="00E87DDA" w:rsidP="00A4377C">
      <w:pPr>
        <w:pStyle w:val="aff"/>
        <w:ind w:firstLine="709"/>
        <w:rPr>
          <w:sz w:val="28"/>
          <w:szCs w:val="28"/>
          <w:rPrChange w:id="232" w:author="Татьяна Сергеевна Мартынова" w:date="2021-08-16T08:37:00Z">
            <w:rPr>
              <w:color w:val="00B0F0"/>
              <w:sz w:val="28"/>
              <w:szCs w:val="28"/>
            </w:rPr>
          </w:rPrChange>
        </w:rPr>
        <w:pPrChange w:id="233" w:author="Татьяна Сергеевна Мартынова" w:date="2021-08-12T09:40:00Z">
          <w:pPr>
            <w:pStyle w:val="aff"/>
            <w:ind w:firstLine="709"/>
          </w:pPr>
        </w:pPrChange>
      </w:pPr>
      <w:r w:rsidRPr="0079013B">
        <w:rPr>
          <w:sz w:val="28"/>
          <w:szCs w:val="28"/>
          <w:rPrChange w:id="234" w:author="Татьяна Сергеевна Мартынова" w:date="2021-08-16T08:37:00Z">
            <w:rPr>
              <w:color w:val="00B0F0"/>
              <w:sz w:val="28"/>
              <w:szCs w:val="28"/>
            </w:rPr>
          </w:rPrChange>
        </w:rPr>
        <w:lastRenderedPageBreak/>
        <w:t>Государствен</w:t>
      </w:r>
      <w:r w:rsidR="00D03608" w:rsidRPr="0079013B">
        <w:rPr>
          <w:sz w:val="28"/>
          <w:szCs w:val="28"/>
          <w:rPrChange w:id="235" w:author="Татьяна Сергеевна Мартынова" w:date="2021-08-16T08:37:00Z">
            <w:rPr>
              <w:color w:val="00B0F0"/>
              <w:sz w:val="28"/>
              <w:szCs w:val="28"/>
            </w:rPr>
          </w:rPrChange>
        </w:rPr>
        <w:t>ная услуга предоставляется малообеспеченным семьям, среднедушевой доход которых не превышает величину прожиточного минимума в Республике Саха (Якутия).</w:t>
      </w:r>
    </w:p>
    <w:p w14:paraId="7472A582" w14:textId="0BD9B9F3" w:rsidR="00DE09C5" w:rsidRPr="0079013B" w:rsidRDefault="00DE09C5" w:rsidP="00A4377C">
      <w:pPr>
        <w:pStyle w:val="aff"/>
        <w:ind w:firstLine="709"/>
        <w:rPr>
          <w:sz w:val="28"/>
          <w:szCs w:val="28"/>
          <w:rPrChange w:id="236" w:author="Татьяна Сергеевна Мартынова" w:date="2021-08-16T08:37:00Z">
            <w:rPr>
              <w:color w:val="00B0F0"/>
              <w:sz w:val="28"/>
              <w:szCs w:val="28"/>
            </w:rPr>
          </w:rPrChange>
        </w:rPr>
        <w:pPrChange w:id="237" w:author="Татьяна Сергеевна Мартынова" w:date="2021-08-12T09:40:00Z">
          <w:pPr>
            <w:pStyle w:val="aff"/>
            <w:ind w:firstLine="709"/>
          </w:pPr>
        </w:pPrChange>
      </w:pPr>
      <w:r w:rsidRPr="0079013B">
        <w:rPr>
          <w:sz w:val="28"/>
          <w:szCs w:val="28"/>
          <w:rPrChange w:id="238" w:author="Татьяна Сергеевна Мартынова" w:date="2021-08-16T08:37:00Z">
            <w:rPr>
              <w:color w:val="00B0F0"/>
              <w:sz w:val="28"/>
              <w:szCs w:val="28"/>
            </w:rPr>
          </w:rPrChange>
        </w:rPr>
        <w:t>При определении очередности рожденных детей и размера компенсации учитываются все дети в семье в возрасте до 18 лет, а также дети в возрасте от 18 до 23 лет (за исключением детей, находившихся под попечительством до 18 лет) в случае обучения в образовательной организации по очной форме.</w:t>
      </w:r>
    </w:p>
    <w:p w14:paraId="5A6E2D12" w14:textId="77777777"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239" w:author="Татьяна Сергеевна Мартынова" w:date="2021-08-12T09:40:00Z">
            <w:rPr>
              <w:rFonts w:ascii="Times New Roman" w:eastAsia="Times New Roman" w:hAnsi="Times New Roman" w:cs="Times New Roman"/>
              <w:bCs/>
              <w:sz w:val="28"/>
              <w:szCs w:val="28"/>
            </w:rPr>
          </w:rPrChange>
        </w:rPr>
        <w:pPrChange w:id="240" w:author="Татьяна Сергеевна Мартынова" w:date="2021-08-12T09:40:00Z">
          <w:pPr>
            <w:spacing w:after="0" w:line="240" w:lineRule="auto"/>
            <w:ind w:firstLine="709"/>
            <w:jc w:val="both"/>
          </w:pPr>
        </w:pPrChange>
      </w:pPr>
    </w:p>
    <w:p w14:paraId="4FC3F03E" w14:textId="77777777" w:rsidR="00D03608" w:rsidRPr="00A4377C" w:rsidRDefault="00D03608" w:rsidP="00A4377C">
      <w:pPr>
        <w:spacing w:after="0" w:line="240" w:lineRule="auto"/>
        <w:ind w:firstLine="709"/>
        <w:jc w:val="center"/>
        <w:rPr>
          <w:rFonts w:ascii="Times New Roman" w:eastAsia="Times New Roman" w:hAnsi="Times New Roman" w:cs="Times New Roman"/>
          <w:b/>
          <w:bCs/>
          <w:sz w:val="28"/>
          <w:szCs w:val="28"/>
          <w:rPrChange w:id="241" w:author="Татьяна Сергеевна Мартынова" w:date="2021-08-12T09:40:00Z">
            <w:rPr>
              <w:rFonts w:ascii="Times New Roman" w:eastAsia="Times New Roman" w:hAnsi="Times New Roman" w:cs="Times New Roman"/>
              <w:b/>
              <w:bCs/>
              <w:sz w:val="28"/>
              <w:szCs w:val="28"/>
            </w:rPr>
          </w:rPrChange>
        </w:rPr>
        <w:pPrChange w:id="242" w:author="Татьяна Сергеевна Мартынова" w:date="2021-08-12T09:40:00Z">
          <w:pPr>
            <w:spacing w:after="0" w:line="240" w:lineRule="auto"/>
            <w:ind w:firstLine="709"/>
            <w:jc w:val="center"/>
          </w:pPr>
        </w:pPrChange>
      </w:pPr>
      <w:r w:rsidRPr="00A4377C">
        <w:rPr>
          <w:rFonts w:ascii="Times New Roman" w:eastAsia="Times New Roman" w:hAnsi="Times New Roman" w:cs="Times New Roman"/>
          <w:b/>
          <w:bCs/>
          <w:sz w:val="28"/>
          <w:szCs w:val="28"/>
          <w:rPrChange w:id="243" w:author="Татьяна Сергеевна Мартынова" w:date="2021-08-12T09:40:00Z">
            <w:rPr>
              <w:rFonts w:ascii="Times New Roman" w:eastAsia="Times New Roman" w:hAnsi="Times New Roman" w:cs="Times New Roman"/>
              <w:b/>
              <w:bCs/>
              <w:sz w:val="28"/>
              <w:szCs w:val="28"/>
            </w:rPr>
          </w:rPrChange>
        </w:rPr>
        <w:t>Требования к порядку информирования о предоставлении</w:t>
      </w:r>
    </w:p>
    <w:p w14:paraId="2AE45929" w14:textId="0066E34E" w:rsidR="00D03608" w:rsidRPr="00A4377C" w:rsidRDefault="00E87DDA" w:rsidP="00A4377C">
      <w:pPr>
        <w:spacing w:after="0" w:line="240" w:lineRule="auto"/>
        <w:ind w:firstLine="709"/>
        <w:jc w:val="center"/>
        <w:rPr>
          <w:rFonts w:ascii="Times New Roman" w:eastAsia="Times New Roman" w:hAnsi="Times New Roman" w:cs="Times New Roman"/>
          <w:b/>
          <w:bCs/>
          <w:sz w:val="28"/>
          <w:szCs w:val="28"/>
          <w:rPrChange w:id="244" w:author="Татьяна Сергеевна Мартынова" w:date="2021-08-12T09:40:00Z">
            <w:rPr>
              <w:rFonts w:ascii="Times New Roman" w:eastAsia="Times New Roman" w:hAnsi="Times New Roman" w:cs="Times New Roman"/>
              <w:b/>
              <w:bCs/>
              <w:sz w:val="28"/>
              <w:szCs w:val="28"/>
            </w:rPr>
          </w:rPrChange>
        </w:rPr>
        <w:pPrChange w:id="245" w:author="Татьяна Сергеевна Мартынова" w:date="2021-08-12T09:40:00Z">
          <w:pPr>
            <w:spacing w:after="0" w:line="240" w:lineRule="auto"/>
            <w:ind w:firstLine="709"/>
            <w:jc w:val="center"/>
          </w:pPr>
        </w:pPrChange>
      </w:pPr>
      <w:r w:rsidRPr="00A4377C">
        <w:rPr>
          <w:rFonts w:ascii="Times New Roman" w:eastAsia="Times New Roman" w:hAnsi="Times New Roman" w:cs="Times New Roman"/>
          <w:b/>
          <w:bCs/>
          <w:sz w:val="28"/>
          <w:szCs w:val="28"/>
          <w:rPrChange w:id="246" w:author="Татьяна Сергеевна Мартынова" w:date="2021-08-12T09:40:00Z">
            <w:rPr>
              <w:rFonts w:ascii="Times New Roman" w:eastAsia="Times New Roman" w:hAnsi="Times New Roman" w:cs="Times New Roman"/>
              <w:b/>
              <w:bCs/>
              <w:sz w:val="28"/>
              <w:szCs w:val="28"/>
            </w:rPr>
          </w:rPrChange>
        </w:rPr>
        <w:t>государствен</w:t>
      </w:r>
      <w:r w:rsidR="00D03608" w:rsidRPr="00A4377C">
        <w:rPr>
          <w:rFonts w:ascii="Times New Roman" w:eastAsia="Times New Roman" w:hAnsi="Times New Roman" w:cs="Times New Roman"/>
          <w:b/>
          <w:bCs/>
          <w:sz w:val="28"/>
          <w:szCs w:val="28"/>
          <w:rPrChange w:id="247" w:author="Татьяна Сергеевна Мартынова" w:date="2021-08-12T09:40:00Z">
            <w:rPr>
              <w:rFonts w:ascii="Times New Roman" w:eastAsia="Times New Roman" w:hAnsi="Times New Roman" w:cs="Times New Roman"/>
              <w:b/>
              <w:bCs/>
              <w:sz w:val="28"/>
              <w:szCs w:val="28"/>
            </w:rPr>
          </w:rPrChange>
        </w:rPr>
        <w:t>ной услуги</w:t>
      </w:r>
    </w:p>
    <w:p w14:paraId="153D3D2F" w14:textId="77777777"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248" w:author="Татьяна Сергеевна Мартынова" w:date="2021-08-12T09:40:00Z">
            <w:rPr>
              <w:rFonts w:ascii="Times New Roman" w:eastAsia="Times New Roman" w:hAnsi="Times New Roman" w:cs="Times New Roman"/>
              <w:bCs/>
              <w:sz w:val="28"/>
              <w:szCs w:val="28"/>
            </w:rPr>
          </w:rPrChange>
        </w:rPr>
        <w:pPrChange w:id="249" w:author="Татьяна Сергеевна Мартынова" w:date="2021-08-12T09:40:00Z">
          <w:pPr>
            <w:spacing w:after="0" w:line="240" w:lineRule="auto"/>
            <w:ind w:firstLine="709"/>
            <w:jc w:val="both"/>
          </w:pPr>
        </w:pPrChange>
      </w:pPr>
    </w:p>
    <w:p w14:paraId="6960EBE5" w14:textId="77777777"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250" w:author="Татьяна Сергеевна Мартынова" w:date="2021-08-12T09:40:00Z">
            <w:rPr>
              <w:rFonts w:ascii="Times New Roman" w:eastAsia="Times New Roman" w:hAnsi="Times New Roman" w:cs="Times New Roman"/>
              <w:bCs/>
              <w:sz w:val="28"/>
              <w:szCs w:val="28"/>
            </w:rPr>
          </w:rPrChange>
        </w:rPr>
        <w:pPrChange w:id="251"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252" w:author="Татьяна Сергеевна Мартынова" w:date="2021-08-12T09:40:00Z">
            <w:rPr>
              <w:rFonts w:ascii="Times New Roman" w:eastAsia="Times New Roman" w:hAnsi="Times New Roman" w:cs="Times New Roman"/>
              <w:bCs/>
              <w:sz w:val="28"/>
              <w:szCs w:val="28"/>
            </w:rPr>
          </w:rPrChange>
        </w:rPr>
        <w:t xml:space="preserve">1.3. Местонахождение Муниципального казенного учреждения «Мирнинское районное управление </w:t>
      </w:r>
      <w:r w:rsidR="007A32A4" w:rsidRPr="00A4377C">
        <w:rPr>
          <w:rFonts w:ascii="Times New Roman" w:eastAsia="Times New Roman" w:hAnsi="Times New Roman" w:cs="Times New Roman"/>
          <w:bCs/>
          <w:sz w:val="28"/>
          <w:szCs w:val="28"/>
          <w:rPrChange w:id="253" w:author="Татьяна Сергеевна Мартынова" w:date="2021-08-12T09:40:00Z">
            <w:rPr>
              <w:rFonts w:ascii="Times New Roman" w:eastAsia="Times New Roman" w:hAnsi="Times New Roman" w:cs="Times New Roman"/>
              <w:bCs/>
              <w:sz w:val="28"/>
              <w:szCs w:val="28"/>
            </w:rPr>
          </w:rPrChange>
        </w:rPr>
        <w:t>образования»</w:t>
      </w:r>
      <w:r w:rsidRPr="00A4377C">
        <w:rPr>
          <w:rFonts w:ascii="Times New Roman" w:eastAsia="Times New Roman" w:hAnsi="Times New Roman" w:cs="Times New Roman"/>
          <w:bCs/>
          <w:sz w:val="28"/>
          <w:szCs w:val="28"/>
          <w:rPrChange w:id="254" w:author="Татьяна Сергеевна Мартынова" w:date="2021-08-12T09:40:00Z">
            <w:rPr>
              <w:rFonts w:ascii="Times New Roman" w:eastAsia="Times New Roman" w:hAnsi="Times New Roman" w:cs="Times New Roman"/>
              <w:bCs/>
              <w:sz w:val="28"/>
              <w:szCs w:val="28"/>
            </w:rPr>
          </w:rPrChange>
        </w:rPr>
        <w:t xml:space="preserve">: </w:t>
      </w:r>
    </w:p>
    <w:p w14:paraId="46469665" w14:textId="77777777"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255" w:author="Татьяна Сергеевна Мартынова" w:date="2021-08-12T09:40:00Z">
            <w:rPr>
              <w:rFonts w:ascii="Times New Roman" w:eastAsia="Times New Roman" w:hAnsi="Times New Roman" w:cs="Times New Roman"/>
              <w:bCs/>
              <w:sz w:val="28"/>
              <w:szCs w:val="28"/>
            </w:rPr>
          </w:rPrChange>
        </w:rPr>
        <w:pPrChange w:id="256"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257" w:author="Татьяна Сергеевна Мартынова" w:date="2021-08-12T09:40:00Z">
            <w:rPr>
              <w:rFonts w:ascii="Times New Roman" w:eastAsia="Times New Roman" w:hAnsi="Times New Roman" w:cs="Times New Roman"/>
              <w:bCs/>
              <w:sz w:val="28"/>
              <w:szCs w:val="28"/>
            </w:rPr>
          </w:rPrChange>
        </w:rPr>
        <w:t>Адрес: Республика Саха (Якутия), г. Мирный, ул. Солдатова, д.4 корп. А.</w:t>
      </w:r>
    </w:p>
    <w:p w14:paraId="1D04713E" w14:textId="77777777"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258" w:author="Татьяна Сергеевна Мартынова" w:date="2021-08-12T09:40:00Z">
            <w:rPr>
              <w:rFonts w:ascii="Times New Roman" w:eastAsia="Times New Roman" w:hAnsi="Times New Roman" w:cs="Times New Roman"/>
              <w:bCs/>
              <w:sz w:val="28"/>
              <w:szCs w:val="28"/>
            </w:rPr>
          </w:rPrChange>
        </w:rPr>
        <w:pPrChange w:id="259"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260" w:author="Татьяна Сергеевна Мартынова" w:date="2021-08-12T09:40:00Z">
            <w:rPr>
              <w:rFonts w:ascii="Times New Roman" w:eastAsia="Times New Roman" w:hAnsi="Times New Roman" w:cs="Times New Roman"/>
              <w:bCs/>
              <w:sz w:val="28"/>
              <w:szCs w:val="28"/>
            </w:rPr>
          </w:rPrChange>
        </w:rPr>
        <w:t>Телефон: 8(41136) 3-00-68, e-mail: mruo@mruo.ru</w:t>
      </w:r>
    </w:p>
    <w:p w14:paraId="4E79151D" w14:textId="77777777"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261" w:author="Татьяна Сергеевна Мартынова" w:date="2021-08-12T09:40:00Z">
            <w:rPr>
              <w:rFonts w:ascii="Times New Roman" w:eastAsia="Times New Roman" w:hAnsi="Times New Roman" w:cs="Times New Roman"/>
              <w:bCs/>
              <w:sz w:val="28"/>
              <w:szCs w:val="28"/>
            </w:rPr>
          </w:rPrChange>
        </w:rPr>
        <w:pPrChange w:id="262"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263" w:author="Татьяна Сергеевна Мартынова" w:date="2021-08-12T09:40:00Z">
            <w:rPr>
              <w:rFonts w:ascii="Times New Roman" w:eastAsia="Times New Roman" w:hAnsi="Times New Roman" w:cs="Times New Roman"/>
              <w:bCs/>
              <w:sz w:val="28"/>
              <w:szCs w:val="28"/>
            </w:rPr>
          </w:rPrChange>
        </w:rPr>
        <w:t xml:space="preserve">График работы </w:t>
      </w:r>
      <w:r w:rsidR="00986CF7" w:rsidRPr="00A4377C">
        <w:rPr>
          <w:rFonts w:ascii="Times New Roman" w:eastAsia="Times New Roman" w:hAnsi="Times New Roman" w:cs="Times New Roman"/>
          <w:bCs/>
          <w:sz w:val="28"/>
          <w:szCs w:val="28"/>
          <w:rPrChange w:id="264" w:author="Татьяна Сергеевна Мартынова" w:date="2021-08-12T09:40:00Z">
            <w:rPr>
              <w:rFonts w:ascii="Times New Roman" w:eastAsia="Times New Roman" w:hAnsi="Times New Roman" w:cs="Times New Roman"/>
              <w:bCs/>
              <w:sz w:val="28"/>
              <w:szCs w:val="28"/>
            </w:rPr>
          </w:rPrChange>
        </w:rPr>
        <w:t>Управления</w:t>
      </w:r>
      <w:r w:rsidRPr="00A4377C">
        <w:rPr>
          <w:rFonts w:ascii="Times New Roman" w:eastAsia="Times New Roman" w:hAnsi="Times New Roman" w:cs="Times New Roman"/>
          <w:bCs/>
          <w:sz w:val="28"/>
          <w:szCs w:val="28"/>
          <w:rPrChange w:id="265" w:author="Татьяна Сергеевна Мартынова" w:date="2021-08-12T09:40:00Z">
            <w:rPr>
              <w:rFonts w:ascii="Times New Roman" w:eastAsia="Times New Roman" w:hAnsi="Times New Roman" w:cs="Times New Roman"/>
              <w:bCs/>
              <w:sz w:val="28"/>
              <w:szCs w:val="28"/>
            </w:rPr>
          </w:rPrChange>
        </w:rPr>
        <w:t>:</w:t>
      </w:r>
    </w:p>
    <w:p w14:paraId="162BDF37" w14:textId="77777777"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266" w:author="Татьяна Сергеевна Мартынова" w:date="2021-08-12T09:40:00Z">
            <w:rPr>
              <w:rFonts w:ascii="Times New Roman" w:eastAsia="Times New Roman" w:hAnsi="Times New Roman" w:cs="Times New Roman"/>
              <w:bCs/>
              <w:sz w:val="28"/>
              <w:szCs w:val="28"/>
            </w:rPr>
          </w:rPrChange>
        </w:rPr>
        <w:pPrChange w:id="267"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268" w:author="Татьяна Сергеевна Мартынова" w:date="2021-08-12T09:40:00Z">
            <w:rPr>
              <w:rFonts w:ascii="Times New Roman" w:eastAsia="Times New Roman" w:hAnsi="Times New Roman" w:cs="Times New Roman"/>
              <w:bCs/>
              <w:sz w:val="28"/>
              <w:szCs w:val="28"/>
            </w:rPr>
          </w:rPrChange>
        </w:rPr>
        <w:t>Понедельник - четверг: с 08.30 до 17.30 (перерыв с 13-00 до 14-00),</w:t>
      </w:r>
    </w:p>
    <w:p w14:paraId="2C1F071D" w14:textId="77777777"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269" w:author="Татьяна Сергеевна Мартынова" w:date="2021-08-12T09:40:00Z">
            <w:rPr>
              <w:rFonts w:ascii="Times New Roman" w:eastAsia="Times New Roman" w:hAnsi="Times New Roman" w:cs="Times New Roman"/>
              <w:bCs/>
              <w:sz w:val="28"/>
              <w:szCs w:val="28"/>
            </w:rPr>
          </w:rPrChange>
        </w:rPr>
        <w:pPrChange w:id="270"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271" w:author="Татьяна Сергеевна Мартынова" w:date="2021-08-12T09:40:00Z">
            <w:rPr>
              <w:rFonts w:ascii="Times New Roman" w:eastAsia="Times New Roman" w:hAnsi="Times New Roman" w:cs="Times New Roman"/>
              <w:bCs/>
              <w:sz w:val="28"/>
              <w:szCs w:val="28"/>
            </w:rPr>
          </w:rPrChange>
        </w:rPr>
        <w:t>пятница: с 08.30 до 12.30,</w:t>
      </w:r>
    </w:p>
    <w:p w14:paraId="3D60BDF9" w14:textId="77777777"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272" w:author="Татьяна Сергеевна Мартынова" w:date="2021-08-12T09:40:00Z">
            <w:rPr>
              <w:rFonts w:ascii="Times New Roman" w:eastAsia="Times New Roman" w:hAnsi="Times New Roman" w:cs="Times New Roman"/>
              <w:bCs/>
              <w:sz w:val="28"/>
              <w:szCs w:val="28"/>
            </w:rPr>
          </w:rPrChange>
        </w:rPr>
        <w:pPrChange w:id="273"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274" w:author="Татьяна Сергеевна Мартынова" w:date="2021-08-12T09:40:00Z">
            <w:rPr>
              <w:rFonts w:ascii="Times New Roman" w:eastAsia="Times New Roman" w:hAnsi="Times New Roman" w:cs="Times New Roman"/>
              <w:bCs/>
              <w:sz w:val="28"/>
              <w:szCs w:val="28"/>
            </w:rPr>
          </w:rPrChange>
        </w:rPr>
        <w:t>суббота и воскресенье: выходные дни.</w:t>
      </w:r>
    </w:p>
    <w:p w14:paraId="4364DC83" w14:textId="6AA02924"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275" w:author="Татьяна Сергеевна Мартынова" w:date="2021-08-12T09:40:00Z">
            <w:rPr>
              <w:rFonts w:ascii="Times New Roman" w:eastAsia="Times New Roman" w:hAnsi="Times New Roman" w:cs="Times New Roman"/>
              <w:bCs/>
              <w:sz w:val="28"/>
              <w:szCs w:val="28"/>
            </w:rPr>
          </w:rPrChange>
        </w:rPr>
        <w:pPrChange w:id="276"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277" w:author="Татьяна Сергеевна Мартынова" w:date="2021-08-12T09:40:00Z">
            <w:rPr>
              <w:rFonts w:ascii="Times New Roman" w:eastAsia="Times New Roman" w:hAnsi="Times New Roman" w:cs="Times New Roman"/>
              <w:bCs/>
              <w:sz w:val="28"/>
              <w:szCs w:val="28"/>
            </w:rPr>
          </w:rPrChange>
        </w:rPr>
        <w:t xml:space="preserve">1.3.1. Финансово – экономический отдел </w:t>
      </w:r>
      <w:r w:rsidR="0073541A" w:rsidRPr="00A4377C">
        <w:rPr>
          <w:rFonts w:ascii="Times New Roman" w:eastAsia="Times New Roman" w:hAnsi="Times New Roman" w:cs="Times New Roman"/>
          <w:bCs/>
          <w:sz w:val="28"/>
          <w:szCs w:val="28"/>
          <w:rPrChange w:id="278" w:author="Татьяна Сергеевна Мартынова" w:date="2021-08-12T09:40:00Z">
            <w:rPr>
              <w:rFonts w:ascii="Times New Roman" w:eastAsia="Times New Roman" w:hAnsi="Times New Roman" w:cs="Times New Roman"/>
              <w:bCs/>
              <w:sz w:val="28"/>
              <w:szCs w:val="28"/>
            </w:rPr>
          </w:rPrChange>
        </w:rPr>
        <w:t>Управления</w:t>
      </w:r>
      <w:r w:rsidRPr="00A4377C">
        <w:rPr>
          <w:rFonts w:ascii="Times New Roman" w:eastAsia="Times New Roman" w:hAnsi="Times New Roman" w:cs="Times New Roman"/>
          <w:bCs/>
          <w:sz w:val="28"/>
          <w:szCs w:val="28"/>
          <w:rPrChange w:id="279" w:author="Татьяна Сергеевна Мартынова" w:date="2021-08-12T09:40:00Z">
            <w:rPr>
              <w:rFonts w:ascii="Times New Roman" w:eastAsia="Times New Roman" w:hAnsi="Times New Roman" w:cs="Times New Roman"/>
              <w:bCs/>
              <w:sz w:val="28"/>
              <w:szCs w:val="28"/>
            </w:rPr>
          </w:rPrChange>
        </w:rPr>
        <w:t xml:space="preserve"> (далее – ФЭО</w:t>
      </w:r>
      <w:r w:rsidR="000B4D38" w:rsidRPr="00A4377C">
        <w:rPr>
          <w:rFonts w:ascii="Times New Roman" w:eastAsia="Times New Roman" w:hAnsi="Times New Roman" w:cs="Times New Roman"/>
          <w:bCs/>
          <w:sz w:val="28"/>
          <w:szCs w:val="28"/>
          <w:rPrChange w:id="280" w:author="Татьяна Сергеевна Мартынова" w:date="2021-08-12T09:40:00Z">
            <w:rPr>
              <w:rFonts w:ascii="Times New Roman" w:eastAsia="Times New Roman" w:hAnsi="Times New Roman" w:cs="Times New Roman"/>
              <w:bCs/>
              <w:sz w:val="28"/>
              <w:szCs w:val="28"/>
            </w:rPr>
          </w:rPrChange>
        </w:rPr>
        <w:t xml:space="preserve"> Управления</w:t>
      </w:r>
      <w:r w:rsidRPr="00A4377C">
        <w:rPr>
          <w:rFonts w:ascii="Times New Roman" w:eastAsia="Times New Roman" w:hAnsi="Times New Roman" w:cs="Times New Roman"/>
          <w:bCs/>
          <w:sz w:val="28"/>
          <w:szCs w:val="28"/>
          <w:rPrChange w:id="281" w:author="Татьяна Сергеевна Мартынова" w:date="2021-08-12T09:40:00Z">
            <w:rPr>
              <w:rFonts w:ascii="Times New Roman" w:eastAsia="Times New Roman" w:hAnsi="Times New Roman" w:cs="Times New Roman"/>
              <w:bCs/>
              <w:sz w:val="28"/>
              <w:szCs w:val="28"/>
            </w:rPr>
          </w:rPrChange>
        </w:rPr>
        <w:t xml:space="preserve">), является ответственным за предоставление </w:t>
      </w:r>
      <w:del w:id="282" w:author="Татьяна Сергеевна Мартынова" w:date="2021-08-12T09:39:00Z">
        <w:r w:rsidR="00151712" w:rsidRPr="00A4377C" w:rsidDel="00A4377C">
          <w:rPr>
            <w:rFonts w:ascii="Times New Roman" w:eastAsia="Times New Roman" w:hAnsi="Times New Roman" w:cs="Times New Roman"/>
            <w:bCs/>
            <w:sz w:val="28"/>
            <w:szCs w:val="28"/>
            <w:rPrChange w:id="283" w:author="Татьяна Сергеевна Мартынова" w:date="2021-08-12T09:40:00Z">
              <w:rPr>
                <w:rFonts w:ascii="Times New Roman" w:eastAsia="Times New Roman" w:hAnsi="Times New Roman" w:cs="Times New Roman"/>
                <w:bCs/>
                <w:sz w:val="28"/>
                <w:szCs w:val="28"/>
              </w:rPr>
            </w:rPrChange>
          </w:rPr>
          <w:delText>муниципаль</w:delText>
        </w:r>
        <w:r w:rsidRPr="00A4377C" w:rsidDel="00A4377C">
          <w:rPr>
            <w:rFonts w:ascii="Times New Roman" w:eastAsia="Times New Roman" w:hAnsi="Times New Roman" w:cs="Times New Roman"/>
            <w:bCs/>
            <w:sz w:val="28"/>
            <w:szCs w:val="28"/>
            <w:rPrChange w:id="284" w:author="Татьяна Сергеевна Мартынова" w:date="2021-08-12T09:40:00Z">
              <w:rPr>
                <w:rFonts w:ascii="Times New Roman" w:eastAsia="Times New Roman" w:hAnsi="Times New Roman" w:cs="Times New Roman"/>
                <w:bCs/>
                <w:sz w:val="28"/>
                <w:szCs w:val="28"/>
              </w:rPr>
            </w:rPrChange>
          </w:rPr>
          <w:delText>ной</w:delText>
        </w:r>
      </w:del>
      <w:ins w:id="285" w:author="Татьяна Сергеевна Мартынова" w:date="2021-08-12T09:39:00Z">
        <w:r w:rsidR="00A4377C" w:rsidRPr="00A4377C">
          <w:rPr>
            <w:rFonts w:ascii="Times New Roman" w:eastAsia="Times New Roman" w:hAnsi="Times New Roman" w:cs="Times New Roman"/>
            <w:bCs/>
            <w:sz w:val="28"/>
            <w:szCs w:val="28"/>
            <w:rPrChange w:id="286" w:author="Татьяна Сергеевна Мартынова" w:date="2021-08-12T09:40:00Z">
              <w:rPr>
                <w:rFonts w:ascii="Times New Roman" w:eastAsia="Times New Roman" w:hAnsi="Times New Roman" w:cs="Times New Roman"/>
                <w:bCs/>
                <w:sz w:val="28"/>
                <w:szCs w:val="28"/>
              </w:rPr>
            </w:rPrChange>
          </w:rPr>
          <w:t>государственной</w:t>
        </w:r>
      </w:ins>
      <w:r w:rsidRPr="00A4377C">
        <w:rPr>
          <w:rFonts w:ascii="Times New Roman" w:eastAsia="Times New Roman" w:hAnsi="Times New Roman" w:cs="Times New Roman"/>
          <w:bCs/>
          <w:sz w:val="28"/>
          <w:szCs w:val="28"/>
          <w:rPrChange w:id="287" w:author="Татьяна Сергеевна Мартынова" w:date="2021-08-12T09:40:00Z">
            <w:rPr>
              <w:rFonts w:ascii="Times New Roman" w:eastAsia="Times New Roman" w:hAnsi="Times New Roman" w:cs="Times New Roman"/>
              <w:bCs/>
              <w:sz w:val="28"/>
              <w:szCs w:val="28"/>
            </w:rPr>
          </w:rPrChange>
        </w:rPr>
        <w:t xml:space="preserve"> услуги.</w:t>
      </w:r>
    </w:p>
    <w:p w14:paraId="0F6C6C61" w14:textId="6784B081" w:rsidR="00D03608" w:rsidRPr="00A4377C" w:rsidRDefault="008C2D69" w:rsidP="00A4377C">
      <w:pPr>
        <w:pStyle w:val="af"/>
        <w:spacing w:after="0"/>
        <w:ind w:firstLine="709"/>
        <w:jc w:val="both"/>
        <w:rPr>
          <w:rFonts w:ascii="Times New Roman" w:hAnsi="Times New Roman" w:cs="Times New Roman"/>
          <w:sz w:val="28"/>
          <w:szCs w:val="28"/>
          <w:rPrChange w:id="288" w:author="Татьяна Сергеевна Мартынова" w:date="2021-08-12T09:40:00Z">
            <w:rPr>
              <w:sz w:val="28"/>
              <w:szCs w:val="28"/>
            </w:rPr>
          </w:rPrChange>
        </w:rPr>
        <w:pPrChange w:id="289" w:author="Татьяна Сергеевна Мартынова" w:date="2021-08-12T09:40:00Z">
          <w:pPr>
            <w:pStyle w:val="af"/>
            <w:spacing w:after="0"/>
            <w:ind w:firstLine="709"/>
            <w:jc w:val="both"/>
          </w:pPr>
        </w:pPrChange>
      </w:pPr>
      <w:r w:rsidRPr="00A4377C">
        <w:rPr>
          <w:rFonts w:ascii="Times New Roman" w:eastAsia="Times New Roman" w:hAnsi="Times New Roman" w:cs="Times New Roman"/>
          <w:bCs/>
          <w:sz w:val="28"/>
          <w:szCs w:val="28"/>
          <w:rPrChange w:id="290" w:author="Татьяна Сергеевна Мартынова" w:date="2021-08-12T09:40:00Z">
            <w:rPr>
              <w:rFonts w:ascii="Times New Roman" w:eastAsia="Times New Roman" w:hAnsi="Times New Roman" w:cs="Times New Roman"/>
              <w:bCs/>
              <w:sz w:val="28"/>
              <w:szCs w:val="28"/>
            </w:rPr>
          </w:rPrChange>
        </w:rPr>
        <w:t>Телефон: 8 (41136) 3-03-58</w:t>
      </w:r>
      <w:r w:rsidR="00D03608" w:rsidRPr="00A4377C">
        <w:rPr>
          <w:rFonts w:ascii="Times New Roman" w:eastAsia="Times New Roman" w:hAnsi="Times New Roman" w:cs="Times New Roman"/>
          <w:bCs/>
          <w:sz w:val="28"/>
          <w:szCs w:val="28"/>
          <w:rPrChange w:id="291" w:author="Татьяна Сергеевна Мартынова" w:date="2021-08-12T09:40:00Z">
            <w:rPr>
              <w:rFonts w:ascii="Times New Roman" w:eastAsia="Times New Roman" w:hAnsi="Times New Roman" w:cs="Times New Roman"/>
              <w:bCs/>
              <w:sz w:val="28"/>
              <w:szCs w:val="28"/>
            </w:rPr>
          </w:rPrChange>
        </w:rPr>
        <w:t xml:space="preserve">, </w:t>
      </w:r>
      <w:r w:rsidR="00D03608" w:rsidRPr="00A4377C">
        <w:rPr>
          <w:rFonts w:ascii="Times New Roman" w:eastAsia="Times New Roman" w:hAnsi="Times New Roman" w:cs="Times New Roman"/>
          <w:bCs/>
          <w:sz w:val="28"/>
          <w:szCs w:val="28"/>
          <w:lang w:val="en-US"/>
          <w:rPrChange w:id="292" w:author="Татьяна Сергеевна Мартынова" w:date="2021-08-12T09:40:00Z">
            <w:rPr>
              <w:rFonts w:ascii="Times New Roman" w:eastAsia="Times New Roman" w:hAnsi="Times New Roman" w:cs="Times New Roman"/>
              <w:bCs/>
              <w:sz w:val="28"/>
              <w:szCs w:val="28"/>
              <w:lang w:val="en-US"/>
            </w:rPr>
          </w:rPrChange>
        </w:rPr>
        <w:t>e</w:t>
      </w:r>
      <w:r w:rsidR="00D03608" w:rsidRPr="00A4377C">
        <w:rPr>
          <w:rFonts w:ascii="Times New Roman" w:eastAsia="Times New Roman" w:hAnsi="Times New Roman" w:cs="Times New Roman"/>
          <w:bCs/>
          <w:sz w:val="28"/>
          <w:szCs w:val="28"/>
          <w:rPrChange w:id="293" w:author="Татьяна Сергеевна Мартынова" w:date="2021-08-12T09:40:00Z">
            <w:rPr>
              <w:rFonts w:ascii="Times New Roman" w:eastAsia="Times New Roman" w:hAnsi="Times New Roman" w:cs="Times New Roman"/>
              <w:bCs/>
              <w:sz w:val="28"/>
              <w:szCs w:val="28"/>
            </w:rPr>
          </w:rPrChange>
        </w:rPr>
        <w:t>-</w:t>
      </w:r>
      <w:r w:rsidR="00D03608" w:rsidRPr="00A4377C">
        <w:rPr>
          <w:rFonts w:ascii="Times New Roman" w:eastAsia="Times New Roman" w:hAnsi="Times New Roman" w:cs="Times New Roman"/>
          <w:bCs/>
          <w:sz w:val="28"/>
          <w:szCs w:val="28"/>
          <w:lang w:val="en-US"/>
          <w:rPrChange w:id="294" w:author="Татьяна Сергеевна Мартынова" w:date="2021-08-12T09:40:00Z">
            <w:rPr>
              <w:rFonts w:ascii="Times New Roman" w:eastAsia="Times New Roman" w:hAnsi="Times New Roman" w:cs="Times New Roman"/>
              <w:bCs/>
              <w:sz w:val="28"/>
              <w:szCs w:val="28"/>
              <w:lang w:val="en-US"/>
            </w:rPr>
          </w:rPrChange>
        </w:rPr>
        <w:t>mail</w:t>
      </w:r>
      <w:r w:rsidR="00D03608" w:rsidRPr="00A4377C">
        <w:rPr>
          <w:rFonts w:ascii="Times New Roman" w:eastAsia="Times New Roman" w:hAnsi="Times New Roman" w:cs="Times New Roman"/>
          <w:bCs/>
          <w:sz w:val="28"/>
          <w:szCs w:val="28"/>
          <w:rPrChange w:id="295" w:author="Татьяна Сергеевна Мартынова" w:date="2021-08-12T09:40:00Z">
            <w:rPr>
              <w:rFonts w:ascii="Times New Roman" w:eastAsia="Times New Roman" w:hAnsi="Times New Roman" w:cs="Times New Roman"/>
              <w:bCs/>
              <w:sz w:val="28"/>
              <w:szCs w:val="28"/>
            </w:rPr>
          </w:rPrChange>
        </w:rPr>
        <w:t xml:space="preserve">: </w:t>
      </w:r>
      <w:r w:rsidR="000A33F4" w:rsidRPr="00A4377C">
        <w:rPr>
          <w:rFonts w:ascii="Times New Roman" w:eastAsia="Times New Roman" w:hAnsi="Times New Roman" w:cs="Times New Roman"/>
          <w:bCs/>
          <w:sz w:val="28"/>
          <w:szCs w:val="28"/>
          <w:lang w:val="en-US"/>
          <w:rPrChange w:id="296" w:author="Татьяна Сергеевна Мартынова" w:date="2021-08-12T09:40:00Z">
            <w:rPr>
              <w:rFonts w:ascii="Times New Roman" w:eastAsia="Times New Roman" w:hAnsi="Times New Roman" w:cs="Times New Roman"/>
              <w:bCs/>
              <w:sz w:val="28"/>
              <w:szCs w:val="28"/>
              <w:lang w:val="en-US"/>
            </w:rPr>
          </w:rPrChange>
        </w:rPr>
        <w:t>f</w:t>
      </w:r>
      <w:r w:rsidR="00DE09C5" w:rsidRPr="00A4377C">
        <w:rPr>
          <w:rFonts w:ascii="Times New Roman" w:hAnsi="Times New Roman" w:cs="Times New Roman"/>
          <w:sz w:val="28"/>
          <w:szCs w:val="28"/>
          <w:lang w:val="en-US"/>
          <w:rPrChange w:id="297" w:author="Татьяна Сергеевна Мартынова" w:date="2021-08-12T09:40:00Z">
            <w:rPr>
              <w:sz w:val="28"/>
              <w:szCs w:val="28"/>
              <w:lang w:val="en-US"/>
            </w:rPr>
          </w:rPrChange>
        </w:rPr>
        <w:t>eo</w:t>
      </w:r>
      <w:r w:rsidR="00DE09C5" w:rsidRPr="00A4377C">
        <w:rPr>
          <w:rFonts w:ascii="Times New Roman" w:hAnsi="Times New Roman" w:cs="Times New Roman"/>
          <w:sz w:val="28"/>
          <w:szCs w:val="28"/>
          <w:rPrChange w:id="298" w:author="Татьяна Сергеевна Мартынова" w:date="2021-08-12T09:40:00Z">
            <w:rPr>
              <w:sz w:val="28"/>
              <w:szCs w:val="28"/>
            </w:rPr>
          </w:rPrChange>
        </w:rPr>
        <w:t>@</w:t>
      </w:r>
      <w:r w:rsidR="00DE09C5" w:rsidRPr="00A4377C">
        <w:rPr>
          <w:rFonts w:ascii="Times New Roman" w:hAnsi="Times New Roman" w:cs="Times New Roman"/>
          <w:sz w:val="28"/>
          <w:szCs w:val="28"/>
          <w:lang w:val="en-US"/>
          <w:rPrChange w:id="299" w:author="Татьяна Сергеевна Мартынова" w:date="2021-08-12T09:40:00Z">
            <w:rPr>
              <w:sz w:val="28"/>
              <w:szCs w:val="28"/>
              <w:lang w:val="en-US"/>
            </w:rPr>
          </w:rPrChange>
        </w:rPr>
        <w:t>mruo</w:t>
      </w:r>
      <w:r w:rsidR="00DE09C5" w:rsidRPr="00A4377C">
        <w:rPr>
          <w:rFonts w:ascii="Times New Roman" w:hAnsi="Times New Roman" w:cs="Times New Roman"/>
          <w:sz w:val="28"/>
          <w:szCs w:val="28"/>
          <w:rPrChange w:id="300" w:author="Татьяна Сергеевна Мартынова" w:date="2021-08-12T09:40:00Z">
            <w:rPr>
              <w:sz w:val="28"/>
              <w:szCs w:val="28"/>
            </w:rPr>
          </w:rPrChange>
        </w:rPr>
        <w:t>.</w:t>
      </w:r>
      <w:r w:rsidR="00DE09C5" w:rsidRPr="00A4377C">
        <w:rPr>
          <w:rFonts w:ascii="Times New Roman" w:hAnsi="Times New Roman" w:cs="Times New Roman"/>
          <w:sz w:val="28"/>
          <w:szCs w:val="28"/>
          <w:lang w:val="en-US"/>
          <w:rPrChange w:id="301" w:author="Татьяна Сергеевна Мартынова" w:date="2021-08-12T09:40:00Z">
            <w:rPr>
              <w:sz w:val="28"/>
              <w:szCs w:val="28"/>
              <w:lang w:val="en-US"/>
            </w:rPr>
          </w:rPrChange>
        </w:rPr>
        <w:t>ru</w:t>
      </w:r>
    </w:p>
    <w:p w14:paraId="4D867019" w14:textId="77777777"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302" w:author="Татьяна Сергеевна Мартынова" w:date="2021-08-12T09:40:00Z">
            <w:rPr>
              <w:rFonts w:ascii="Times New Roman" w:eastAsia="Times New Roman" w:hAnsi="Times New Roman" w:cs="Times New Roman"/>
              <w:bCs/>
              <w:sz w:val="28"/>
              <w:szCs w:val="28"/>
            </w:rPr>
          </w:rPrChange>
        </w:rPr>
        <w:pPrChange w:id="303"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304" w:author="Татьяна Сергеевна Мартынова" w:date="2021-08-12T09:40:00Z">
            <w:rPr>
              <w:rFonts w:ascii="Times New Roman" w:eastAsia="Times New Roman" w:hAnsi="Times New Roman" w:cs="Times New Roman"/>
              <w:bCs/>
              <w:sz w:val="28"/>
              <w:szCs w:val="28"/>
            </w:rPr>
          </w:rPrChange>
        </w:rPr>
        <w:t>График работы отдела с заявителями:</w:t>
      </w:r>
    </w:p>
    <w:p w14:paraId="39874507" w14:textId="77777777"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305" w:author="Татьяна Сергеевна Мартынова" w:date="2021-08-12T09:40:00Z">
            <w:rPr>
              <w:rFonts w:ascii="Times New Roman" w:eastAsia="Times New Roman" w:hAnsi="Times New Roman" w:cs="Times New Roman"/>
              <w:bCs/>
              <w:sz w:val="28"/>
              <w:szCs w:val="28"/>
            </w:rPr>
          </w:rPrChange>
        </w:rPr>
        <w:pPrChange w:id="306"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307" w:author="Татьяна Сергеевна Мартынова" w:date="2021-08-12T09:40:00Z">
            <w:rPr>
              <w:rFonts w:ascii="Times New Roman" w:eastAsia="Times New Roman" w:hAnsi="Times New Roman" w:cs="Times New Roman"/>
              <w:bCs/>
              <w:sz w:val="28"/>
              <w:szCs w:val="28"/>
            </w:rPr>
          </w:rPrChange>
        </w:rPr>
        <w:t>Понедельник - четверг: с 08.30 до 17.30 (перерыв с 13.00 до 14.00);</w:t>
      </w:r>
    </w:p>
    <w:p w14:paraId="2C12FE04" w14:textId="4A3ED650" w:rsidR="00E545BD" w:rsidRPr="00A4377C" w:rsidRDefault="00D03608" w:rsidP="00A4377C">
      <w:pPr>
        <w:spacing w:after="0" w:line="240" w:lineRule="auto"/>
        <w:ind w:firstLine="709"/>
        <w:jc w:val="both"/>
        <w:rPr>
          <w:rFonts w:ascii="Times New Roman" w:eastAsia="Times New Roman" w:hAnsi="Times New Roman" w:cs="Times New Roman"/>
          <w:bCs/>
          <w:sz w:val="28"/>
          <w:szCs w:val="28"/>
          <w:rPrChange w:id="308" w:author="Татьяна Сергеевна Мартынова" w:date="2021-08-12T09:40:00Z">
            <w:rPr>
              <w:rFonts w:ascii="Times New Roman" w:eastAsia="Times New Roman" w:hAnsi="Times New Roman" w:cs="Times New Roman"/>
              <w:bCs/>
              <w:sz w:val="28"/>
              <w:szCs w:val="28"/>
            </w:rPr>
          </w:rPrChange>
        </w:rPr>
        <w:pPrChange w:id="309"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310" w:author="Татьяна Сергеевна Мартынова" w:date="2021-08-12T09:40:00Z">
            <w:rPr>
              <w:rFonts w:ascii="Times New Roman" w:eastAsia="Times New Roman" w:hAnsi="Times New Roman" w:cs="Times New Roman"/>
              <w:bCs/>
              <w:sz w:val="28"/>
              <w:szCs w:val="28"/>
            </w:rPr>
          </w:rPrChange>
        </w:rPr>
        <w:t>Суббота и воскресенье: выходные дни.</w:t>
      </w:r>
    </w:p>
    <w:p w14:paraId="7FA987DA" w14:textId="77777777"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311" w:author="Татьяна Сергеевна Мартынова" w:date="2021-08-12T09:40:00Z">
            <w:rPr>
              <w:rFonts w:ascii="Times New Roman" w:eastAsia="Times New Roman" w:hAnsi="Times New Roman" w:cs="Times New Roman"/>
              <w:bCs/>
              <w:sz w:val="28"/>
              <w:szCs w:val="28"/>
            </w:rPr>
          </w:rPrChange>
        </w:rPr>
        <w:pPrChange w:id="312"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313" w:author="Татьяна Сергеевна Мартынова" w:date="2021-08-12T09:40:00Z">
            <w:rPr>
              <w:rFonts w:ascii="Times New Roman" w:eastAsia="Times New Roman" w:hAnsi="Times New Roman" w:cs="Times New Roman"/>
              <w:bCs/>
              <w:sz w:val="28"/>
              <w:szCs w:val="28"/>
            </w:rPr>
          </w:rPrChange>
        </w:rPr>
        <w:t>1.4. Местонахождение иных организаций, участвующих в предоставлении государственной услуги:</w:t>
      </w:r>
    </w:p>
    <w:p w14:paraId="25CDBDAB" w14:textId="77777777" w:rsidR="00D03608" w:rsidRPr="00A4377C" w:rsidRDefault="00D03608" w:rsidP="00A4377C">
      <w:pPr>
        <w:spacing w:after="0" w:line="240" w:lineRule="auto"/>
        <w:ind w:firstLine="709"/>
        <w:jc w:val="both"/>
        <w:rPr>
          <w:rFonts w:ascii="Times New Roman" w:eastAsia="Times New Roman" w:hAnsi="Times New Roman" w:cs="Times New Roman"/>
          <w:bCs/>
          <w:i/>
          <w:sz w:val="28"/>
          <w:szCs w:val="28"/>
          <w:rPrChange w:id="314" w:author="Татьяна Сергеевна Мартынова" w:date="2021-08-12T09:40:00Z">
            <w:rPr>
              <w:rFonts w:ascii="Times New Roman" w:eastAsia="Times New Roman" w:hAnsi="Times New Roman" w:cs="Times New Roman"/>
              <w:bCs/>
              <w:i/>
              <w:sz w:val="28"/>
              <w:szCs w:val="28"/>
            </w:rPr>
          </w:rPrChange>
        </w:rPr>
        <w:pPrChange w:id="315"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i/>
          <w:sz w:val="28"/>
          <w:szCs w:val="28"/>
          <w:rPrChange w:id="316" w:author="Татьяна Сергеевна Мартынова" w:date="2021-08-12T09:40:00Z">
            <w:rPr>
              <w:rFonts w:ascii="Times New Roman" w:eastAsia="Times New Roman" w:hAnsi="Times New Roman" w:cs="Times New Roman"/>
              <w:bCs/>
              <w:i/>
              <w:sz w:val="28"/>
              <w:szCs w:val="28"/>
            </w:rPr>
          </w:rPrChange>
        </w:rPr>
        <w:t>1.4.1. Автономная некоммерческая дошкольная образовательная организация «Алмазик» (далее – АН ДОО «Алмазик»): Республика Саха (Якутия), г. Мирный, ул. Ленина 14 "А".</w:t>
      </w:r>
    </w:p>
    <w:p w14:paraId="60F20C2E" w14:textId="77777777" w:rsidR="00D03608" w:rsidRPr="00A4377C" w:rsidRDefault="00D03608" w:rsidP="00A4377C">
      <w:pPr>
        <w:spacing w:after="0" w:line="240" w:lineRule="auto"/>
        <w:ind w:firstLine="709"/>
        <w:jc w:val="both"/>
        <w:rPr>
          <w:rFonts w:ascii="Times New Roman" w:eastAsia="Times New Roman" w:hAnsi="Times New Roman" w:cs="Times New Roman"/>
          <w:bCs/>
          <w:i/>
          <w:sz w:val="28"/>
          <w:szCs w:val="28"/>
          <w:rPrChange w:id="317" w:author="Татьяна Сергеевна Мартынова" w:date="2021-08-12T09:40:00Z">
            <w:rPr>
              <w:rFonts w:ascii="Times New Roman" w:eastAsia="Times New Roman" w:hAnsi="Times New Roman" w:cs="Times New Roman"/>
              <w:bCs/>
              <w:i/>
              <w:sz w:val="28"/>
              <w:szCs w:val="28"/>
            </w:rPr>
          </w:rPrChange>
        </w:rPr>
        <w:pPrChange w:id="318"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i/>
          <w:sz w:val="28"/>
          <w:szCs w:val="28"/>
          <w:rPrChange w:id="319" w:author="Татьяна Сергеевна Мартынова" w:date="2021-08-12T09:40:00Z">
            <w:rPr>
              <w:rFonts w:ascii="Times New Roman" w:eastAsia="Times New Roman" w:hAnsi="Times New Roman" w:cs="Times New Roman"/>
              <w:bCs/>
              <w:i/>
              <w:sz w:val="28"/>
              <w:szCs w:val="28"/>
            </w:rPr>
          </w:rPrChange>
        </w:rPr>
        <w:t xml:space="preserve">График работы: понедельник – </w:t>
      </w:r>
      <w:r w:rsidR="003B5824" w:rsidRPr="00A4377C">
        <w:rPr>
          <w:rFonts w:ascii="Times New Roman" w:eastAsia="Times New Roman" w:hAnsi="Times New Roman" w:cs="Times New Roman"/>
          <w:bCs/>
          <w:i/>
          <w:sz w:val="28"/>
          <w:szCs w:val="28"/>
          <w:rPrChange w:id="320" w:author="Татьяна Сергеевна Мартынова" w:date="2021-08-12T09:40:00Z">
            <w:rPr>
              <w:rFonts w:ascii="Times New Roman" w:eastAsia="Times New Roman" w:hAnsi="Times New Roman" w:cs="Times New Roman"/>
              <w:bCs/>
              <w:i/>
              <w:sz w:val="28"/>
              <w:szCs w:val="28"/>
            </w:rPr>
          </w:rPrChange>
        </w:rPr>
        <w:t>четверг</w:t>
      </w:r>
      <w:r w:rsidRPr="00A4377C">
        <w:rPr>
          <w:rFonts w:ascii="Times New Roman" w:eastAsia="Times New Roman" w:hAnsi="Times New Roman" w:cs="Times New Roman"/>
          <w:bCs/>
          <w:i/>
          <w:sz w:val="28"/>
          <w:szCs w:val="28"/>
          <w:rPrChange w:id="321" w:author="Татьяна Сергеевна Мартынова" w:date="2021-08-12T09:40:00Z">
            <w:rPr>
              <w:rFonts w:ascii="Times New Roman" w:eastAsia="Times New Roman" w:hAnsi="Times New Roman" w:cs="Times New Roman"/>
              <w:bCs/>
              <w:i/>
              <w:sz w:val="28"/>
              <w:szCs w:val="28"/>
            </w:rPr>
          </w:rPrChange>
        </w:rPr>
        <w:t xml:space="preserve">: с 8.00 до 17.30 (перерыв с 12.30 до 14.00), </w:t>
      </w:r>
      <w:r w:rsidR="003B5824" w:rsidRPr="00A4377C">
        <w:rPr>
          <w:rFonts w:ascii="Times New Roman" w:eastAsia="Times New Roman" w:hAnsi="Times New Roman" w:cs="Times New Roman"/>
          <w:bCs/>
          <w:i/>
          <w:sz w:val="28"/>
          <w:szCs w:val="28"/>
          <w:rPrChange w:id="322" w:author="Татьяна Сергеевна Мартынова" w:date="2021-08-12T09:40:00Z">
            <w:rPr>
              <w:rFonts w:ascii="Times New Roman" w:eastAsia="Times New Roman" w:hAnsi="Times New Roman" w:cs="Times New Roman"/>
              <w:bCs/>
              <w:i/>
              <w:sz w:val="28"/>
              <w:szCs w:val="28"/>
            </w:rPr>
          </w:rPrChange>
        </w:rPr>
        <w:t>пятница: с 8.00 до 12</w:t>
      </w:r>
      <w:r w:rsidR="00786BD3" w:rsidRPr="00A4377C">
        <w:rPr>
          <w:rFonts w:ascii="Times New Roman" w:eastAsia="Times New Roman" w:hAnsi="Times New Roman" w:cs="Times New Roman"/>
          <w:bCs/>
          <w:i/>
          <w:sz w:val="28"/>
          <w:szCs w:val="28"/>
          <w:rPrChange w:id="323" w:author="Татьяна Сергеевна Мартынова" w:date="2021-08-12T09:40:00Z">
            <w:rPr>
              <w:rFonts w:ascii="Times New Roman" w:eastAsia="Times New Roman" w:hAnsi="Times New Roman" w:cs="Times New Roman"/>
              <w:bCs/>
              <w:i/>
              <w:sz w:val="28"/>
              <w:szCs w:val="28"/>
            </w:rPr>
          </w:rPrChange>
        </w:rPr>
        <w:t>.00</w:t>
      </w:r>
      <w:r w:rsidR="003B5824" w:rsidRPr="00A4377C">
        <w:rPr>
          <w:rFonts w:ascii="Times New Roman" w:eastAsia="Times New Roman" w:hAnsi="Times New Roman" w:cs="Times New Roman"/>
          <w:bCs/>
          <w:i/>
          <w:sz w:val="28"/>
          <w:szCs w:val="28"/>
          <w:rPrChange w:id="324" w:author="Татьяна Сергеевна Мартынова" w:date="2021-08-12T09:40:00Z">
            <w:rPr>
              <w:rFonts w:ascii="Times New Roman" w:eastAsia="Times New Roman" w:hAnsi="Times New Roman" w:cs="Times New Roman"/>
              <w:bCs/>
              <w:i/>
              <w:sz w:val="28"/>
              <w:szCs w:val="28"/>
            </w:rPr>
          </w:rPrChange>
        </w:rPr>
        <w:t xml:space="preserve">, </w:t>
      </w:r>
      <w:r w:rsidRPr="00A4377C">
        <w:rPr>
          <w:rFonts w:ascii="Times New Roman" w:eastAsia="Times New Roman" w:hAnsi="Times New Roman" w:cs="Times New Roman"/>
          <w:bCs/>
          <w:i/>
          <w:sz w:val="28"/>
          <w:szCs w:val="28"/>
          <w:rPrChange w:id="325" w:author="Татьяна Сергеевна Мартынова" w:date="2021-08-12T09:40:00Z">
            <w:rPr>
              <w:rFonts w:ascii="Times New Roman" w:eastAsia="Times New Roman" w:hAnsi="Times New Roman" w:cs="Times New Roman"/>
              <w:bCs/>
              <w:i/>
              <w:sz w:val="28"/>
              <w:szCs w:val="28"/>
            </w:rPr>
          </w:rPrChange>
        </w:rPr>
        <w:t>выходные дни - суббота и воскресенье.</w:t>
      </w:r>
    </w:p>
    <w:p w14:paraId="40CA305B" w14:textId="77777777" w:rsidR="00D03608" w:rsidRPr="00A4377C" w:rsidRDefault="00D03608" w:rsidP="00A4377C">
      <w:pPr>
        <w:spacing w:after="0" w:line="240" w:lineRule="auto"/>
        <w:ind w:firstLine="709"/>
        <w:jc w:val="both"/>
        <w:rPr>
          <w:rFonts w:ascii="Times New Roman" w:eastAsia="Times New Roman" w:hAnsi="Times New Roman" w:cs="Times New Roman"/>
          <w:bCs/>
          <w:i/>
          <w:sz w:val="28"/>
          <w:szCs w:val="28"/>
          <w:rPrChange w:id="326" w:author="Татьяна Сергеевна Мартынова" w:date="2021-08-12T09:40:00Z">
            <w:rPr>
              <w:rFonts w:ascii="Times New Roman" w:eastAsia="Times New Roman" w:hAnsi="Times New Roman" w:cs="Times New Roman"/>
              <w:bCs/>
              <w:i/>
              <w:sz w:val="28"/>
              <w:szCs w:val="28"/>
            </w:rPr>
          </w:rPrChange>
        </w:rPr>
        <w:pPrChange w:id="327"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i/>
          <w:sz w:val="28"/>
          <w:szCs w:val="28"/>
          <w:rPrChange w:id="328" w:author="Татьяна Сергеевна Мартынова" w:date="2021-08-12T09:40:00Z">
            <w:rPr>
              <w:rFonts w:ascii="Times New Roman" w:eastAsia="Times New Roman" w:hAnsi="Times New Roman" w:cs="Times New Roman"/>
              <w:bCs/>
              <w:i/>
              <w:sz w:val="28"/>
              <w:szCs w:val="28"/>
            </w:rPr>
          </w:rPrChange>
        </w:rPr>
        <w:t>1.4.2. Филиалы АН ДОО «Алмазик»</w:t>
      </w:r>
      <w:r w:rsidR="00BB05EE" w:rsidRPr="00A4377C">
        <w:rPr>
          <w:rFonts w:ascii="Times New Roman" w:eastAsia="Times New Roman" w:hAnsi="Times New Roman" w:cs="Times New Roman"/>
          <w:bCs/>
          <w:i/>
          <w:sz w:val="28"/>
          <w:szCs w:val="28"/>
          <w:rPrChange w:id="329" w:author="Татьяна Сергеевна Мартынова" w:date="2021-08-12T09:40:00Z">
            <w:rPr>
              <w:rFonts w:ascii="Times New Roman" w:eastAsia="Times New Roman" w:hAnsi="Times New Roman" w:cs="Times New Roman"/>
              <w:bCs/>
              <w:i/>
              <w:sz w:val="28"/>
              <w:szCs w:val="28"/>
            </w:rPr>
          </w:rPrChange>
        </w:rPr>
        <w:t xml:space="preserve"> (</w:t>
      </w:r>
      <w:r w:rsidR="00BC07B3" w:rsidRPr="00A4377C">
        <w:rPr>
          <w:rFonts w:ascii="Times New Roman" w:eastAsia="Times New Roman" w:hAnsi="Times New Roman" w:cs="Times New Roman"/>
          <w:bCs/>
          <w:i/>
          <w:sz w:val="28"/>
          <w:szCs w:val="28"/>
          <w:rPrChange w:id="330" w:author="Татьяна Сергеевна Мартынова" w:date="2021-08-12T09:40:00Z">
            <w:rPr>
              <w:rFonts w:ascii="Times New Roman" w:eastAsia="Times New Roman" w:hAnsi="Times New Roman" w:cs="Times New Roman"/>
              <w:bCs/>
              <w:i/>
              <w:sz w:val="28"/>
              <w:szCs w:val="28"/>
            </w:rPr>
          </w:rPrChange>
        </w:rPr>
        <w:t>далее - дошкольные образовательные организации</w:t>
      </w:r>
      <w:r w:rsidR="00BC07B3" w:rsidRPr="00A4377C">
        <w:rPr>
          <w:rFonts w:ascii="Times New Roman" w:eastAsia="Times New Roman" w:hAnsi="Times New Roman" w:cs="Times New Roman"/>
          <w:bCs/>
          <w:sz w:val="28"/>
          <w:szCs w:val="28"/>
          <w:rPrChange w:id="331" w:author="Татьяна Сергеевна Мартынова" w:date="2021-08-12T09:40:00Z">
            <w:rPr>
              <w:rFonts w:ascii="Times New Roman" w:eastAsia="Times New Roman" w:hAnsi="Times New Roman" w:cs="Times New Roman"/>
              <w:bCs/>
              <w:sz w:val="28"/>
              <w:szCs w:val="28"/>
            </w:rPr>
          </w:rPrChange>
        </w:rPr>
        <w:t>)</w:t>
      </w:r>
      <w:r w:rsidR="00BC07B3" w:rsidRPr="00A4377C">
        <w:rPr>
          <w:rFonts w:ascii="Times New Roman" w:eastAsia="Times New Roman" w:hAnsi="Times New Roman" w:cs="Times New Roman"/>
          <w:bCs/>
          <w:i/>
          <w:sz w:val="28"/>
          <w:szCs w:val="28"/>
          <w:rPrChange w:id="332" w:author="Татьяна Сергеевна Мартынова" w:date="2021-08-12T09:40:00Z">
            <w:rPr>
              <w:rFonts w:ascii="Times New Roman" w:eastAsia="Times New Roman" w:hAnsi="Times New Roman" w:cs="Times New Roman"/>
              <w:bCs/>
              <w:i/>
              <w:sz w:val="28"/>
              <w:szCs w:val="28"/>
            </w:rPr>
          </w:rPrChange>
        </w:rPr>
        <w:t xml:space="preserve"> в соответствии с </w:t>
      </w:r>
      <w:r w:rsidR="00BB05EE" w:rsidRPr="00A4377C">
        <w:rPr>
          <w:rFonts w:ascii="Times New Roman" w:eastAsia="Times New Roman" w:hAnsi="Times New Roman" w:cs="Times New Roman"/>
          <w:bCs/>
          <w:i/>
          <w:sz w:val="28"/>
          <w:szCs w:val="28"/>
          <w:rPrChange w:id="333" w:author="Татьяна Сергеевна Мартынова" w:date="2021-08-12T09:40:00Z">
            <w:rPr>
              <w:rFonts w:ascii="Times New Roman" w:eastAsia="Times New Roman" w:hAnsi="Times New Roman" w:cs="Times New Roman"/>
              <w:bCs/>
              <w:i/>
              <w:sz w:val="28"/>
              <w:szCs w:val="28"/>
            </w:rPr>
          </w:rPrChange>
        </w:rPr>
        <w:t>Приложение</w:t>
      </w:r>
      <w:r w:rsidR="00BC07B3" w:rsidRPr="00A4377C">
        <w:rPr>
          <w:rFonts w:ascii="Times New Roman" w:eastAsia="Times New Roman" w:hAnsi="Times New Roman" w:cs="Times New Roman"/>
          <w:bCs/>
          <w:i/>
          <w:sz w:val="28"/>
          <w:szCs w:val="28"/>
          <w:rPrChange w:id="334" w:author="Татьяна Сергеевна Мартынова" w:date="2021-08-12T09:40:00Z">
            <w:rPr>
              <w:rFonts w:ascii="Times New Roman" w:eastAsia="Times New Roman" w:hAnsi="Times New Roman" w:cs="Times New Roman"/>
              <w:bCs/>
              <w:i/>
              <w:sz w:val="28"/>
              <w:szCs w:val="28"/>
            </w:rPr>
          </w:rPrChange>
        </w:rPr>
        <w:t>м</w:t>
      </w:r>
      <w:r w:rsidR="00BB05EE" w:rsidRPr="00A4377C">
        <w:rPr>
          <w:rFonts w:ascii="Times New Roman" w:eastAsia="Times New Roman" w:hAnsi="Times New Roman" w:cs="Times New Roman"/>
          <w:bCs/>
          <w:i/>
          <w:sz w:val="28"/>
          <w:szCs w:val="28"/>
          <w:rPrChange w:id="335" w:author="Татьяна Сергеевна Мартынова" w:date="2021-08-12T09:40:00Z">
            <w:rPr>
              <w:rFonts w:ascii="Times New Roman" w:eastAsia="Times New Roman" w:hAnsi="Times New Roman" w:cs="Times New Roman"/>
              <w:bCs/>
              <w:i/>
              <w:sz w:val="28"/>
              <w:szCs w:val="28"/>
            </w:rPr>
          </w:rPrChange>
        </w:rPr>
        <w:t xml:space="preserve"> № 1</w:t>
      </w:r>
      <w:r w:rsidR="00BC07B3" w:rsidRPr="00A4377C">
        <w:rPr>
          <w:rFonts w:ascii="Times New Roman" w:eastAsia="Times New Roman" w:hAnsi="Times New Roman" w:cs="Times New Roman"/>
          <w:bCs/>
          <w:i/>
          <w:sz w:val="28"/>
          <w:szCs w:val="28"/>
          <w:rPrChange w:id="336" w:author="Татьяна Сергеевна Мартынова" w:date="2021-08-12T09:40:00Z">
            <w:rPr>
              <w:rFonts w:ascii="Times New Roman" w:eastAsia="Times New Roman" w:hAnsi="Times New Roman" w:cs="Times New Roman"/>
              <w:bCs/>
              <w:i/>
              <w:sz w:val="28"/>
              <w:szCs w:val="28"/>
            </w:rPr>
          </w:rPrChange>
        </w:rPr>
        <w:t xml:space="preserve"> к Административному регламенту</w:t>
      </w:r>
      <w:r w:rsidRPr="00A4377C">
        <w:rPr>
          <w:rFonts w:ascii="Times New Roman" w:eastAsia="Times New Roman" w:hAnsi="Times New Roman" w:cs="Times New Roman"/>
          <w:bCs/>
          <w:i/>
          <w:sz w:val="28"/>
          <w:szCs w:val="28"/>
          <w:rPrChange w:id="337" w:author="Татьяна Сергеевна Мартынова" w:date="2021-08-12T09:40:00Z">
            <w:rPr>
              <w:rFonts w:ascii="Times New Roman" w:eastAsia="Times New Roman" w:hAnsi="Times New Roman" w:cs="Times New Roman"/>
              <w:bCs/>
              <w:i/>
              <w:sz w:val="28"/>
              <w:szCs w:val="28"/>
            </w:rPr>
          </w:rPrChange>
        </w:rPr>
        <w:t>.</w:t>
      </w:r>
    </w:p>
    <w:p w14:paraId="27ADDF43" w14:textId="77777777"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338" w:author="Татьяна Сергеевна Мартынова" w:date="2021-08-12T09:40:00Z">
            <w:rPr>
              <w:rFonts w:ascii="Times New Roman" w:eastAsia="Times New Roman" w:hAnsi="Times New Roman" w:cs="Times New Roman"/>
              <w:bCs/>
              <w:sz w:val="28"/>
              <w:szCs w:val="28"/>
            </w:rPr>
          </w:rPrChange>
        </w:rPr>
        <w:pPrChange w:id="339"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340" w:author="Татьяна Сергеевна Мартынова" w:date="2021-08-12T09:40:00Z">
            <w:rPr>
              <w:rFonts w:ascii="Times New Roman" w:eastAsia="Times New Roman" w:hAnsi="Times New Roman" w:cs="Times New Roman"/>
              <w:bCs/>
              <w:sz w:val="28"/>
              <w:szCs w:val="28"/>
            </w:rPr>
          </w:rPrChange>
        </w:rPr>
        <w:t xml:space="preserve">1.5. Способы получения информации о месте нахождения и графике работы </w:t>
      </w:r>
      <w:r w:rsidR="00BD7C6F" w:rsidRPr="00A4377C">
        <w:rPr>
          <w:rFonts w:ascii="Times New Roman" w:eastAsia="Times New Roman" w:hAnsi="Times New Roman" w:cs="Times New Roman"/>
          <w:bCs/>
          <w:sz w:val="28"/>
          <w:szCs w:val="28"/>
          <w:rPrChange w:id="341" w:author="Татьяна Сергеевна Мартынова" w:date="2021-08-12T09:40:00Z">
            <w:rPr>
              <w:rFonts w:ascii="Times New Roman" w:eastAsia="Times New Roman" w:hAnsi="Times New Roman" w:cs="Times New Roman"/>
              <w:bCs/>
              <w:sz w:val="28"/>
              <w:szCs w:val="28"/>
            </w:rPr>
          </w:rPrChange>
        </w:rPr>
        <w:t>Управления</w:t>
      </w:r>
      <w:r w:rsidRPr="00A4377C">
        <w:rPr>
          <w:rFonts w:ascii="Times New Roman" w:eastAsia="Times New Roman" w:hAnsi="Times New Roman" w:cs="Times New Roman"/>
          <w:bCs/>
          <w:sz w:val="28"/>
          <w:szCs w:val="28"/>
          <w:rPrChange w:id="342" w:author="Татьяна Сергеевна Мартынова" w:date="2021-08-12T09:40:00Z">
            <w:rPr>
              <w:rFonts w:ascii="Times New Roman" w:eastAsia="Times New Roman" w:hAnsi="Times New Roman" w:cs="Times New Roman"/>
              <w:bCs/>
              <w:sz w:val="28"/>
              <w:szCs w:val="28"/>
            </w:rPr>
          </w:rPrChange>
        </w:rPr>
        <w:t xml:space="preserve">, АН ДОО «Алмазик» и </w:t>
      </w:r>
      <w:r w:rsidR="00F93BCC" w:rsidRPr="00A4377C">
        <w:rPr>
          <w:rFonts w:ascii="Times New Roman" w:eastAsia="Times New Roman" w:hAnsi="Times New Roman" w:cs="Times New Roman"/>
          <w:bCs/>
          <w:sz w:val="28"/>
          <w:szCs w:val="28"/>
          <w:rPrChange w:id="343" w:author="Татьяна Сергеевна Мартынова" w:date="2021-08-12T09:40:00Z">
            <w:rPr>
              <w:rFonts w:ascii="Times New Roman" w:eastAsia="Times New Roman" w:hAnsi="Times New Roman" w:cs="Times New Roman"/>
              <w:bCs/>
              <w:sz w:val="28"/>
              <w:szCs w:val="28"/>
            </w:rPr>
          </w:rPrChange>
        </w:rPr>
        <w:t>дошкольных образовательных организаций</w:t>
      </w:r>
      <w:r w:rsidRPr="00A4377C">
        <w:rPr>
          <w:rFonts w:ascii="Times New Roman" w:eastAsia="Times New Roman" w:hAnsi="Times New Roman" w:cs="Times New Roman"/>
          <w:bCs/>
          <w:sz w:val="28"/>
          <w:szCs w:val="28"/>
          <w:rPrChange w:id="344" w:author="Татьяна Сергеевна Мартынова" w:date="2021-08-12T09:40:00Z">
            <w:rPr>
              <w:rFonts w:ascii="Times New Roman" w:eastAsia="Times New Roman" w:hAnsi="Times New Roman" w:cs="Times New Roman"/>
              <w:bCs/>
              <w:sz w:val="28"/>
              <w:szCs w:val="28"/>
            </w:rPr>
          </w:rPrChange>
        </w:rPr>
        <w:t>:</w:t>
      </w:r>
    </w:p>
    <w:p w14:paraId="545ADCC3" w14:textId="77777777"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345" w:author="Татьяна Сергеевна Мартынова" w:date="2021-08-12T09:40:00Z">
            <w:rPr>
              <w:rFonts w:ascii="Times New Roman" w:eastAsia="Times New Roman" w:hAnsi="Times New Roman" w:cs="Times New Roman"/>
              <w:bCs/>
              <w:sz w:val="28"/>
              <w:szCs w:val="28"/>
            </w:rPr>
          </w:rPrChange>
        </w:rPr>
        <w:pPrChange w:id="346"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347" w:author="Татьяна Сергеевна Мартынова" w:date="2021-08-12T09:40:00Z">
            <w:rPr>
              <w:rFonts w:ascii="Times New Roman" w:eastAsia="Times New Roman" w:hAnsi="Times New Roman" w:cs="Times New Roman"/>
              <w:bCs/>
              <w:sz w:val="28"/>
              <w:szCs w:val="28"/>
            </w:rPr>
          </w:rPrChange>
        </w:rPr>
        <w:t>1.5.1. Через официальные сайты:</w:t>
      </w:r>
    </w:p>
    <w:p w14:paraId="3CD4135C" w14:textId="77777777" w:rsidR="00D03608" w:rsidRPr="00A4377C" w:rsidRDefault="00D03608" w:rsidP="00A4377C">
      <w:pPr>
        <w:spacing w:after="0" w:line="240" w:lineRule="auto"/>
        <w:ind w:firstLine="709"/>
        <w:jc w:val="both"/>
        <w:rPr>
          <w:rFonts w:ascii="Times New Roman" w:eastAsia="Times New Roman" w:hAnsi="Times New Roman" w:cs="Times New Roman"/>
          <w:bCs/>
          <w:i/>
          <w:sz w:val="28"/>
          <w:szCs w:val="28"/>
          <w:rPrChange w:id="348" w:author="Татьяна Сергеевна Мартынова" w:date="2021-08-12T09:40:00Z">
            <w:rPr>
              <w:rFonts w:ascii="Times New Roman" w:eastAsia="Times New Roman" w:hAnsi="Times New Roman" w:cs="Times New Roman"/>
              <w:bCs/>
              <w:i/>
              <w:sz w:val="28"/>
              <w:szCs w:val="28"/>
            </w:rPr>
          </w:rPrChange>
        </w:rPr>
        <w:pPrChange w:id="349"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350" w:author="Татьяна Сергеевна Мартынова" w:date="2021-08-12T09:40:00Z">
            <w:rPr>
              <w:rFonts w:ascii="Times New Roman" w:eastAsia="Times New Roman" w:hAnsi="Times New Roman" w:cs="Times New Roman"/>
              <w:bCs/>
              <w:sz w:val="28"/>
              <w:szCs w:val="28"/>
            </w:rPr>
          </w:rPrChange>
        </w:rPr>
        <w:t xml:space="preserve">- </w:t>
      </w:r>
      <w:r w:rsidR="00B45497" w:rsidRPr="00A4377C">
        <w:rPr>
          <w:rFonts w:ascii="Times New Roman" w:eastAsia="Times New Roman" w:hAnsi="Times New Roman" w:cs="Times New Roman"/>
          <w:bCs/>
          <w:sz w:val="28"/>
          <w:szCs w:val="28"/>
          <w:rPrChange w:id="351" w:author="Татьяна Сергеевна Мартынова" w:date="2021-08-12T09:40:00Z">
            <w:rPr>
              <w:rFonts w:ascii="Times New Roman" w:eastAsia="Times New Roman" w:hAnsi="Times New Roman" w:cs="Times New Roman"/>
              <w:bCs/>
              <w:sz w:val="28"/>
              <w:szCs w:val="28"/>
            </w:rPr>
          </w:rPrChange>
        </w:rPr>
        <w:t>Управления</w:t>
      </w:r>
      <w:r w:rsidRPr="00A4377C">
        <w:rPr>
          <w:rFonts w:ascii="Times New Roman" w:eastAsia="Times New Roman" w:hAnsi="Times New Roman" w:cs="Times New Roman"/>
          <w:bCs/>
          <w:sz w:val="28"/>
          <w:szCs w:val="28"/>
          <w:rPrChange w:id="352" w:author="Татьяна Сергеевна Мартынова" w:date="2021-08-12T09:40:00Z">
            <w:rPr>
              <w:rFonts w:ascii="Times New Roman" w:eastAsia="Times New Roman" w:hAnsi="Times New Roman" w:cs="Times New Roman"/>
              <w:bCs/>
              <w:sz w:val="28"/>
              <w:szCs w:val="28"/>
            </w:rPr>
          </w:rPrChange>
        </w:rPr>
        <w:t xml:space="preserve"> – </w:t>
      </w:r>
      <w:r w:rsidR="00A4377C" w:rsidRPr="00A4377C">
        <w:rPr>
          <w:rFonts w:ascii="Times New Roman" w:hAnsi="Times New Roman" w:cs="Times New Roman"/>
          <w:sz w:val="28"/>
          <w:szCs w:val="28"/>
          <w:rPrChange w:id="353" w:author="Татьяна Сергеевна Мартынова" w:date="2021-08-12T09:40:00Z">
            <w:rPr/>
          </w:rPrChange>
        </w:rPr>
        <w:fldChar w:fldCharType="begin"/>
      </w:r>
      <w:r w:rsidR="00A4377C" w:rsidRPr="00A4377C">
        <w:rPr>
          <w:rFonts w:ascii="Times New Roman" w:hAnsi="Times New Roman" w:cs="Times New Roman"/>
          <w:sz w:val="28"/>
          <w:szCs w:val="28"/>
          <w:rPrChange w:id="354" w:author="Татьяна Сергеевна Мартынова" w:date="2021-08-12T09:40:00Z">
            <w:rPr/>
          </w:rPrChange>
        </w:rPr>
        <w:instrText xml:space="preserve"> HYPERLINK "http://www.mruo.ru/" </w:instrText>
      </w:r>
      <w:r w:rsidR="00A4377C" w:rsidRPr="00A4377C">
        <w:rPr>
          <w:rFonts w:ascii="Times New Roman" w:hAnsi="Times New Roman" w:cs="Times New Roman"/>
          <w:sz w:val="28"/>
          <w:szCs w:val="28"/>
          <w:rPrChange w:id="355" w:author="Татьяна Сергеевна Мартынова" w:date="2021-08-12T09:40:00Z">
            <w:rPr/>
          </w:rPrChange>
        </w:rPr>
        <w:fldChar w:fldCharType="separate"/>
      </w:r>
      <w:r w:rsidR="00E62369" w:rsidRPr="00A4377C">
        <w:rPr>
          <w:rStyle w:val="a4"/>
          <w:rFonts w:ascii="Times New Roman" w:eastAsia="Times New Roman" w:hAnsi="Times New Roman" w:cs="Times New Roman"/>
          <w:bCs/>
          <w:color w:val="auto"/>
          <w:sz w:val="28"/>
          <w:szCs w:val="28"/>
          <w:rPrChange w:id="356" w:author="Татьяна Сергеевна Мартынова" w:date="2021-08-12T09:40:00Z">
            <w:rPr>
              <w:rStyle w:val="a4"/>
              <w:rFonts w:ascii="Times New Roman" w:eastAsia="Times New Roman" w:hAnsi="Times New Roman" w:cs="Times New Roman"/>
              <w:bCs/>
              <w:color w:val="auto"/>
              <w:sz w:val="28"/>
              <w:szCs w:val="28"/>
            </w:rPr>
          </w:rPrChange>
        </w:rPr>
        <w:t>www.mruo.ru</w:t>
      </w:r>
      <w:r w:rsidR="00A4377C" w:rsidRPr="00A4377C">
        <w:rPr>
          <w:rStyle w:val="a4"/>
          <w:rFonts w:ascii="Times New Roman" w:eastAsia="Times New Roman" w:hAnsi="Times New Roman" w:cs="Times New Roman"/>
          <w:bCs/>
          <w:color w:val="auto"/>
          <w:sz w:val="28"/>
          <w:szCs w:val="28"/>
          <w:rPrChange w:id="357" w:author="Татьяна Сергеевна Мартынова" w:date="2021-08-12T09:40:00Z">
            <w:rPr>
              <w:rStyle w:val="a4"/>
              <w:rFonts w:ascii="Times New Roman" w:eastAsia="Times New Roman" w:hAnsi="Times New Roman" w:cs="Times New Roman"/>
              <w:bCs/>
              <w:color w:val="auto"/>
              <w:sz w:val="28"/>
              <w:szCs w:val="28"/>
            </w:rPr>
          </w:rPrChange>
        </w:rPr>
        <w:fldChar w:fldCharType="end"/>
      </w:r>
    </w:p>
    <w:p w14:paraId="2EF78731" w14:textId="77777777" w:rsidR="00D03608" w:rsidRPr="00A4377C" w:rsidRDefault="00D03608" w:rsidP="00A4377C">
      <w:pPr>
        <w:spacing w:after="0" w:line="240" w:lineRule="auto"/>
        <w:ind w:firstLine="709"/>
        <w:jc w:val="both"/>
        <w:rPr>
          <w:rFonts w:ascii="Times New Roman" w:eastAsia="Times New Roman" w:hAnsi="Times New Roman" w:cs="Times New Roman"/>
          <w:bCs/>
          <w:i/>
          <w:sz w:val="28"/>
          <w:szCs w:val="28"/>
          <w:rPrChange w:id="358" w:author="Татьяна Сергеевна Мартынова" w:date="2021-08-12T09:40:00Z">
            <w:rPr>
              <w:rFonts w:ascii="Times New Roman" w:eastAsia="Times New Roman" w:hAnsi="Times New Roman" w:cs="Times New Roman"/>
              <w:bCs/>
              <w:i/>
              <w:sz w:val="28"/>
              <w:szCs w:val="28"/>
            </w:rPr>
          </w:rPrChange>
        </w:rPr>
        <w:pPrChange w:id="359"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360" w:author="Татьяна Сергеевна Мартынова" w:date="2021-08-12T09:40:00Z">
            <w:rPr>
              <w:rFonts w:ascii="Times New Roman" w:eastAsia="Times New Roman" w:hAnsi="Times New Roman" w:cs="Times New Roman"/>
              <w:bCs/>
              <w:sz w:val="28"/>
              <w:szCs w:val="28"/>
            </w:rPr>
          </w:rPrChange>
        </w:rPr>
        <w:t xml:space="preserve">- АН ДОО «Алмазик» - </w:t>
      </w:r>
      <w:r w:rsidR="00A4377C" w:rsidRPr="00A4377C">
        <w:rPr>
          <w:rFonts w:ascii="Times New Roman" w:hAnsi="Times New Roman" w:cs="Times New Roman"/>
          <w:sz w:val="28"/>
          <w:szCs w:val="28"/>
          <w:rPrChange w:id="361" w:author="Татьяна Сергеевна Мартынова" w:date="2021-08-12T09:40:00Z">
            <w:rPr/>
          </w:rPrChange>
        </w:rPr>
        <w:fldChar w:fldCharType="begin"/>
      </w:r>
      <w:r w:rsidR="00A4377C" w:rsidRPr="00A4377C">
        <w:rPr>
          <w:rFonts w:ascii="Times New Roman" w:hAnsi="Times New Roman" w:cs="Times New Roman"/>
          <w:sz w:val="28"/>
          <w:szCs w:val="28"/>
          <w:rPrChange w:id="362" w:author="Татьяна Сергеевна Мартынова" w:date="2021-08-12T09:40:00Z">
            <w:rPr/>
          </w:rPrChange>
        </w:rPr>
        <w:instrText xml:space="preserve"> HYPERLINK "http://almazik.org" </w:instrText>
      </w:r>
      <w:r w:rsidR="00A4377C" w:rsidRPr="00A4377C">
        <w:rPr>
          <w:rFonts w:ascii="Times New Roman" w:hAnsi="Times New Roman" w:cs="Times New Roman"/>
          <w:sz w:val="28"/>
          <w:szCs w:val="28"/>
          <w:rPrChange w:id="363" w:author="Татьяна Сергеевна Мартынова" w:date="2021-08-12T09:40:00Z">
            <w:rPr/>
          </w:rPrChange>
        </w:rPr>
        <w:fldChar w:fldCharType="separate"/>
      </w:r>
      <w:r w:rsidRPr="00A4377C">
        <w:rPr>
          <w:rStyle w:val="a4"/>
          <w:rFonts w:ascii="Times New Roman" w:eastAsia="Times New Roman" w:hAnsi="Times New Roman" w:cs="Times New Roman"/>
          <w:bCs/>
          <w:color w:val="auto"/>
          <w:sz w:val="28"/>
          <w:szCs w:val="28"/>
          <w:rPrChange w:id="364" w:author="Татьяна Сергеевна Мартынова" w:date="2021-08-12T09:40:00Z">
            <w:rPr>
              <w:rStyle w:val="a4"/>
              <w:rFonts w:ascii="Times New Roman" w:eastAsia="Times New Roman" w:hAnsi="Times New Roman" w:cs="Times New Roman"/>
              <w:bCs/>
              <w:color w:val="auto"/>
              <w:sz w:val="28"/>
              <w:szCs w:val="28"/>
            </w:rPr>
          </w:rPrChange>
        </w:rPr>
        <w:t>almazik.org</w:t>
      </w:r>
      <w:r w:rsidR="00A4377C" w:rsidRPr="00A4377C">
        <w:rPr>
          <w:rStyle w:val="a4"/>
          <w:rFonts w:ascii="Times New Roman" w:eastAsia="Times New Roman" w:hAnsi="Times New Roman" w:cs="Times New Roman"/>
          <w:bCs/>
          <w:color w:val="auto"/>
          <w:sz w:val="28"/>
          <w:szCs w:val="28"/>
          <w:rPrChange w:id="365" w:author="Татьяна Сергеевна Мартынова" w:date="2021-08-12T09:40:00Z">
            <w:rPr>
              <w:rStyle w:val="a4"/>
              <w:rFonts w:ascii="Times New Roman" w:eastAsia="Times New Roman" w:hAnsi="Times New Roman" w:cs="Times New Roman"/>
              <w:bCs/>
              <w:color w:val="auto"/>
              <w:sz w:val="28"/>
              <w:szCs w:val="28"/>
            </w:rPr>
          </w:rPrChange>
        </w:rPr>
        <w:fldChar w:fldCharType="end"/>
      </w:r>
    </w:p>
    <w:p w14:paraId="690A2350" w14:textId="77777777"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366" w:author="Татьяна Сергеевна Мартынова" w:date="2021-08-12T09:40:00Z">
            <w:rPr>
              <w:rFonts w:ascii="Times New Roman" w:eastAsia="Times New Roman" w:hAnsi="Times New Roman" w:cs="Times New Roman"/>
              <w:bCs/>
              <w:sz w:val="28"/>
              <w:szCs w:val="28"/>
            </w:rPr>
          </w:rPrChange>
        </w:rPr>
        <w:pPrChange w:id="367"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368" w:author="Татьяна Сергеевна Мартынова" w:date="2021-08-12T09:40:00Z">
            <w:rPr>
              <w:rFonts w:ascii="Times New Roman" w:eastAsia="Times New Roman" w:hAnsi="Times New Roman" w:cs="Times New Roman"/>
              <w:bCs/>
              <w:sz w:val="28"/>
              <w:szCs w:val="28"/>
            </w:rPr>
          </w:rPrChange>
        </w:rPr>
        <w:t xml:space="preserve">1.5.2. Федеральная государственная информационная система «Единый портал государственных и муниципальных услуг (функций)» </w:t>
      </w:r>
      <w:r w:rsidR="00A4377C" w:rsidRPr="00A4377C">
        <w:rPr>
          <w:rFonts w:ascii="Times New Roman" w:hAnsi="Times New Roman" w:cs="Times New Roman"/>
          <w:sz w:val="28"/>
          <w:szCs w:val="28"/>
          <w:rPrChange w:id="369" w:author="Татьяна Сергеевна Мартынова" w:date="2021-08-12T09:40:00Z">
            <w:rPr/>
          </w:rPrChange>
        </w:rPr>
        <w:fldChar w:fldCharType="begin"/>
      </w:r>
      <w:r w:rsidR="00A4377C" w:rsidRPr="00A4377C">
        <w:rPr>
          <w:rFonts w:ascii="Times New Roman" w:hAnsi="Times New Roman" w:cs="Times New Roman"/>
          <w:sz w:val="28"/>
          <w:szCs w:val="28"/>
          <w:rPrChange w:id="370" w:author="Татьяна Сергеевна Мартынова" w:date="2021-08-12T09:40:00Z">
            <w:rPr/>
          </w:rPrChange>
        </w:rPr>
        <w:instrText xml:space="preserve"> HYPERLINK "http://www.gosuslugi.ru/" </w:instrText>
      </w:r>
      <w:r w:rsidR="00A4377C" w:rsidRPr="00A4377C">
        <w:rPr>
          <w:rFonts w:ascii="Times New Roman" w:hAnsi="Times New Roman" w:cs="Times New Roman"/>
          <w:sz w:val="28"/>
          <w:szCs w:val="28"/>
          <w:rPrChange w:id="371" w:author="Татьяна Сергеевна Мартынова" w:date="2021-08-12T09:40:00Z">
            <w:rPr/>
          </w:rPrChange>
        </w:rPr>
        <w:fldChar w:fldCharType="separate"/>
      </w:r>
      <w:r w:rsidR="00471693" w:rsidRPr="00A4377C">
        <w:rPr>
          <w:rStyle w:val="a4"/>
          <w:rFonts w:ascii="Times New Roman" w:eastAsia="Times New Roman" w:hAnsi="Times New Roman" w:cs="Times New Roman"/>
          <w:bCs/>
          <w:color w:val="auto"/>
          <w:sz w:val="28"/>
          <w:szCs w:val="28"/>
          <w:rPrChange w:id="372" w:author="Татьяна Сергеевна Мартынова" w:date="2021-08-12T09:40:00Z">
            <w:rPr>
              <w:rStyle w:val="a4"/>
              <w:rFonts w:ascii="Times New Roman" w:eastAsia="Times New Roman" w:hAnsi="Times New Roman" w:cs="Times New Roman"/>
              <w:bCs/>
              <w:color w:val="auto"/>
              <w:sz w:val="28"/>
              <w:szCs w:val="28"/>
            </w:rPr>
          </w:rPrChange>
        </w:rPr>
        <w:t>www.gosuslugi.ru</w:t>
      </w:r>
      <w:r w:rsidR="00A4377C" w:rsidRPr="00A4377C">
        <w:rPr>
          <w:rStyle w:val="a4"/>
          <w:rFonts w:ascii="Times New Roman" w:eastAsia="Times New Roman" w:hAnsi="Times New Roman" w:cs="Times New Roman"/>
          <w:bCs/>
          <w:color w:val="auto"/>
          <w:sz w:val="28"/>
          <w:szCs w:val="28"/>
          <w:rPrChange w:id="373" w:author="Татьяна Сергеевна Мартынова" w:date="2021-08-12T09:40:00Z">
            <w:rPr>
              <w:rStyle w:val="a4"/>
              <w:rFonts w:ascii="Times New Roman" w:eastAsia="Times New Roman" w:hAnsi="Times New Roman" w:cs="Times New Roman"/>
              <w:bCs/>
              <w:color w:val="auto"/>
              <w:sz w:val="28"/>
              <w:szCs w:val="28"/>
            </w:rPr>
          </w:rPrChange>
        </w:rPr>
        <w:fldChar w:fldCharType="end"/>
      </w:r>
      <w:r w:rsidRPr="00A4377C">
        <w:rPr>
          <w:rFonts w:ascii="Times New Roman" w:eastAsia="Times New Roman" w:hAnsi="Times New Roman" w:cs="Times New Roman"/>
          <w:bCs/>
          <w:sz w:val="28"/>
          <w:szCs w:val="28"/>
          <w:rPrChange w:id="374" w:author="Татьяна Сергеевна Мартынова" w:date="2021-08-12T09:40:00Z">
            <w:rPr>
              <w:rFonts w:ascii="Times New Roman" w:eastAsia="Times New Roman" w:hAnsi="Times New Roman" w:cs="Times New Roman"/>
              <w:bCs/>
              <w:sz w:val="28"/>
              <w:szCs w:val="28"/>
            </w:rPr>
          </w:rPrChange>
        </w:rPr>
        <w:t xml:space="preserve"> </w:t>
      </w:r>
      <w:r w:rsidRPr="00A4377C">
        <w:rPr>
          <w:rFonts w:ascii="Times New Roman" w:eastAsia="Times New Roman" w:hAnsi="Times New Roman" w:cs="Times New Roman"/>
          <w:bCs/>
          <w:sz w:val="28"/>
          <w:szCs w:val="28"/>
          <w:rPrChange w:id="375" w:author="Татьяна Сергеевна Мартынова" w:date="2021-08-12T09:40:00Z">
            <w:rPr>
              <w:rFonts w:ascii="Times New Roman" w:eastAsia="Times New Roman" w:hAnsi="Times New Roman" w:cs="Times New Roman"/>
              <w:bCs/>
              <w:sz w:val="28"/>
              <w:szCs w:val="28"/>
            </w:rPr>
          </w:rPrChange>
        </w:rPr>
        <w:lastRenderedPageBreak/>
        <w:t xml:space="preserve">(далее – ЕПГУ) и (или) государственная информационная система «Портал государственных и муниципальных услуг (функций) Республики Саха (Якутия)» </w:t>
      </w:r>
      <w:r w:rsidR="00A4377C" w:rsidRPr="00A4377C">
        <w:rPr>
          <w:rFonts w:ascii="Times New Roman" w:hAnsi="Times New Roman" w:cs="Times New Roman"/>
          <w:sz w:val="28"/>
          <w:szCs w:val="28"/>
          <w:rPrChange w:id="376" w:author="Татьяна Сергеевна Мартынова" w:date="2021-08-12T09:40:00Z">
            <w:rPr/>
          </w:rPrChange>
        </w:rPr>
        <w:fldChar w:fldCharType="begin"/>
      </w:r>
      <w:r w:rsidR="00A4377C" w:rsidRPr="00A4377C">
        <w:rPr>
          <w:rFonts w:ascii="Times New Roman" w:hAnsi="Times New Roman" w:cs="Times New Roman"/>
          <w:sz w:val="28"/>
          <w:szCs w:val="28"/>
          <w:rPrChange w:id="377" w:author="Татьяна Сергеевна Мартынова" w:date="2021-08-12T09:40:00Z">
            <w:rPr/>
          </w:rPrChange>
        </w:rPr>
        <w:instrText xml:space="preserve"> HYPERLINK "http://www.e-yakutia.ru" </w:instrText>
      </w:r>
      <w:r w:rsidR="00A4377C" w:rsidRPr="00A4377C">
        <w:rPr>
          <w:rFonts w:ascii="Times New Roman" w:hAnsi="Times New Roman" w:cs="Times New Roman"/>
          <w:sz w:val="28"/>
          <w:szCs w:val="28"/>
          <w:rPrChange w:id="378" w:author="Татьяна Сергеевна Мартынова" w:date="2021-08-12T09:40:00Z">
            <w:rPr/>
          </w:rPrChange>
        </w:rPr>
        <w:fldChar w:fldCharType="separate"/>
      </w:r>
      <w:r w:rsidR="00471693" w:rsidRPr="00A4377C">
        <w:rPr>
          <w:rStyle w:val="a4"/>
          <w:rFonts w:ascii="Times New Roman" w:eastAsia="Times New Roman" w:hAnsi="Times New Roman" w:cs="Times New Roman"/>
          <w:bCs/>
          <w:color w:val="auto"/>
          <w:sz w:val="28"/>
          <w:szCs w:val="28"/>
          <w:rPrChange w:id="379" w:author="Татьяна Сергеевна Мартынова" w:date="2021-08-12T09:40:00Z">
            <w:rPr>
              <w:rStyle w:val="a4"/>
              <w:rFonts w:ascii="Times New Roman" w:eastAsia="Times New Roman" w:hAnsi="Times New Roman" w:cs="Times New Roman"/>
              <w:bCs/>
              <w:color w:val="auto"/>
              <w:sz w:val="28"/>
              <w:szCs w:val="28"/>
            </w:rPr>
          </w:rPrChange>
        </w:rPr>
        <w:t>www.e-yakutia.ru</w:t>
      </w:r>
      <w:r w:rsidR="00A4377C" w:rsidRPr="00A4377C">
        <w:rPr>
          <w:rStyle w:val="a4"/>
          <w:rFonts w:ascii="Times New Roman" w:eastAsia="Times New Roman" w:hAnsi="Times New Roman" w:cs="Times New Roman"/>
          <w:bCs/>
          <w:color w:val="auto"/>
          <w:sz w:val="28"/>
          <w:szCs w:val="28"/>
          <w:rPrChange w:id="380" w:author="Татьяна Сергеевна Мартынова" w:date="2021-08-12T09:40:00Z">
            <w:rPr>
              <w:rStyle w:val="a4"/>
              <w:rFonts w:ascii="Times New Roman" w:eastAsia="Times New Roman" w:hAnsi="Times New Roman" w:cs="Times New Roman"/>
              <w:bCs/>
              <w:color w:val="auto"/>
              <w:sz w:val="28"/>
              <w:szCs w:val="28"/>
            </w:rPr>
          </w:rPrChange>
        </w:rPr>
        <w:fldChar w:fldCharType="end"/>
      </w:r>
      <w:r w:rsidRPr="00A4377C">
        <w:rPr>
          <w:rFonts w:ascii="Times New Roman" w:eastAsia="Times New Roman" w:hAnsi="Times New Roman" w:cs="Times New Roman"/>
          <w:bCs/>
          <w:sz w:val="28"/>
          <w:szCs w:val="28"/>
          <w:rPrChange w:id="381" w:author="Татьяна Сергеевна Мартынова" w:date="2021-08-12T09:40:00Z">
            <w:rPr>
              <w:rFonts w:ascii="Times New Roman" w:eastAsia="Times New Roman" w:hAnsi="Times New Roman" w:cs="Times New Roman"/>
              <w:bCs/>
              <w:sz w:val="28"/>
              <w:szCs w:val="28"/>
            </w:rPr>
          </w:rPrChange>
        </w:rPr>
        <w:t xml:space="preserve"> (далее – РПГУ);</w:t>
      </w:r>
    </w:p>
    <w:p w14:paraId="44F99CF6" w14:textId="77777777"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382" w:author="Татьяна Сергеевна Мартынова" w:date="2021-08-12T09:40:00Z">
            <w:rPr>
              <w:rFonts w:ascii="Times New Roman" w:eastAsia="Times New Roman" w:hAnsi="Times New Roman" w:cs="Times New Roman"/>
              <w:bCs/>
              <w:sz w:val="28"/>
              <w:szCs w:val="28"/>
            </w:rPr>
          </w:rPrChange>
        </w:rPr>
        <w:pPrChange w:id="383"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384" w:author="Татьяна Сергеевна Мартынова" w:date="2021-08-12T09:40:00Z">
            <w:rPr>
              <w:rFonts w:ascii="Times New Roman" w:eastAsia="Times New Roman" w:hAnsi="Times New Roman" w:cs="Times New Roman"/>
              <w:bCs/>
              <w:sz w:val="28"/>
              <w:szCs w:val="28"/>
            </w:rPr>
          </w:rPrChange>
        </w:rPr>
        <w:t xml:space="preserve">1.5.3. На информационных стендах </w:t>
      </w:r>
      <w:r w:rsidR="00BD7C6F" w:rsidRPr="00A4377C">
        <w:rPr>
          <w:rFonts w:ascii="Times New Roman" w:eastAsia="Times New Roman" w:hAnsi="Times New Roman" w:cs="Times New Roman"/>
          <w:bCs/>
          <w:sz w:val="28"/>
          <w:szCs w:val="28"/>
          <w:rPrChange w:id="385" w:author="Татьяна Сергеевна Мартынова" w:date="2021-08-12T09:40:00Z">
            <w:rPr>
              <w:rFonts w:ascii="Times New Roman" w:eastAsia="Times New Roman" w:hAnsi="Times New Roman" w:cs="Times New Roman"/>
              <w:bCs/>
              <w:sz w:val="28"/>
              <w:szCs w:val="28"/>
            </w:rPr>
          </w:rPrChange>
        </w:rPr>
        <w:t>Управления</w:t>
      </w:r>
      <w:r w:rsidRPr="00A4377C">
        <w:rPr>
          <w:rFonts w:ascii="Times New Roman" w:eastAsia="Times New Roman" w:hAnsi="Times New Roman" w:cs="Times New Roman"/>
          <w:bCs/>
          <w:sz w:val="28"/>
          <w:szCs w:val="28"/>
          <w:rPrChange w:id="386" w:author="Татьяна Сергеевна Мартынова" w:date="2021-08-12T09:40:00Z">
            <w:rPr>
              <w:rFonts w:ascii="Times New Roman" w:eastAsia="Times New Roman" w:hAnsi="Times New Roman" w:cs="Times New Roman"/>
              <w:bCs/>
              <w:sz w:val="28"/>
              <w:szCs w:val="28"/>
            </w:rPr>
          </w:rPrChange>
        </w:rPr>
        <w:t xml:space="preserve"> и </w:t>
      </w:r>
      <w:r w:rsidR="004A2273" w:rsidRPr="00A4377C">
        <w:rPr>
          <w:rFonts w:ascii="Times New Roman" w:eastAsia="Times New Roman" w:hAnsi="Times New Roman" w:cs="Times New Roman"/>
          <w:bCs/>
          <w:sz w:val="28"/>
          <w:szCs w:val="28"/>
          <w:rPrChange w:id="387" w:author="Татьяна Сергеевна Мартынова" w:date="2021-08-12T09:40:00Z">
            <w:rPr>
              <w:rFonts w:ascii="Times New Roman" w:eastAsia="Times New Roman" w:hAnsi="Times New Roman" w:cs="Times New Roman"/>
              <w:bCs/>
              <w:sz w:val="28"/>
              <w:szCs w:val="28"/>
            </w:rPr>
          </w:rPrChange>
        </w:rPr>
        <w:t>дошкольных образовательных организаций</w:t>
      </w:r>
      <w:r w:rsidRPr="00A4377C">
        <w:rPr>
          <w:rFonts w:ascii="Times New Roman" w:eastAsia="Times New Roman" w:hAnsi="Times New Roman" w:cs="Times New Roman"/>
          <w:bCs/>
          <w:sz w:val="28"/>
          <w:szCs w:val="28"/>
          <w:rPrChange w:id="388" w:author="Татьяна Сергеевна Мартынова" w:date="2021-08-12T09:40:00Z">
            <w:rPr>
              <w:rFonts w:ascii="Times New Roman" w:eastAsia="Times New Roman" w:hAnsi="Times New Roman" w:cs="Times New Roman"/>
              <w:bCs/>
              <w:sz w:val="28"/>
              <w:szCs w:val="28"/>
            </w:rPr>
          </w:rPrChange>
        </w:rPr>
        <w:t>;</w:t>
      </w:r>
    </w:p>
    <w:p w14:paraId="37076E99" w14:textId="3607F692"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389" w:author="Татьяна Сергеевна Мартынова" w:date="2021-08-12T09:40:00Z">
            <w:rPr>
              <w:rFonts w:ascii="Times New Roman" w:eastAsia="Times New Roman" w:hAnsi="Times New Roman" w:cs="Times New Roman"/>
              <w:bCs/>
              <w:sz w:val="28"/>
              <w:szCs w:val="28"/>
            </w:rPr>
          </w:rPrChange>
        </w:rPr>
        <w:pPrChange w:id="390"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391" w:author="Татьяна Сергеевна Мартынова" w:date="2021-08-12T09:40:00Z">
            <w:rPr>
              <w:rFonts w:ascii="Times New Roman" w:eastAsia="Times New Roman" w:hAnsi="Times New Roman" w:cs="Times New Roman"/>
              <w:bCs/>
              <w:sz w:val="28"/>
              <w:szCs w:val="28"/>
            </w:rPr>
          </w:rPrChange>
        </w:rPr>
        <w:t>1.6.</w:t>
      </w:r>
      <w:r w:rsidRPr="00A4377C">
        <w:rPr>
          <w:rFonts w:ascii="Times New Roman" w:eastAsia="Times New Roman" w:hAnsi="Times New Roman" w:cs="Times New Roman"/>
          <w:bCs/>
          <w:sz w:val="28"/>
          <w:szCs w:val="28"/>
          <w:rPrChange w:id="392" w:author="Татьяна Сергеевна Мартынова" w:date="2021-08-12T09:40:00Z">
            <w:rPr>
              <w:rFonts w:ascii="Times New Roman" w:eastAsia="Times New Roman" w:hAnsi="Times New Roman" w:cs="Times New Roman"/>
              <w:bCs/>
              <w:sz w:val="28"/>
              <w:szCs w:val="28"/>
            </w:rPr>
          </w:rPrChange>
        </w:rPr>
        <w:tab/>
        <w:t xml:space="preserve">Информацию о процедуре предоставления </w:t>
      </w:r>
      <w:r w:rsidR="00E87DDA" w:rsidRPr="00A4377C">
        <w:rPr>
          <w:rFonts w:ascii="Times New Roman" w:eastAsia="Times New Roman" w:hAnsi="Times New Roman" w:cs="Times New Roman"/>
          <w:bCs/>
          <w:sz w:val="28"/>
          <w:szCs w:val="28"/>
          <w:rPrChange w:id="393" w:author="Татьяна Сергеевна Мартынова" w:date="2021-08-12T09:40:00Z">
            <w:rPr>
              <w:rFonts w:ascii="Times New Roman" w:eastAsia="Times New Roman" w:hAnsi="Times New Roman" w:cs="Times New Roman"/>
              <w:bCs/>
              <w:sz w:val="28"/>
              <w:szCs w:val="28"/>
            </w:rPr>
          </w:rPrChange>
        </w:rPr>
        <w:t>государствен</w:t>
      </w:r>
      <w:r w:rsidRPr="00A4377C">
        <w:rPr>
          <w:rFonts w:ascii="Times New Roman" w:eastAsia="Times New Roman" w:hAnsi="Times New Roman" w:cs="Times New Roman"/>
          <w:bCs/>
          <w:sz w:val="28"/>
          <w:szCs w:val="28"/>
          <w:rPrChange w:id="394" w:author="Татьяна Сергеевна Мартынова" w:date="2021-08-12T09:40:00Z">
            <w:rPr>
              <w:rFonts w:ascii="Times New Roman" w:eastAsia="Times New Roman" w:hAnsi="Times New Roman" w:cs="Times New Roman"/>
              <w:bCs/>
              <w:sz w:val="28"/>
              <w:szCs w:val="28"/>
            </w:rPr>
          </w:rPrChange>
        </w:rPr>
        <w:t>ной услуги граждане могут получить:</w:t>
      </w:r>
    </w:p>
    <w:p w14:paraId="332AA645" w14:textId="68743687"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395" w:author="Татьяна Сергеевна Мартынова" w:date="2021-08-12T09:40:00Z">
            <w:rPr>
              <w:rFonts w:ascii="Times New Roman" w:eastAsia="Times New Roman" w:hAnsi="Times New Roman" w:cs="Times New Roman"/>
              <w:bCs/>
              <w:sz w:val="28"/>
              <w:szCs w:val="28"/>
            </w:rPr>
          </w:rPrChange>
        </w:rPr>
        <w:pPrChange w:id="396"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397" w:author="Татьяна Сергеевна Мартынова" w:date="2021-08-12T09:40:00Z">
            <w:rPr>
              <w:rFonts w:ascii="Times New Roman" w:eastAsia="Times New Roman" w:hAnsi="Times New Roman" w:cs="Times New Roman"/>
              <w:bCs/>
              <w:sz w:val="28"/>
              <w:szCs w:val="28"/>
            </w:rPr>
          </w:rPrChange>
        </w:rPr>
        <w:t>1.6.1.</w:t>
      </w:r>
      <w:r w:rsidR="001762C3" w:rsidRPr="00A4377C">
        <w:rPr>
          <w:rFonts w:ascii="Times New Roman" w:eastAsia="Times New Roman" w:hAnsi="Times New Roman" w:cs="Times New Roman"/>
          <w:bCs/>
          <w:sz w:val="28"/>
          <w:szCs w:val="28"/>
          <w:rPrChange w:id="398" w:author="Татьяна Сергеевна Мартынова" w:date="2021-08-12T09:40:00Z">
            <w:rPr>
              <w:rFonts w:ascii="Times New Roman" w:eastAsia="Times New Roman" w:hAnsi="Times New Roman" w:cs="Times New Roman"/>
              <w:bCs/>
              <w:sz w:val="28"/>
              <w:szCs w:val="28"/>
            </w:rPr>
          </w:rPrChange>
        </w:rPr>
        <w:tab/>
      </w:r>
      <w:r w:rsidRPr="00A4377C">
        <w:rPr>
          <w:rFonts w:ascii="Times New Roman" w:eastAsia="Times New Roman" w:hAnsi="Times New Roman" w:cs="Times New Roman"/>
          <w:bCs/>
          <w:sz w:val="28"/>
          <w:szCs w:val="28"/>
          <w:rPrChange w:id="399" w:author="Татьяна Сергеевна Мартынова" w:date="2021-08-12T09:40:00Z">
            <w:rPr>
              <w:rFonts w:ascii="Times New Roman" w:eastAsia="Times New Roman" w:hAnsi="Times New Roman" w:cs="Times New Roman"/>
              <w:bCs/>
              <w:sz w:val="28"/>
              <w:szCs w:val="28"/>
            </w:rPr>
          </w:rPrChange>
        </w:rPr>
        <w:t>При личном обращении посредством получения консультации:</w:t>
      </w:r>
    </w:p>
    <w:p w14:paraId="063971DF" w14:textId="2007FF89"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400" w:author="Татьяна Сергеевна Мартынова" w:date="2021-08-12T09:40:00Z">
            <w:rPr>
              <w:rFonts w:ascii="Times New Roman" w:eastAsia="Times New Roman" w:hAnsi="Times New Roman" w:cs="Times New Roman"/>
              <w:bCs/>
              <w:sz w:val="28"/>
              <w:szCs w:val="28"/>
            </w:rPr>
          </w:rPrChange>
        </w:rPr>
        <w:pPrChange w:id="401"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402" w:author="Татьяна Сергеевна Мартынова" w:date="2021-08-12T09:40:00Z">
            <w:rPr>
              <w:rFonts w:ascii="Times New Roman" w:eastAsia="Times New Roman" w:hAnsi="Times New Roman" w:cs="Times New Roman"/>
              <w:bCs/>
              <w:sz w:val="28"/>
              <w:szCs w:val="28"/>
            </w:rPr>
          </w:rPrChange>
        </w:rPr>
        <w:t>-</w:t>
      </w:r>
      <w:ins w:id="403" w:author="Татьяна Сергеевна Мартынова" w:date="2021-08-16T08:37:00Z">
        <w:r w:rsidR="0079013B">
          <w:rPr>
            <w:rFonts w:ascii="Times New Roman" w:eastAsia="Times New Roman" w:hAnsi="Times New Roman" w:cs="Times New Roman"/>
            <w:bCs/>
            <w:sz w:val="28"/>
            <w:szCs w:val="28"/>
          </w:rPr>
          <w:tab/>
        </w:r>
      </w:ins>
      <w:del w:id="404" w:author="Татьяна Сергеевна Мартынова" w:date="2021-08-16T08:37:00Z">
        <w:r w:rsidR="004D7A96" w:rsidRPr="00A4377C" w:rsidDel="0079013B">
          <w:rPr>
            <w:rFonts w:ascii="Times New Roman" w:eastAsia="Times New Roman" w:hAnsi="Times New Roman" w:cs="Times New Roman"/>
            <w:bCs/>
            <w:sz w:val="28"/>
            <w:szCs w:val="28"/>
            <w:rPrChange w:id="405" w:author="Татьяна Сергеевна Мартынова" w:date="2021-08-12T09:40:00Z">
              <w:rPr>
                <w:rFonts w:ascii="Times New Roman" w:eastAsia="Times New Roman" w:hAnsi="Times New Roman" w:cs="Times New Roman"/>
                <w:bCs/>
                <w:sz w:val="28"/>
                <w:szCs w:val="28"/>
              </w:rPr>
            </w:rPrChange>
          </w:rPr>
          <w:delText xml:space="preserve">     </w:delText>
        </w:r>
      </w:del>
      <w:r w:rsidRPr="00A4377C">
        <w:rPr>
          <w:rFonts w:ascii="Times New Roman" w:eastAsia="Times New Roman" w:hAnsi="Times New Roman" w:cs="Times New Roman"/>
          <w:bCs/>
          <w:sz w:val="28"/>
          <w:szCs w:val="28"/>
          <w:rPrChange w:id="406" w:author="Татьяна Сергеевна Мартынова" w:date="2021-08-12T09:40:00Z">
            <w:rPr>
              <w:rFonts w:ascii="Times New Roman" w:eastAsia="Times New Roman" w:hAnsi="Times New Roman" w:cs="Times New Roman"/>
              <w:bCs/>
              <w:sz w:val="28"/>
              <w:szCs w:val="28"/>
            </w:rPr>
          </w:rPrChange>
        </w:rPr>
        <w:t xml:space="preserve">у </w:t>
      </w:r>
      <w:r w:rsidR="00292AE4" w:rsidRPr="00A4377C">
        <w:rPr>
          <w:rFonts w:ascii="Times New Roman" w:eastAsia="Times New Roman" w:hAnsi="Times New Roman" w:cs="Times New Roman"/>
          <w:bCs/>
          <w:sz w:val="28"/>
          <w:szCs w:val="28"/>
          <w:rPrChange w:id="407" w:author="Татьяна Сергеевна Мартынова" w:date="2021-08-12T09:40:00Z">
            <w:rPr>
              <w:rFonts w:ascii="Times New Roman" w:eastAsia="Times New Roman" w:hAnsi="Times New Roman" w:cs="Times New Roman"/>
              <w:bCs/>
              <w:sz w:val="28"/>
              <w:szCs w:val="28"/>
            </w:rPr>
          </w:rPrChange>
        </w:rPr>
        <w:t>ответственного специалиста</w:t>
      </w:r>
      <w:r w:rsidRPr="00A4377C">
        <w:rPr>
          <w:rFonts w:ascii="Times New Roman" w:eastAsia="Times New Roman" w:hAnsi="Times New Roman" w:cs="Times New Roman"/>
          <w:bCs/>
          <w:sz w:val="28"/>
          <w:szCs w:val="28"/>
          <w:rPrChange w:id="408" w:author="Татьяна Сергеевна Мартынова" w:date="2021-08-12T09:40:00Z">
            <w:rPr>
              <w:rFonts w:ascii="Times New Roman" w:eastAsia="Times New Roman" w:hAnsi="Times New Roman" w:cs="Times New Roman"/>
              <w:bCs/>
              <w:sz w:val="28"/>
              <w:szCs w:val="28"/>
            </w:rPr>
          </w:rPrChange>
        </w:rPr>
        <w:t xml:space="preserve"> ФЭО</w:t>
      </w:r>
      <w:r w:rsidR="000B4D38" w:rsidRPr="00A4377C">
        <w:rPr>
          <w:rFonts w:ascii="Times New Roman" w:eastAsia="Times New Roman" w:hAnsi="Times New Roman" w:cs="Times New Roman"/>
          <w:bCs/>
          <w:sz w:val="28"/>
          <w:szCs w:val="28"/>
          <w:rPrChange w:id="409" w:author="Татьяна Сергеевна Мартынова" w:date="2021-08-12T09:40:00Z">
            <w:rPr>
              <w:rFonts w:ascii="Times New Roman" w:eastAsia="Times New Roman" w:hAnsi="Times New Roman" w:cs="Times New Roman"/>
              <w:bCs/>
              <w:sz w:val="28"/>
              <w:szCs w:val="28"/>
            </w:rPr>
          </w:rPrChange>
        </w:rPr>
        <w:t xml:space="preserve"> Управления</w:t>
      </w:r>
      <w:r w:rsidRPr="00A4377C">
        <w:rPr>
          <w:rFonts w:ascii="Times New Roman" w:eastAsia="Times New Roman" w:hAnsi="Times New Roman" w:cs="Times New Roman"/>
          <w:bCs/>
          <w:sz w:val="28"/>
          <w:szCs w:val="28"/>
          <w:rPrChange w:id="410" w:author="Татьяна Сергеевна Мартынова" w:date="2021-08-12T09:40:00Z">
            <w:rPr>
              <w:rFonts w:ascii="Times New Roman" w:eastAsia="Times New Roman" w:hAnsi="Times New Roman" w:cs="Times New Roman"/>
              <w:bCs/>
              <w:sz w:val="28"/>
              <w:szCs w:val="28"/>
            </w:rPr>
          </w:rPrChange>
        </w:rPr>
        <w:t>;</w:t>
      </w:r>
    </w:p>
    <w:p w14:paraId="1835DE91" w14:textId="6DE2F22C" w:rsidR="00CA44FF" w:rsidRPr="00A4377C" w:rsidRDefault="00D03608" w:rsidP="00A4377C">
      <w:pPr>
        <w:spacing w:after="0" w:line="240" w:lineRule="auto"/>
        <w:ind w:firstLine="709"/>
        <w:jc w:val="both"/>
        <w:rPr>
          <w:rFonts w:ascii="Times New Roman" w:eastAsia="Times New Roman" w:hAnsi="Times New Roman" w:cs="Times New Roman"/>
          <w:bCs/>
          <w:sz w:val="28"/>
          <w:szCs w:val="28"/>
          <w:rPrChange w:id="411" w:author="Татьяна Сергеевна Мартынова" w:date="2021-08-12T09:40:00Z">
            <w:rPr>
              <w:rFonts w:ascii="Times New Roman" w:eastAsia="Times New Roman" w:hAnsi="Times New Roman" w:cs="Times New Roman"/>
              <w:bCs/>
              <w:sz w:val="28"/>
              <w:szCs w:val="28"/>
            </w:rPr>
          </w:rPrChange>
        </w:rPr>
        <w:pPrChange w:id="412"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413" w:author="Татьяна Сергеевна Мартынова" w:date="2021-08-12T09:40:00Z">
            <w:rPr>
              <w:rFonts w:ascii="Times New Roman" w:eastAsia="Times New Roman" w:hAnsi="Times New Roman" w:cs="Times New Roman"/>
              <w:bCs/>
              <w:sz w:val="28"/>
              <w:szCs w:val="28"/>
            </w:rPr>
          </w:rPrChange>
        </w:rPr>
        <w:t>-</w:t>
      </w:r>
      <w:ins w:id="414" w:author="Татьяна Сергеевна Мартынова" w:date="2021-08-16T08:37:00Z">
        <w:r w:rsidR="0079013B">
          <w:rPr>
            <w:rFonts w:ascii="Times New Roman" w:eastAsia="Times New Roman" w:hAnsi="Times New Roman" w:cs="Times New Roman"/>
            <w:bCs/>
            <w:sz w:val="28"/>
            <w:szCs w:val="28"/>
          </w:rPr>
          <w:tab/>
        </w:r>
      </w:ins>
      <w:del w:id="415" w:author="Татьяна Сергеевна Мартынова" w:date="2021-08-16T08:37:00Z">
        <w:r w:rsidR="004D7A96" w:rsidRPr="00A4377C" w:rsidDel="0079013B">
          <w:rPr>
            <w:rFonts w:ascii="Times New Roman" w:eastAsia="Times New Roman" w:hAnsi="Times New Roman" w:cs="Times New Roman"/>
            <w:bCs/>
            <w:sz w:val="28"/>
            <w:szCs w:val="28"/>
            <w:rPrChange w:id="416" w:author="Татьяна Сергеевна Мартынова" w:date="2021-08-12T09:40:00Z">
              <w:rPr>
                <w:rFonts w:ascii="Times New Roman" w:eastAsia="Times New Roman" w:hAnsi="Times New Roman" w:cs="Times New Roman"/>
                <w:bCs/>
                <w:sz w:val="28"/>
                <w:szCs w:val="28"/>
              </w:rPr>
            </w:rPrChange>
          </w:rPr>
          <w:delText xml:space="preserve"> </w:delText>
        </w:r>
      </w:del>
      <w:r w:rsidRPr="00A4377C">
        <w:rPr>
          <w:rFonts w:ascii="Times New Roman" w:eastAsia="Times New Roman" w:hAnsi="Times New Roman" w:cs="Times New Roman"/>
          <w:bCs/>
          <w:sz w:val="28"/>
          <w:szCs w:val="28"/>
          <w:rPrChange w:id="417" w:author="Татьяна Сергеевна Мартынова" w:date="2021-08-12T09:40:00Z">
            <w:rPr>
              <w:rFonts w:ascii="Times New Roman" w:eastAsia="Times New Roman" w:hAnsi="Times New Roman" w:cs="Times New Roman"/>
              <w:bCs/>
              <w:sz w:val="28"/>
              <w:szCs w:val="28"/>
            </w:rPr>
          </w:rPrChange>
        </w:rPr>
        <w:t xml:space="preserve">у </w:t>
      </w:r>
      <w:r w:rsidR="00292AE4" w:rsidRPr="00A4377C">
        <w:rPr>
          <w:rFonts w:ascii="Times New Roman" w:eastAsia="Times New Roman" w:hAnsi="Times New Roman" w:cs="Times New Roman"/>
          <w:bCs/>
          <w:sz w:val="28"/>
          <w:szCs w:val="28"/>
          <w:rPrChange w:id="418" w:author="Татьяна Сергеевна Мартынова" w:date="2021-08-12T09:40:00Z">
            <w:rPr>
              <w:rFonts w:ascii="Times New Roman" w:eastAsia="Times New Roman" w:hAnsi="Times New Roman" w:cs="Times New Roman"/>
              <w:bCs/>
              <w:sz w:val="28"/>
              <w:szCs w:val="28"/>
            </w:rPr>
          </w:rPrChange>
        </w:rPr>
        <w:t>ответственных специалистов</w:t>
      </w:r>
      <w:r w:rsidR="00681F98" w:rsidRPr="00A4377C">
        <w:rPr>
          <w:rFonts w:ascii="Times New Roman" w:eastAsia="Times New Roman" w:hAnsi="Times New Roman" w:cs="Times New Roman"/>
          <w:bCs/>
          <w:sz w:val="28"/>
          <w:szCs w:val="28"/>
          <w:rPrChange w:id="419" w:author="Татьяна Сергеевна Мартынова" w:date="2021-08-12T09:40:00Z">
            <w:rPr>
              <w:rFonts w:ascii="Times New Roman" w:eastAsia="Times New Roman" w:hAnsi="Times New Roman" w:cs="Times New Roman"/>
              <w:bCs/>
              <w:sz w:val="28"/>
              <w:szCs w:val="28"/>
            </w:rPr>
          </w:rPrChange>
        </w:rPr>
        <w:t xml:space="preserve"> </w:t>
      </w:r>
      <w:r w:rsidR="00283B58" w:rsidRPr="00A4377C">
        <w:rPr>
          <w:rFonts w:ascii="Times New Roman" w:eastAsia="Times New Roman" w:hAnsi="Times New Roman" w:cs="Times New Roman"/>
          <w:bCs/>
          <w:sz w:val="28"/>
          <w:szCs w:val="28"/>
          <w:rPrChange w:id="420" w:author="Татьяна Сергеевна Мартынова" w:date="2021-08-12T09:40:00Z">
            <w:rPr>
              <w:rFonts w:ascii="Times New Roman" w:eastAsia="Times New Roman" w:hAnsi="Times New Roman" w:cs="Times New Roman"/>
              <w:bCs/>
              <w:sz w:val="28"/>
              <w:szCs w:val="28"/>
            </w:rPr>
          </w:rPrChange>
        </w:rPr>
        <w:t>дошкольных образовательных организаций</w:t>
      </w:r>
      <w:r w:rsidR="00311E03" w:rsidRPr="00A4377C">
        <w:rPr>
          <w:rFonts w:ascii="Times New Roman" w:eastAsia="Times New Roman" w:hAnsi="Times New Roman" w:cs="Times New Roman"/>
          <w:bCs/>
          <w:sz w:val="28"/>
          <w:szCs w:val="28"/>
          <w:rPrChange w:id="421" w:author="Татьяна Сергеевна Мартынова" w:date="2021-08-12T09:40:00Z">
            <w:rPr>
              <w:rFonts w:ascii="Times New Roman" w:eastAsia="Times New Roman" w:hAnsi="Times New Roman" w:cs="Times New Roman"/>
              <w:bCs/>
              <w:sz w:val="28"/>
              <w:szCs w:val="28"/>
            </w:rPr>
          </w:rPrChange>
        </w:rPr>
        <w:t>.</w:t>
      </w:r>
    </w:p>
    <w:p w14:paraId="6EE6800D" w14:textId="6F961598"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422" w:author="Татьяна Сергеевна Мартынова" w:date="2021-08-12T09:40:00Z">
            <w:rPr>
              <w:rFonts w:ascii="Times New Roman" w:eastAsia="Times New Roman" w:hAnsi="Times New Roman" w:cs="Times New Roman"/>
              <w:bCs/>
              <w:sz w:val="28"/>
              <w:szCs w:val="28"/>
            </w:rPr>
          </w:rPrChange>
        </w:rPr>
        <w:pPrChange w:id="423"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424" w:author="Татьяна Сергеевна Мартынова" w:date="2021-08-12T09:40:00Z">
            <w:rPr>
              <w:rFonts w:ascii="Times New Roman" w:eastAsia="Times New Roman" w:hAnsi="Times New Roman" w:cs="Times New Roman"/>
              <w:bCs/>
              <w:sz w:val="28"/>
              <w:szCs w:val="28"/>
            </w:rPr>
          </w:rPrChange>
        </w:rPr>
        <w:t>1.6.2.</w:t>
      </w:r>
      <w:r w:rsidR="001762C3" w:rsidRPr="00A4377C">
        <w:rPr>
          <w:rFonts w:ascii="Times New Roman" w:eastAsia="Times New Roman" w:hAnsi="Times New Roman" w:cs="Times New Roman"/>
          <w:bCs/>
          <w:sz w:val="28"/>
          <w:szCs w:val="28"/>
          <w:rPrChange w:id="425" w:author="Татьяна Сергеевна Мартынова" w:date="2021-08-12T09:40:00Z">
            <w:rPr>
              <w:rFonts w:ascii="Times New Roman" w:eastAsia="Times New Roman" w:hAnsi="Times New Roman" w:cs="Times New Roman"/>
              <w:bCs/>
              <w:sz w:val="28"/>
              <w:szCs w:val="28"/>
            </w:rPr>
          </w:rPrChange>
        </w:rPr>
        <w:tab/>
      </w:r>
      <w:r w:rsidRPr="00A4377C">
        <w:rPr>
          <w:rFonts w:ascii="Times New Roman" w:eastAsia="Times New Roman" w:hAnsi="Times New Roman" w:cs="Times New Roman"/>
          <w:bCs/>
          <w:sz w:val="28"/>
          <w:szCs w:val="28"/>
          <w:rPrChange w:id="426" w:author="Татьяна Сергеевна Мартынова" w:date="2021-08-12T09:40:00Z">
            <w:rPr>
              <w:rFonts w:ascii="Times New Roman" w:eastAsia="Times New Roman" w:hAnsi="Times New Roman" w:cs="Times New Roman"/>
              <w:bCs/>
              <w:sz w:val="28"/>
              <w:szCs w:val="28"/>
            </w:rPr>
          </w:rPrChange>
        </w:rPr>
        <w:t xml:space="preserve">Посредством получения письменной консультации через почтовое отправление (в том числе электронное через сайт </w:t>
      </w:r>
      <w:r w:rsidR="00460B09" w:rsidRPr="00A4377C">
        <w:rPr>
          <w:rFonts w:ascii="Times New Roman" w:eastAsia="Times New Roman" w:hAnsi="Times New Roman" w:cs="Times New Roman"/>
          <w:bCs/>
          <w:sz w:val="28"/>
          <w:szCs w:val="28"/>
          <w:rPrChange w:id="427" w:author="Татьяна Сергеевна Мартынова" w:date="2021-08-12T09:40:00Z">
            <w:rPr>
              <w:rFonts w:ascii="Times New Roman" w:eastAsia="Times New Roman" w:hAnsi="Times New Roman" w:cs="Times New Roman"/>
              <w:bCs/>
              <w:sz w:val="28"/>
              <w:szCs w:val="28"/>
            </w:rPr>
          </w:rPrChange>
        </w:rPr>
        <w:t>Управления</w:t>
      </w:r>
      <w:r w:rsidRPr="00A4377C">
        <w:rPr>
          <w:rFonts w:ascii="Times New Roman" w:eastAsia="Times New Roman" w:hAnsi="Times New Roman" w:cs="Times New Roman"/>
          <w:bCs/>
          <w:sz w:val="28"/>
          <w:szCs w:val="28"/>
          <w:rPrChange w:id="428" w:author="Татьяна Сергеевна Мартынова" w:date="2021-08-12T09:40:00Z">
            <w:rPr>
              <w:rFonts w:ascii="Times New Roman" w:eastAsia="Times New Roman" w:hAnsi="Times New Roman" w:cs="Times New Roman"/>
              <w:bCs/>
              <w:sz w:val="28"/>
              <w:szCs w:val="28"/>
            </w:rPr>
          </w:rPrChange>
        </w:rPr>
        <w:t xml:space="preserve"> - </w:t>
      </w:r>
      <w:r w:rsidR="00A4377C" w:rsidRPr="00A4377C">
        <w:rPr>
          <w:rFonts w:ascii="Times New Roman" w:hAnsi="Times New Roman" w:cs="Times New Roman"/>
          <w:sz w:val="28"/>
          <w:szCs w:val="28"/>
          <w:rPrChange w:id="429" w:author="Татьяна Сергеевна Мартынова" w:date="2021-08-12T09:40:00Z">
            <w:rPr/>
          </w:rPrChange>
        </w:rPr>
        <w:fldChar w:fldCharType="begin"/>
      </w:r>
      <w:r w:rsidR="00A4377C" w:rsidRPr="00A4377C">
        <w:rPr>
          <w:rFonts w:ascii="Times New Roman" w:hAnsi="Times New Roman" w:cs="Times New Roman"/>
          <w:sz w:val="28"/>
          <w:szCs w:val="28"/>
          <w:rPrChange w:id="430" w:author="Татьяна Сергеевна Мартынова" w:date="2021-08-12T09:40:00Z">
            <w:rPr/>
          </w:rPrChange>
        </w:rPr>
        <w:instrText xml:space="preserve"> HYPERLINK "http://www.mruo.ru/" </w:instrText>
      </w:r>
      <w:r w:rsidR="00A4377C" w:rsidRPr="00A4377C">
        <w:rPr>
          <w:rFonts w:ascii="Times New Roman" w:hAnsi="Times New Roman" w:cs="Times New Roman"/>
          <w:sz w:val="28"/>
          <w:szCs w:val="28"/>
          <w:rPrChange w:id="431" w:author="Татьяна Сергеевна Мартынова" w:date="2021-08-12T09:40:00Z">
            <w:rPr/>
          </w:rPrChange>
        </w:rPr>
        <w:fldChar w:fldCharType="separate"/>
      </w:r>
      <w:r w:rsidR="00170150" w:rsidRPr="00A4377C">
        <w:rPr>
          <w:rStyle w:val="a4"/>
          <w:rFonts w:ascii="Times New Roman" w:eastAsia="Times New Roman" w:hAnsi="Times New Roman" w:cs="Times New Roman"/>
          <w:bCs/>
          <w:color w:val="auto"/>
          <w:sz w:val="28"/>
          <w:szCs w:val="28"/>
          <w:rPrChange w:id="432" w:author="Татьяна Сергеевна Мартынова" w:date="2021-08-12T09:40:00Z">
            <w:rPr>
              <w:rStyle w:val="a4"/>
              <w:rFonts w:ascii="Times New Roman" w:eastAsia="Times New Roman" w:hAnsi="Times New Roman" w:cs="Times New Roman"/>
              <w:bCs/>
              <w:color w:val="auto"/>
              <w:sz w:val="28"/>
              <w:szCs w:val="28"/>
            </w:rPr>
          </w:rPrChange>
        </w:rPr>
        <w:t>www.mruo.ru</w:t>
      </w:r>
      <w:r w:rsidR="00A4377C" w:rsidRPr="00A4377C">
        <w:rPr>
          <w:rStyle w:val="a4"/>
          <w:rFonts w:ascii="Times New Roman" w:eastAsia="Times New Roman" w:hAnsi="Times New Roman" w:cs="Times New Roman"/>
          <w:bCs/>
          <w:color w:val="auto"/>
          <w:sz w:val="28"/>
          <w:szCs w:val="28"/>
          <w:rPrChange w:id="433" w:author="Татьяна Сергеевна Мартынова" w:date="2021-08-12T09:40:00Z">
            <w:rPr>
              <w:rStyle w:val="a4"/>
              <w:rFonts w:ascii="Times New Roman" w:eastAsia="Times New Roman" w:hAnsi="Times New Roman" w:cs="Times New Roman"/>
              <w:bCs/>
              <w:color w:val="auto"/>
              <w:sz w:val="28"/>
              <w:szCs w:val="28"/>
            </w:rPr>
          </w:rPrChange>
        </w:rPr>
        <w:fldChar w:fldCharType="end"/>
      </w:r>
      <w:r w:rsidR="00E8713E" w:rsidRPr="00A4377C">
        <w:rPr>
          <w:rStyle w:val="a4"/>
          <w:rFonts w:ascii="Times New Roman" w:eastAsia="Times New Roman" w:hAnsi="Times New Roman" w:cs="Times New Roman"/>
          <w:bCs/>
          <w:color w:val="auto"/>
          <w:sz w:val="28"/>
          <w:szCs w:val="28"/>
          <w:rPrChange w:id="434" w:author="Татьяна Сергеевна Мартынова" w:date="2021-08-12T09:40:00Z">
            <w:rPr>
              <w:rStyle w:val="a4"/>
              <w:rFonts w:ascii="Times New Roman" w:eastAsia="Times New Roman" w:hAnsi="Times New Roman" w:cs="Times New Roman"/>
              <w:bCs/>
              <w:color w:val="auto"/>
              <w:sz w:val="28"/>
              <w:szCs w:val="28"/>
            </w:rPr>
          </w:rPrChange>
        </w:rPr>
        <w:t xml:space="preserve">, </w:t>
      </w:r>
      <w:r w:rsidR="00E8713E" w:rsidRPr="00A4377C">
        <w:rPr>
          <w:rStyle w:val="a4"/>
          <w:rFonts w:ascii="Times New Roman" w:eastAsia="Times New Roman" w:hAnsi="Times New Roman" w:cs="Times New Roman"/>
          <w:bCs/>
          <w:color w:val="auto"/>
          <w:sz w:val="28"/>
          <w:szCs w:val="28"/>
          <w:lang w:val="en-US"/>
          <w:rPrChange w:id="435" w:author="Татьяна Сергеевна Мартынова" w:date="2021-08-12T09:40:00Z">
            <w:rPr>
              <w:rStyle w:val="a4"/>
              <w:rFonts w:ascii="Times New Roman" w:eastAsia="Times New Roman" w:hAnsi="Times New Roman" w:cs="Times New Roman"/>
              <w:bCs/>
              <w:color w:val="auto"/>
              <w:sz w:val="28"/>
              <w:szCs w:val="28"/>
              <w:lang w:val="en-US"/>
            </w:rPr>
          </w:rPrChange>
        </w:rPr>
        <w:t>feo</w:t>
      </w:r>
      <w:r w:rsidR="00E8713E" w:rsidRPr="00A4377C">
        <w:rPr>
          <w:rStyle w:val="a4"/>
          <w:rFonts w:ascii="Times New Roman" w:eastAsia="Times New Roman" w:hAnsi="Times New Roman" w:cs="Times New Roman"/>
          <w:bCs/>
          <w:color w:val="auto"/>
          <w:sz w:val="28"/>
          <w:szCs w:val="28"/>
          <w:rPrChange w:id="436" w:author="Татьяна Сергеевна Мартынова" w:date="2021-08-12T09:40:00Z">
            <w:rPr>
              <w:rStyle w:val="a4"/>
              <w:rFonts w:ascii="Times New Roman" w:eastAsia="Times New Roman" w:hAnsi="Times New Roman" w:cs="Times New Roman"/>
              <w:bCs/>
              <w:color w:val="auto"/>
              <w:sz w:val="28"/>
              <w:szCs w:val="28"/>
            </w:rPr>
          </w:rPrChange>
        </w:rPr>
        <w:t>@</w:t>
      </w:r>
      <w:r w:rsidR="00E8713E" w:rsidRPr="00A4377C">
        <w:rPr>
          <w:rStyle w:val="a4"/>
          <w:rFonts w:ascii="Times New Roman" w:eastAsia="Times New Roman" w:hAnsi="Times New Roman" w:cs="Times New Roman"/>
          <w:bCs/>
          <w:color w:val="auto"/>
          <w:sz w:val="28"/>
          <w:szCs w:val="28"/>
          <w:lang w:val="en-US"/>
          <w:rPrChange w:id="437" w:author="Татьяна Сергеевна Мартынова" w:date="2021-08-12T09:40:00Z">
            <w:rPr>
              <w:rStyle w:val="a4"/>
              <w:rFonts w:ascii="Times New Roman" w:eastAsia="Times New Roman" w:hAnsi="Times New Roman" w:cs="Times New Roman"/>
              <w:bCs/>
              <w:color w:val="auto"/>
              <w:sz w:val="28"/>
              <w:szCs w:val="28"/>
              <w:lang w:val="en-US"/>
            </w:rPr>
          </w:rPrChange>
        </w:rPr>
        <w:t>mruo</w:t>
      </w:r>
      <w:r w:rsidR="00E8713E" w:rsidRPr="00A4377C">
        <w:rPr>
          <w:rStyle w:val="a4"/>
          <w:rFonts w:ascii="Times New Roman" w:eastAsia="Times New Roman" w:hAnsi="Times New Roman" w:cs="Times New Roman"/>
          <w:bCs/>
          <w:color w:val="auto"/>
          <w:sz w:val="28"/>
          <w:szCs w:val="28"/>
          <w:rPrChange w:id="438" w:author="Татьяна Сергеевна Мартынова" w:date="2021-08-12T09:40:00Z">
            <w:rPr>
              <w:rStyle w:val="a4"/>
              <w:rFonts w:ascii="Times New Roman" w:eastAsia="Times New Roman" w:hAnsi="Times New Roman" w:cs="Times New Roman"/>
              <w:bCs/>
              <w:color w:val="auto"/>
              <w:sz w:val="28"/>
              <w:szCs w:val="28"/>
            </w:rPr>
          </w:rPrChange>
        </w:rPr>
        <w:t>.</w:t>
      </w:r>
      <w:r w:rsidR="00E8713E" w:rsidRPr="00A4377C">
        <w:rPr>
          <w:rStyle w:val="a4"/>
          <w:rFonts w:ascii="Times New Roman" w:eastAsia="Times New Roman" w:hAnsi="Times New Roman" w:cs="Times New Roman"/>
          <w:bCs/>
          <w:color w:val="auto"/>
          <w:sz w:val="28"/>
          <w:szCs w:val="28"/>
          <w:lang w:val="en-US"/>
          <w:rPrChange w:id="439" w:author="Татьяна Сергеевна Мартынова" w:date="2021-08-12T09:40:00Z">
            <w:rPr>
              <w:rStyle w:val="a4"/>
              <w:rFonts w:ascii="Times New Roman" w:eastAsia="Times New Roman" w:hAnsi="Times New Roman" w:cs="Times New Roman"/>
              <w:bCs/>
              <w:color w:val="auto"/>
              <w:sz w:val="28"/>
              <w:szCs w:val="28"/>
              <w:lang w:val="en-US"/>
            </w:rPr>
          </w:rPrChange>
        </w:rPr>
        <w:t>ru</w:t>
      </w:r>
      <w:r w:rsidRPr="00A4377C">
        <w:rPr>
          <w:rFonts w:ascii="Times New Roman" w:eastAsia="Times New Roman" w:hAnsi="Times New Roman" w:cs="Times New Roman"/>
          <w:bCs/>
          <w:sz w:val="28"/>
          <w:szCs w:val="28"/>
          <w:rPrChange w:id="440" w:author="Татьяна Сергеевна Мартынова" w:date="2021-08-12T09:40:00Z">
            <w:rPr>
              <w:rFonts w:ascii="Times New Roman" w:eastAsia="Times New Roman" w:hAnsi="Times New Roman" w:cs="Times New Roman"/>
              <w:bCs/>
              <w:sz w:val="28"/>
              <w:szCs w:val="28"/>
            </w:rPr>
          </w:rPrChange>
        </w:rPr>
        <w:t xml:space="preserve">). Консультирование в данном случае осуществляется </w:t>
      </w:r>
      <w:r w:rsidR="00292AE4" w:rsidRPr="00A4377C">
        <w:rPr>
          <w:rFonts w:ascii="Times New Roman" w:eastAsia="Times New Roman" w:hAnsi="Times New Roman" w:cs="Times New Roman"/>
          <w:bCs/>
          <w:sz w:val="28"/>
          <w:szCs w:val="28"/>
          <w:rPrChange w:id="441" w:author="Татьяна Сергеевна Мартынова" w:date="2021-08-12T09:40:00Z">
            <w:rPr>
              <w:rFonts w:ascii="Times New Roman" w:eastAsia="Times New Roman" w:hAnsi="Times New Roman" w:cs="Times New Roman"/>
              <w:bCs/>
              <w:sz w:val="28"/>
              <w:szCs w:val="28"/>
            </w:rPr>
          </w:rPrChange>
        </w:rPr>
        <w:t xml:space="preserve">ответственным </w:t>
      </w:r>
      <w:r w:rsidR="00D81974" w:rsidRPr="00A4377C">
        <w:rPr>
          <w:rFonts w:ascii="Times New Roman" w:eastAsia="Times New Roman" w:hAnsi="Times New Roman" w:cs="Times New Roman"/>
          <w:bCs/>
          <w:sz w:val="28"/>
          <w:szCs w:val="28"/>
          <w:rPrChange w:id="442" w:author="Татьяна Сергеевна Мартынова" w:date="2021-08-12T09:40:00Z">
            <w:rPr>
              <w:rFonts w:ascii="Times New Roman" w:eastAsia="Times New Roman" w:hAnsi="Times New Roman" w:cs="Times New Roman"/>
              <w:bCs/>
              <w:sz w:val="28"/>
              <w:szCs w:val="28"/>
            </w:rPr>
          </w:rPrChange>
        </w:rPr>
        <w:t xml:space="preserve">специалистом </w:t>
      </w:r>
      <w:r w:rsidRPr="00A4377C">
        <w:rPr>
          <w:rFonts w:ascii="Times New Roman" w:eastAsia="Times New Roman" w:hAnsi="Times New Roman" w:cs="Times New Roman"/>
          <w:bCs/>
          <w:sz w:val="28"/>
          <w:szCs w:val="28"/>
          <w:rPrChange w:id="443" w:author="Татьяна Сергеевна Мартынова" w:date="2021-08-12T09:40:00Z">
            <w:rPr>
              <w:rFonts w:ascii="Times New Roman" w:eastAsia="Times New Roman" w:hAnsi="Times New Roman" w:cs="Times New Roman"/>
              <w:bCs/>
              <w:sz w:val="28"/>
              <w:szCs w:val="28"/>
            </w:rPr>
          </w:rPrChange>
        </w:rPr>
        <w:t>ФЭО</w:t>
      </w:r>
      <w:r w:rsidR="00736045" w:rsidRPr="00A4377C">
        <w:rPr>
          <w:rFonts w:ascii="Times New Roman" w:eastAsia="Times New Roman" w:hAnsi="Times New Roman" w:cs="Times New Roman"/>
          <w:bCs/>
          <w:sz w:val="28"/>
          <w:szCs w:val="28"/>
          <w:rPrChange w:id="444" w:author="Татьяна Сергеевна Мартынова" w:date="2021-08-12T09:40:00Z">
            <w:rPr>
              <w:rFonts w:ascii="Times New Roman" w:eastAsia="Times New Roman" w:hAnsi="Times New Roman" w:cs="Times New Roman"/>
              <w:bCs/>
              <w:sz w:val="28"/>
              <w:szCs w:val="28"/>
            </w:rPr>
          </w:rPrChange>
        </w:rPr>
        <w:t xml:space="preserve"> Управления</w:t>
      </w:r>
      <w:r w:rsidRPr="00A4377C">
        <w:rPr>
          <w:rFonts w:ascii="Times New Roman" w:eastAsia="Times New Roman" w:hAnsi="Times New Roman" w:cs="Times New Roman"/>
          <w:bCs/>
          <w:sz w:val="28"/>
          <w:szCs w:val="28"/>
          <w:rPrChange w:id="445" w:author="Татьяна Сергеевна Мартынова" w:date="2021-08-12T09:40:00Z">
            <w:rPr>
              <w:rFonts w:ascii="Times New Roman" w:eastAsia="Times New Roman" w:hAnsi="Times New Roman" w:cs="Times New Roman"/>
              <w:bCs/>
              <w:sz w:val="28"/>
              <w:szCs w:val="28"/>
            </w:rPr>
          </w:rPrChange>
        </w:rPr>
        <w:t xml:space="preserve">, а также </w:t>
      </w:r>
      <w:r w:rsidR="00643CA2" w:rsidRPr="00A4377C">
        <w:rPr>
          <w:rFonts w:ascii="Times New Roman" w:eastAsia="Times New Roman" w:hAnsi="Times New Roman" w:cs="Times New Roman"/>
          <w:bCs/>
          <w:sz w:val="28"/>
          <w:szCs w:val="28"/>
          <w:rPrChange w:id="446" w:author="Татьяна Сергеевна Мартынова" w:date="2021-08-12T09:40:00Z">
            <w:rPr>
              <w:rFonts w:ascii="Times New Roman" w:eastAsia="Times New Roman" w:hAnsi="Times New Roman" w:cs="Times New Roman"/>
              <w:bCs/>
              <w:sz w:val="28"/>
              <w:szCs w:val="28"/>
            </w:rPr>
          </w:rPrChange>
        </w:rPr>
        <w:t>ответственными специалистами</w:t>
      </w:r>
      <w:r w:rsidR="00681F98" w:rsidRPr="00A4377C">
        <w:rPr>
          <w:rFonts w:ascii="Times New Roman" w:eastAsia="Times New Roman" w:hAnsi="Times New Roman" w:cs="Times New Roman"/>
          <w:bCs/>
          <w:sz w:val="28"/>
          <w:szCs w:val="28"/>
          <w:rPrChange w:id="447" w:author="Татьяна Сергеевна Мартынова" w:date="2021-08-12T09:40:00Z">
            <w:rPr>
              <w:rFonts w:ascii="Times New Roman" w:eastAsia="Times New Roman" w:hAnsi="Times New Roman" w:cs="Times New Roman"/>
              <w:bCs/>
              <w:sz w:val="28"/>
              <w:szCs w:val="28"/>
            </w:rPr>
          </w:rPrChange>
        </w:rPr>
        <w:t xml:space="preserve"> </w:t>
      </w:r>
      <w:r w:rsidR="00283B58" w:rsidRPr="00A4377C">
        <w:rPr>
          <w:rFonts w:ascii="Times New Roman" w:eastAsia="Times New Roman" w:hAnsi="Times New Roman" w:cs="Times New Roman"/>
          <w:bCs/>
          <w:sz w:val="28"/>
          <w:szCs w:val="28"/>
          <w:rPrChange w:id="448" w:author="Татьяна Сергеевна Мартынова" w:date="2021-08-12T09:40:00Z">
            <w:rPr>
              <w:rFonts w:ascii="Times New Roman" w:eastAsia="Times New Roman" w:hAnsi="Times New Roman" w:cs="Times New Roman"/>
              <w:bCs/>
              <w:sz w:val="28"/>
              <w:szCs w:val="28"/>
            </w:rPr>
          </w:rPrChange>
        </w:rPr>
        <w:t>дошкольных образовательных организаций</w:t>
      </w:r>
      <w:r w:rsidR="00311E03" w:rsidRPr="00A4377C">
        <w:rPr>
          <w:rFonts w:ascii="Times New Roman" w:eastAsia="Times New Roman" w:hAnsi="Times New Roman" w:cs="Times New Roman"/>
          <w:bCs/>
          <w:sz w:val="28"/>
          <w:szCs w:val="28"/>
          <w:rPrChange w:id="449" w:author="Татьяна Сергеевна Мартынова" w:date="2021-08-12T09:40:00Z">
            <w:rPr>
              <w:rFonts w:ascii="Times New Roman" w:eastAsia="Times New Roman" w:hAnsi="Times New Roman" w:cs="Times New Roman"/>
              <w:bCs/>
              <w:sz w:val="28"/>
              <w:szCs w:val="28"/>
            </w:rPr>
          </w:rPrChange>
        </w:rPr>
        <w:t>, ответ на обращение заинтересованного лица направляется в письменной форме в адрес (в том числе на электронный адрес) заинтересованного лица в месячный срок.</w:t>
      </w:r>
    </w:p>
    <w:p w14:paraId="5B66A6EF" w14:textId="4F179FC3" w:rsidR="00DE09C5" w:rsidRPr="00A4377C" w:rsidRDefault="00DE09C5" w:rsidP="00A4377C">
      <w:pPr>
        <w:pStyle w:val="a3"/>
        <w:numPr>
          <w:ilvl w:val="2"/>
          <w:numId w:val="24"/>
        </w:numPr>
        <w:spacing w:after="0" w:line="240" w:lineRule="auto"/>
        <w:ind w:left="0" w:firstLine="709"/>
        <w:jc w:val="both"/>
        <w:rPr>
          <w:rFonts w:ascii="Times New Roman" w:hAnsi="Times New Roman" w:cs="Times New Roman"/>
          <w:sz w:val="28"/>
          <w:szCs w:val="28"/>
          <w:rPrChange w:id="450" w:author="Татьяна Сергеевна Мартынова" w:date="2021-08-12T09:40:00Z">
            <w:rPr>
              <w:rFonts w:ascii="Times New Roman" w:hAnsi="Times New Roman" w:cs="Times New Roman"/>
              <w:sz w:val="28"/>
              <w:szCs w:val="28"/>
            </w:rPr>
          </w:rPrChange>
        </w:rPr>
        <w:pPrChange w:id="451" w:author="Татьяна Сергеевна Мартынова" w:date="2021-08-12T09:40:00Z">
          <w:pPr>
            <w:pStyle w:val="a3"/>
            <w:numPr>
              <w:ilvl w:val="2"/>
              <w:numId w:val="24"/>
            </w:numPr>
            <w:spacing w:after="0" w:line="240" w:lineRule="auto"/>
            <w:ind w:left="1428" w:hanging="720"/>
            <w:jc w:val="both"/>
          </w:pPr>
        </w:pPrChange>
      </w:pPr>
      <w:r w:rsidRPr="00A4377C">
        <w:rPr>
          <w:rFonts w:ascii="Times New Roman" w:hAnsi="Times New Roman" w:cs="Times New Roman"/>
          <w:sz w:val="28"/>
          <w:szCs w:val="28"/>
          <w:rPrChange w:id="452" w:author="Татьяна Сергеевна Мартынова" w:date="2021-08-12T09:40:00Z">
            <w:rPr>
              <w:rFonts w:ascii="Times New Roman" w:hAnsi="Times New Roman" w:cs="Times New Roman"/>
              <w:sz w:val="28"/>
              <w:szCs w:val="28"/>
            </w:rPr>
          </w:rPrChange>
        </w:rPr>
        <w:t>При консультировании посредств</w:t>
      </w:r>
      <w:r w:rsidR="00CD4D06" w:rsidRPr="00A4377C">
        <w:rPr>
          <w:rFonts w:ascii="Times New Roman" w:hAnsi="Times New Roman" w:cs="Times New Roman"/>
          <w:sz w:val="28"/>
          <w:szCs w:val="28"/>
          <w:rPrChange w:id="453" w:author="Татьяна Сергеевна Мартынова" w:date="2021-08-12T09:40:00Z">
            <w:rPr>
              <w:rFonts w:ascii="Times New Roman" w:hAnsi="Times New Roman" w:cs="Times New Roman"/>
              <w:sz w:val="28"/>
              <w:szCs w:val="28"/>
            </w:rPr>
          </w:rPrChange>
        </w:rPr>
        <w:t xml:space="preserve">ом почтового отправления (в том </w:t>
      </w:r>
      <w:r w:rsidRPr="00A4377C">
        <w:rPr>
          <w:rFonts w:ascii="Times New Roman" w:hAnsi="Times New Roman" w:cs="Times New Roman"/>
          <w:sz w:val="28"/>
          <w:szCs w:val="28"/>
          <w:rPrChange w:id="454" w:author="Татьяна Сергеевна Мартынова" w:date="2021-08-12T09:40:00Z">
            <w:rPr>
              <w:rFonts w:ascii="Times New Roman" w:hAnsi="Times New Roman" w:cs="Times New Roman"/>
              <w:sz w:val="28"/>
              <w:szCs w:val="28"/>
            </w:rPr>
          </w:rPrChange>
        </w:rPr>
        <w:t>числе электронного) соблюдаются следующие требования:</w:t>
      </w:r>
    </w:p>
    <w:p w14:paraId="0C1EFEA9" w14:textId="2F918619" w:rsidR="00DE09C5" w:rsidRPr="00A4377C" w:rsidRDefault="00DE09C5" w:rsidP="00A4377C">
      <w:pPr>
        <w:spacing w:after="0" w:line="240" w:lineRule="auto"/>
        <w:ind w:firstLine="709"/>
        <w:contextualSpacing/>
        <w:jc w:val="both"/>
        <w:rPr>
          <w:rFonts w:ascii="Times New Roman" w:hAnsi="Times New Roman" w:cs="Times New Roman"/>
          <w:sz w:val="28"/>
          <w:szCs w:val="28"/>
          <w:rPrChange w:id="455" w:author="Татьяна Сергеевна Мартынова" w:date="2021-08-12T09:40:00Z">
            <w:rPr>
              <w:rFonts w:ascii="Times New Roman" w:hAnsi="Times New Roman" w:cs="Times New Roman"/>
              <w:sz w:val="28"/>
              <w:szCs w:val="28"/>
            </w:rPr>
          </w:rPrChange>
        </w:rPr>
        <w:pPrChange w:id="456" w:author="Татьяна Сергеевна Мартынова" w:date="2021-08-12T09:40:00Z">
          <w:pPr>
            <w:spacing w:after="0" w:line="240" w:lineRule="auto"/>
            <w:ind w:firstLine="709"/>
            <w:contextualSpacing/>
            <w:jc w:val="both"/>
          </w:pPr>
        </w:pPrChange>
      </w:pPr>
      <w:r w:rsidRPr="00A4377C">
        <w:rPr>
          <w:rFonts w:ascii="Times New Roman" w:hAnsi="Times New Roman" w:cs="Times New Roman"/>
          <w:sz w:val="28"/>
          <w:szCs w:val="28"/>
          <w:rPrChange w:id="457" w:author="Татьяна Сергеевна Мартынова" w:date="2021-08-12T09:40:00Z">
            <w:rPr>
              <w:rFonts w:ascii="Times New Roman" w:hAnsi="Times New Roman" w:cs="Times New Roman"/>
              <w:sz w:val="28"/>
              <w:szCs w:val="28"/>
            </w:rPr>
          </w:rPrChange>
        </w:rPr>
        <w:t xml:space="preserve">-Консультирование по почте осуществляется специалистом </w:t>
      </w:r>
      <w:r w:rsidR="00E87DDA" w:rsidRPr="00A4377C">
        <w:rPr>
          <w:rFonts w:ascii="Times New Roman" w:hAnsi="Times New Roman" w:cs="Times New Roman"/>
          <w:sz w:val="28"/>
          <w:szCs w:val="28"/>
          <w:rPrChange w:id="458" w:author="Татьяна Сергеевна Мартынова" w:date="2021-08-12T09:40:00Z">
            <w:rPr>
              <w:rFonts w:ascii="Times New Roman" w:hAnsi="Times New Roman" w:cs="Times New Roman"/>
              <w:sz w:val="28"/>
              <w:szCs w:val="28"/>
            </w:rPr>
          </w:rPrChange>
        </w:rPr>
        <w:t>ФЭО Управления</w:t>
      </w:r>
      <w:r w:rsidRPr="00A4377C">
        <w:rPr>
          <w:rFonts w:ascii="Times New Roman" w:hAnsi="Times New Roman" w:cs="Times New Roman"/>
          <w:sz w:val="28"/>
          <w:szCs w:val="28"/>
          <w:rPrChange w:id="459" w:author="Татьяна Сергеевна Мартынова" w:date="2021-08-12T09:40:00Z">
            <w:rPr>
              <w:rFonts w:ascii="Times New Roman" w:hAnsi="Times New Roman" w:cs="Times New Roman"/>
              <w:sz w:val="28"/>
              <w:szCs w:val="28"/>
            </w:rPr>
          </w:rPrChange>
        </w:rPr>
        <w:t>;</w:t>
      </w:r>
    </w:p>
    <w:p w14:paraId="1C1C5916" w14:textId="71AA6B9B" w:rsidR="00DE09C5" w:rsidRPr="00A4377C" w:rsidRDefault="00DE09C5" w:rsidP="00A4377C">
      <w:pPr>
        <w:spacing w:after="0" w:line="240" w:lineRule="auto"/>
        <w:ind w:firstLine="709"/>
        <w:contextualSpacing/>
        <w:jc w:val="both"/>
        <w:rPr>
          <w:rFonts w:ascii="Times New Roman" w:hAnsi="Times New Roman" w:cs="Times New Roman"/>
          <w:sz w:val="28"/>
          <w:szCs w:val="28"/>
          <w:rPrChange w:id="460" w:author="Татьяна Сергеевна Мартынова" w:date="2021-08-12T09:40:00Z">
            <w:rPr>
              <w:rFonts w:ascii="Times New Roman" w:hAnsi="Times New Roman" w:cs="Times New Roman"/>
              <w:sz w:val="28"/>
              <w:szCs w:val="28"/>
            </w:rPr>
          </w:rPrChange>
        </w:rPr>
        <w:pPrChange w:id="461" w:author="Татьяна Сергеевна Мартынова" w:date="2021-08-12T09:40:00Z">
          <w:pPr>
            <w:spacing w:after="0" w:line="240" w:lineRule="auto"/>
            <w:ind w:firstLine="709"/>
            <w:contextualSpacing/>
            <w:jc w:val="both"/>
          </w:pPr>
        </w:pPrChange>
      </w:pPr>
      <w:r w:rsidRPr="00A4377C">
        <w:rPr>
          <w:rFonts w:ascii="Times New Roman" w:hAnsi="Times New Roman" w:cs="Times New Roman"/>
          <w:sz w:val="28"/>
          <w:szCs w:val="28"/>
          <w:rPrChange w:id="462" w:author="Татьяна Сергеевна Мартынова" w:date="2021-08-12T09:40:00Z">
            <w:rPr>
              <w:rFonts w:ascii="Times New Roman" w:hAnsi="Times New Roman" w:cs="Times New Roman"/>
              <w:sz w:val="28"/>
              <w:szCs w:val="28"/>
            </w:rPr>
          </w:rPrChange>
        </w:rPr>
        <w:t xml:space="preserve">-При консультировании по почте ответ на обращение заинтересованного лица направляется </w:t>
      </w:r>
      <w:r w:rsidR="00E87DDA" w:rsidRPr="00A4377C">
        <w:rPr>
          <w:rFonts w:ascii="Times New Roman" w:hAnsi="Times New Roman" w:cs="Times New Roman"/>
          <w:sz w:val="28"/>
          <w:szCs w:val="28"/>
          <w:rPrChange w:id="463" w:author="Татьяна Сергеевна Мартынова" w:date="2021-08-12T09:40:00Z">
            <w:rPr>
              <w:rFonts w:ascii="Times New Roman" w:hAnsi="Times New Roman" w:cs="Times New Roman"/>
              <w:sz w:val="28"/>
              <w:szCs w:val="28"/>
            </w:rPr>
          </w:rPrChange>
        </w:rPr>
        <w:t>ответственным специалистом ФЭО Управления</w:t>
      </w:r>
      <w:r w:rsidRPr="00A4377C">
        <w:rPr>
          <w:rFonts w:ascii="Times New Roman" w:hAnsi="Times New Roman" w:cs="Times New Roman"/>
          <w:sz w:val="28"/>
          <w:szCs w:val="28"/>
          <w:rPrChange w:id="464" w:author="Татьяна Сергеевна Мартынова" w:date="2021-08-12T09:40:00Z">
            <w:rPr>
              <w:rFonts w:ascii="Times New Roman" w:hAnsi="Times New Roman" w:cs="Times New Roman"/>
              <w:sz w:val="28"/>
              <w:szCs w:val="28"/>
            </w:rPr>
          </w:rPrChange>
        </w:rPr>
        <w:t xml:space="preserve"> в письменной форме в адрес (в том числе на электронный адрес) заинтересованного лица в месячный срок.</w:t>
      </w:r>
    </w:p>
    <w:p w14:paraId="1BCB72DA" w14:textId="2E49A09B" w:rsidR="00A45BF9" w:rsidRPr="00A4377C" w:rsidRDefault="00CD4D06" w:rsidP="00A4377C">
      <w:pPr>
        <w:pStyle w:val="aff"/>
        <w:ind w:firstLine="709"/>
        <w:rPr>
          <w:sz w:val="28"/>
          <w:szCs w:val="28"/>
          <w:rPrChange w:id="465" w:author="Татьяна Сергеевна Мартынова" w:date="2021-08-12T09:40:00Z">
            <w:rPr>
              <w:sz w:val="28"/>
              <w:szCs w:val="28"/>
            </w:rPr>
          </w:rPrChange>
        </w:rPr>
        <w:pPrChange w:id="466" w:author="Татьяна Сергеевна Мартынова" w:date="2021-08-12T09:40:00Z">
          <w:pPr>
            <w:pStyle w:val="aff"/>
            <w:ind w:firstLine="709"/>
          </w:pPr>
        </w:pPrChange>
      </w:pPr>
      <w:r w:rsidRPr="00A4377C">
        <w:rPr>
          <w:sz w:val="28"/>
          <w:szCs w:val="28"/>
          <w:rPrChange w:id="467" w:author="Татьяна Сергеевна Мартынова" w:date="2021-08-12T09:40:00Z">
            <w:rPr>
              <w:sz w:val="28"/>
              <w:szCs w:val="28"/>
            </w:rPr>
          </w:rPrChange>
        </w:rPr>
        <w:t>1.6.4</w:t>
      </w:r>
      <w:r w:rsidR="00D03608" w:rsidRPr="00A4377C">
        <w:rPr>
          <w:sz w:val="28"/>
          <w:szCs w:val="28"/>
          <w:rPrChange w:id="468" w:author="Татьяна Сергеевна Мартынова" w:date="2021-08-12T09:40:00Z">
            <w:rPr>
              <w:sz w:val="28"/>
              <w:szCs w:val="28"/>
            </w:rPr>
          </w:rPrChange>
        </w:rPr>
        <w:t>.</w:t>
      </w:r>
      <w:r w:rsidR="001762C3" w:rsidRPr="00A4377C">
        <w:rPr>
          <w:sz w:val="28"/>
          <w:szCs w:val="28"/>
          <w:rPrChange w:id="469" w:author="Татьяна Сергеевна Мартынова" w:date="2021-08-12T09:40:00Z">
            <w:rPr>
              <w:sz w:val="28"/>
              <w:szCs w:val="28"/>
            </w:rPr>
          </w:rPrChange>
        </w:rPr>
        <w:tab/>
      </w:r>
      <w:r w:rsidR="00D03608" w:rsidRPr="00A4377C">
        <w:rPr>
          <w:sz w:val="28"/>
          <w:szCs w:val="28"/>
          <w:rPrChange w:id="470" w:author="Татьяна Сергеевна Мартынова" w:date="2021-08-12T09:40:00Z">
            <w:rPr>
              <w:sz w:val="28"/>
              <w:szCs w:val="28"/>
            </w:rPr>
          </w:rPrChange>
        </w:rPr>
        <w:t xml:space="preserve">Посредством получения консультации по </w:t>
      </w:r>
      <w:r w:rsidR="00BE1137" w:rsidRPr="00A4377C">
        <w:rPr>
          <w:sz w:val="28"/>
          <w:szCs w:val="28"/>
          <w:rPrChange w:id="471" w:author="Татьяна Сергеевна Мартынова" w:date="2021-08-12T09:40:00Z">
            <w:rPr>
              <w:sz w:val="28"/>
              <w:szCs w:val="28"/>
            </w:rPr>
          </w:rPrChange>
        </w:rPr>
        <w:t>телефонной связи</w:t>
      </w:r>
      <w:r w:rsidR="00D03608" w:rsidRPr="00A4377C">
        <w:rPr>
          <w:sz w:val="28"/>
          <w:szCs w:val="28"/>
          <w:rPrChange w:id="472" w:author="Татьяна Сергеевна Мартынова" w:date="2021-08-12T09:40:00Z">
            <w:rPr>
              <w:sz w:val="28"/>
              <w:szCs w:val="28"/>
            </w:rPr>
          </w:rPrChange>
        </w:rPr>
        <w:t xml:space="preserve">. Осуществляется </w:t>
      </w:r>
      <w:r w:rsidR="00E87DDA" w:rsidRPr="00A4377C">
        <w:rPr>
          <w:sz w:val="28"/>
          <w:szCs w:val="28"/>
          <w:rPrChange w:id="473" w:author="Татьяна Сергеевна Мартынова" w:date="2021-08-12T09:40:00Z">
            <w:rPr>
              <w:sz w:val="28"/>
              <w:szCs w:val="28"/>
            </w:rPr>
          </w:rPrChange>
        </w:rPr>
        <w:t xml:space="preserve">ответственным специалистом </w:t>
      </w:r>
      <w:r w:rsidR="00D03608" w:rsidRPr="00A4377C">
        <w:rPr>
          <w:sz w:val="28"/>
          <w:szCs w:val="28"/>
          <w:rPrChange w:id="474" w:author="Татьяна Сергеевна Мартынова" w:date="2021-08-12T09:40:00Z">
            <w:rPr>
              <w:sz w:val="28"/>
              <w:szCs w:val="28"/>
            </w:rPr>
          </w:rPrChange>
        </w:rPr>
        <w:t>ФЭО</w:t>
      </w:r>
      <w:r w:rsidR="00736045" w:rsidRPr="00A4377C">
        <w:rPr>
          <w:sz w:val="28"/>
          <w:szCs w:val="28"/>
          <w:rPrChange w:id="475" w:author="Татьяна Сергеевна Мартынова" w:date="2021-08-12T09:40:00Z">
            <w:rPr>
              <w:sz w:val="28"/>
              <w:szCs w:val="28"/>
            </w:rPr>
          </w:rPrChange>
        </w:rPr>
        <w:t xml:space="preserve"> Управления</w:t>
      </w:r>
      <w:r w:rsidR="009A1F7B" w:rsidRPr="00A4377C">
        <w:rPr>
          <w:sz w:val="28"/>
          <w:szCs w:val="28"/>
          <w:rPrChange w:id="476" w:author="Татьяна Сергеевна Мартынова" w:date="2021-08-12T09:40:00Z">
            <w:rPr>
              <w:sz w:val="28"/>
              <w:szCs w:val="28"/>
            </w:rPr>
          </w:rPrChange>
        </w:rPr>
        <w:t xml:space="preserve"> по телефону 8 (41136) 3-03-58</w:t>
      </w:r>
      <w:r w:rsidR="00D03608" w:rsidRPr="00A4377C">
        <w:rPr>
          <w:sz w:val="28"/>
          <w:szCs w:val="28"/>
          <w:rPrChange w:id="477" w:author="Татьяна Сергеевна Мартынова" w:date="2021-08-12T09:40:00Z">
            <w:rPr>
              <w:sz w:val="28"/>
              <w:szCs w:val="28"/>
            </w:rPr>
          </w:rPrChange>
        </w:rPr>
        <w:t xml:space="preserve">, </w:t>
      </w:r>
      <w:r w:rsidR="007F0CAA" w:rsidRPr="00A4377C">
        <w:rPr>
          <w:sz w:val="28"/>
          <w:szCs w:val="28"/>
          <w:rPrChange w:id="478" w:author="Татьяна Сергеевна Мартынова" w:date="2021-08-12T09:40:00Z">
            <w:rPr>
              <w:sz w:val="28"/>
              <w:szCs w:val="28"/>
            </w:rPr>
          </w:rPrChange>
        </w:rPr>
        <w:t>дошкольными образовательными организациями</w:t>
      </w:r>
      <w:r w:rsidR="00D03608" w:rsidRPr="00A4377C">
        <w:rPr>
          <w:sz w:val="28"/>
          <w:szCs w:val="28"/>
          <w:rPrChange w:id="479" w:author="Татьяна Сергеевна Мартынова" w:date="2021-08-12T09:40:00Z">
            <w:rPr>
              <w:sz w:val="28"/>
              <w:szCs w:val="28"/>
            </w:rPr>
          </w:rPrChange>
        </w:rPr>
        <w:t xml:space="preserve"> по телефонам, </w:t>
      </w:r>
      <w:r w:rsidR="004A6B5E" w:rsidRPr="00A4377C">
        <w:rPr>
          <w:sz w:val="28"/>
          <w:szCs w:val="28"/>
          <w:rPrChange w:id="480" w:author="Татьяна Сергеевна Мартынова" w:date="2021-08-12T09:40:00Z">
            <w:rPr>
              <w:sz w:val="28"/>
              <w:szCs w:val="28"/>
            </w:rPr>
          </w:rPrChange>
        </w:rPr>
        <w:t>указанным в Приложении</w:t>
      </w:r>
      <w:r w:rsidR="003E5157" w:rsidRPr="00A4377C">
        <w:rPr>
          <w:sz w:val="28"/>
          <w:szCs w:val="28"/>
          <w:rPrChange w:id="481" w:author="Татьяна Сергеевна Мартынова" w:date="2021-08-12T09:40:00Z">
            <w:rPr>
              <w:sz w:val="28"/>
              <w:szCs w:val="28"/>
            </w:rPr>
          </w:rPrChange>
        </w:rPr>
        <w:t xml:space="preserve"> №1 к А</w:t>
      </w:r>
      <w:r w:rsidR="00A45BF9" w:rsidRPr="00A4377C">
        <w:rPr>
          <w:sz w:val="28"/>
          <w:szCs w:val="28"/>
          <w:rPrChange w:id="482" w:author="Татьяна Сергеевна Мартынова" w:date="2021-08-12T09:40:00Z">
            <w:rPr>
              <w:sz w:val="28"/>
              <w:szCs w:val="28"/>
            </w:rPr>
          </w:rPrChange>
        </w:rPr>
        <w:t>дминистративному регламенту</w:t>
      </w:r>
      <w:r w:rsidR="00D93174" w:rsidRPr="00A4377C">
        <w:rPr>
          <w:sz w:val="28"/>
          <w:szCs w:val="28"/>
          <w:rPrChange w:id="483" w:author="Татьяна Сергеевна Мартынова" w:date="2021-08-12T09:40:00Z">
            <w:rPr>
              <w:sz w:val="28"/>
              <w:szCs w:val="28"/>
            </w:rPr>
          </w:rPrChange>
        </w:rPr>
        <w:t>.</w:t>
      </w:r>
    </w:p>
    <w:p w14:paraId="6701E00C" w14:textId="36718629"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484" w:author="Татьяна Сергеевна Мартынова" w:date="2021-08-12T09:40:00Z">
            <w:rPr>
              <w:rFonts w:ascii="Times New Roman" w:eastAsia="Times New Roman" w:hAnsi="Times New Roman" w:cs="Times New Roman"/>
              <w:bCs/>
              <w:sz w:val="28"/>
              <w:szCs w:val="28"/>
            </w:rPr>
          </w:rPrChange>
        </w:rPr>
        <w:pPrChange w:id="485"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486" w:author="Татьяна Сергеевна Мартынова" w:date="2021-08-12T09:40:00Z">
            <w:rPr>
              <w:rFonts w:ascii="Times New Roman" w:eastAsia="Times New Roman" w:hAnsi="Times New Roman" w:cs="Times New Roman"/>
              <w:bCs/>
              <w:sz w:val="28"/>
              <w:szCs w:val="28"/>
            </w:rPr>
          </w:rPrChange>
        </w:rPr>
        <w:t>1.7.</w:t>
      </w:r>
      <w:ins w:id="487" w:author="Татьяна Сергеевна Мартынова" w:date="2021-08-16T08:37:00Z">
        <w:r w:rsidR="0079013B">
          <w:rPr>
            <w:rFonts w:ascii="Times New Roman" w:eastAsia="Times New Roman" w:hAnsi="Times New Roman" w:cs="Times New Roman"/>
            <w:bCs/>
            <w:sz w:val="28"/>
            <w:szCs w:val="28"/>
          </w:rPr>
          <w:tab/>
        </w:r>
      </w:ins>
      <w:del w:id="488" w:author="Татьяна Сергеевна Мартынова" w:date="2021-08-16T08:37:00Z">
        <w:r w:rsidR="004D7A96" w:rsidRPr="00A4377C" w:rsidDel="0079013B">
          <w:rPr>
            <w:rFonts w:ascii="Times New Roman" w:eastAsia="Times New Roman" w:hAnsi="Times New Roman" w:cs="Times New Roman"/>
            <w:bCs/>
            <w:sz w:val="28"/>
            <w:szCs w:val="28"/>
            <w:rPrChange w:id="489" w:author="Татьяна Сергеевна Мартынова" w:date="2021-08-12T09:40:00Z">
              <w:rPr>
                <w:rFonts w:ascii="Times New Roman" w:eastAsia="Times New Roman" w:hAnsi="Times New Roman" w:cs="Times New Roman"/>
                <w:bCs/>
                <w:sz w:val="28"/>
                <w:szCs w:val="28"/>
              </w:rPr>
            </w:rPrChange>
          </w:rPr>
          <w:delText xml:space="preserve"> </w:delText>
        </w:r>
      </w:del>
      <w:r w:rsidRPr="00A4377C">
        <w:rPr>
          <w:rFonts w:ascii="Times New Roman" w:eastAsia="Times New Roman" w:hAnsi="Times New Roman" w:cs="Times New Roman"/>
          <w:bCs/>
          <w:sz w:val="28"/>
          <w:szCs w:val="28"/>
          <w:rPrChange w:id="490" w:author="Татьяна Сергеевна Мартынова" w:date="2021-08-12T09:40:00Z">
            <w:rPr>
              <w:rFonts w:ascii="Times New Roman" w:eastAsia="Times New Roman" w:hAnsi="Times New Roman" w:cs="Times New Roman"/>
              <w:bCs/>
              <w:sz w:val="28"/>
              <w:szCs w:val="28"/>
            </w:rPr>
          </w:rPrChange>
        </w:rPr>
        <w:t>При консультировании при личном обращении в ФЭО</w:t>
      </w:r>
      <w:r w:rsidR="00736045" w:rsidRPr="00A4377C">
        <w:rPr>
          <w:rFonts w:ascii="Times New Roman" w:eastAsia="Times New Roman" w:hAnsi="Times New Roman" w:cs="Times New Roman"/>
          <w:bCs/>
          <w:sz w:val="28"/>
          <w:szCs w:val="28"/>
          <w:rPrChange w:id="491" w:author="Татьяна Сергеевна Мартынова" w:date="2021-08-12T09:40:00Z">
            <w:rPr>
              <w:rFonts w:ascii="Times New Roman" w:eastAsia="Times New Roman" w:hAnsi="Times New Roman" w:cs="Times New Roman"/>
              <w:bCs/>
              <w:sz w:val="28"/>
              <w:szCs w:val="28"/>
            </w:rPr>
          </w:rPrChange>
        </w:rPr>
        <w:t xml:space="preserve"> Управления</w:t>
      </w:r>
      <w:r w:rsidRPr="00A4377C">
        <w:rPr>
          <w:rFonts w:ascii="Times New Roman" w:eastAsia="Times New Roman" w:hAnsi="Times New Roman" w:cs="Times New Roman"/>
          <w:bCs/>
          <w:sz w:val="28"/>
          <w:szCs w:val="28"/>
          <w:rPrChange w:id="492" w:author="Татьяна Сергеевна Мартынова" w:date="2021-08-12T09:40:00Z">
            <w:rPr>
              <w:rFonts w:ascii="Times New Roman" w:eastAsia="Times New Roman" w:hAnsi="Times New Roman" w:cs="Times New Roman"/>
              <w:bCs/>
              <w:sz w:val="28"/>
              <w:szCs w:val="28"/>
            </w:rPr>
          </w:rPrChange>
        </w:rPr>
        <w:t xml:space="preserve">, </w:t>
      </w:r>
      <w:r w:rsidR="00A15002" w:rsidRPr="00A4377C">
        <w:rPr>
          <w:rFonts w:ascii="Times New Roman" w:eastAsia="Times New Roman" w:hAnsi="Times New Roman" w:cs="Times New Roman"/>
          <w:bCs/>
          <w:sz w:val="28"/>
          <w:szCs w:val="28"/>
          <w:rPrChange w:id="493" w:author="Татьяна Сергеевна Мартынова" w:date="2021-08-12T09:40:00Z">
            <w:rPr>
              <w:rFonts w:ascii="Times New Roman" w:eastAsia="Times New Roman" w:hAnsi="Times New Roman" w:cs="Times New Roman"/>
              <w:bCs/>
              <w:sz w:val="28"/>
              <w:szCs w:val="28"/>
            </w:rPr>
          </w:rPrChange>
        </w:rPr>
        <w:t>дошкольную образовательную организацию</w:t>
      </w:r>
      <w:r w:rsidRPr="00A4377C">
        <w:rPr>
          <w:rFonts w:ascii="Times New Roman" w:eastAsia="Times New Roman" w:hAnsi="Times New Roman" w:cs="Times New Roman"/>
          <w:bCs/>
          <w:sz w:val="28"/>
          <w:szCs w:val="28"/>
          <w:rPrChange w:id="494" w:author="Татьяна Сергеевна Мартынова" w:date="2021-08-12T09:40:00Z">
            <w:rPr>
              <w:rFonts w:ascii="Times New Roman" w:eastAsia="Times New Roman" w:hAnsi="Times New Roman" w:cs="Times New Roman"/>
              <w:bCs/>
              <w:sz w:val="28"/>
              <w:szCs w:val="28"/>
            </w:rPr>
          </w:rPrChange>
        </w:rPr>
        <w:t xml:space="preserve"> соблюдаются следующие требования: </w:t>
      </w:r>
    </w:p>
    <w:p w14:paraId="4DFD17CE" w14:textId="5BF6ACAB"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495" w:author="Татьяна Сергеевна Мартынова" w:date="2021-08-12T09:40:00Z">
            <w:rPr>
              <w:rFonts w:ascii="Times New Roman" w:eastAsia="Times New Roman" w:hAnsi="Times New Roman" w:cs="Times New Roman"/>
              <w:bCs/>
              <w:sz w:val="28"/>
              <w:szCs w:val="28"/>
            </w:rPr>
          </w:rPrChange>
        </w:rPr>
        <w:pPrChange w:id="496"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497" w:author="Татьяна Сергеевна Мартынова" w:date="2021-08-12T09:40:00Z">
            <w:rPr>
              <w:rFonts w:ascii="Times New Roman" w:eastAsia="Times New Roman" w:hAnsi="Times New Roman" w:cs="Times New Roman"/>
              <w:bCs/>
              <w:sz w:val="28"/>
              <w:szCs w:val="28"/>
            </w:rPr>
          </w:rPrChange>
        </w:rPr>
        <w:t>1.7.1.</w:t>
      </w:r>
      <w:r w:rsidR="001762C3" w:rsidRPr="00A4377C">
        <w:rPr>
          <w:rFonts w:ascii="Times New Roman" w:eastAsia="Times New Roman" w:hAnsi="Times New Roman" w:cs="Times New Roman"/>
          <w:bCs/>
          <w:sz w:val="28"/>
          <w:szCs w:val="28"/>
          <w:rPrChange w:id="498" w:author="Татьяна Сергеевна Мартынова" w:date="2021-08-12T09:40:00Z">
            <w:rPr>
              <w:rFonts w:ascii="Times New Roman" w:eastAsia="Times New Roman" w:hAnsi="Times New Roman" w:cs="Times New Roman"/>
              <w:bCs/>
              <w:sz w:val="28"/>
              <w:szCs w:val="28"/>
            </w:rPr>
          </w:rPrChange>
        </w:rPr>
        <w:tab/>
      </w:r>
      <w:r w:rsidRPr="00A4377C">
        <w:rPr>
          <w:rFonts w:ascii="Times New Roman" w:eastAsia="Times New Roman" w:hAnsi="Times New Roman" w:cs="Times New Roman"/>
          <w:bCs/>
          <w:sz w:val="28"/>
          <w:szCs w:val="28"/>
          <w:rPrChange w:id="499" w:author="Татьяна Сергеевна Мартынова" w:date="2021-08-12T09:40:00Z">
            <w:rPr>
              <w:rFonts w:ascii="Times New Roman" w:eastAsia="Times New Roman" w:hAnsi="Times New Roman" w:cs="Times New Roman"/>
              <w:bCs/>
              <w:sz w:val="28"/>
              <w:szCs w:val="28"/>
            </w:rPr>
          </w:rPrChange>
        </w:rPr>
        <w:t>Время ожидания заинтересованного лица при индивидуальном личном консультировании не может превышать 15 минут;</w:t>
      </w:r>
    </w:p>
    <w:p w14:paraId="018725D0" w14:textId="214AF5E3"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500" w:author="Татьяна Сергеевна Мартынова" w:date="2021-08-12T09:40:00Z">
            <w:rPr>
              <w:rFonts w:ascii="Times New Roman" w:eastAsia="Times New Roman" w:hAnsi="Times New Roman" w:cs="Times New Roman"/>
              <w:bCs/>
              <w:sz w:val="28"/>
              <w:szCs w:val="28"/>
            </w:rPr>
          </w:rPrChange>
        </w:rPr>
        <w:pPrChange w:id="501"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502" w:author="Татьяна Сергеевна Мартынова" w:date="2021-08-12T09:40:00Z">
            <w:rPr>
              <w:rFonts w:ascii="Times New Roman" w:eastAsia="Times New Roman" w:hAnsi="Times New Roman" w:cs="Times New Roman"/>
              <w:bCs/>
              <w:sz w:val="28"/>
              <w:szCs w:val="28"/>
            </w:rPr>
          </w:rPrChange>
        </w:rPr>
        <w:t>1.7.2.</w:t>
      </w:r>
      <w:r w:rsidR="001762C3" w:rsidRPr="00A4377C">
        <w:rPr>
          <w:rFonts w:ascii="Times New Roman" w:eastAsia="Times New Roman" w:hAnsi="Times New Roman" w:cs="Times New Roman"/>
          <w:bCs/>
          <w:sz w:val="28"/>
          <w:szCs w:val="28"/>
          <w:rPrChange w:id="503" w:author="Татьяна Сергеевна Мартынова" w:date="2021-08-12T09:40:00Z">
            <w:rPr>
              <w:rFonts w:ascii="Times New Roman" w:eastAsia="Times New Roman" w:hAnsi="Times New Roman" w:cs="Times New Roman"/>
              <w:bCs/>
              <w:sz w:val="28"/>
              <w:szCs w:val="28"/>
            </w:rPr>
          </w:rPrChange>
        </w:rPr>
        <w:tab/>
      </w:r>
      <w:r w:rsidRPr="00A4377C">
        <w:rPr>
          <w:rFonts w:ascii="Times New Roman" w:eastAsia="Times New Roman" w:hAnsi="Times New Roman" w:cs="Times New Roman"/>
          <w:bCs/>
          <w:sz w:val="28"/>
          <w:szCs w:val="28"/>
          <w:rPrChange w:id="504" w:author="Татьяна Сергеевна Мартынова" w:date="2021-08-12T09:40:00Z">
            <w:rPr>
              <w:rFonts w:ascii="Times New Roman" w:eastAsia="Times New Roman" w:hAnsi="Times New Roman" w:cs="Times New Roman"/>
              <w:bCs/>
              <w:sz w:val="28"/>
              <w:szCs w:val="28"/>
            </w:rPr>
          </w:rPrChange>
        </w:rPr>
        <w:t>Консультирование каждого заинтересованного лица осуществляется отве</w:t>
      </w:r>
      <w:r w:rsidR="006F6A45" w:rsidRPr="00A4377C">
        <w:rPr>
          <w:rFonts w:ascii="Times New Roman" w:eastAsia="Times New Roman" w:hAnsi="Times New Roman" w:cs="Times New Roman"/>
          <w:bCs/>
          <w:sz w:val="28"/>
          <w:szCs w:val="28"/>
          <w:rPrChange w:id="505" w:author="Татьяна Сергеевна Мартынова" w:date="2021-08-12T09:40:00Z">
            <w:rPr>
              <w:rFonts w:ascii="Times New Roman" w:eastAsia="Times New Roman" w:hAnsi="Times New Roman" w:cs="Times New Roman"/>
              <w:bCs/>
              <w:sz w:val="28"/>
              <w:szCs w:val="28"/>
            </w:rPr>
          </w:rPrChange>
        </w:rPr>
        <w:t>тственными специалистами</w:t>
      </w:r>
      <w:r w:rsidRPr="00A4377C">
        <w:rPr>
          <w:rFonts w:ascii="Times New Roman" w:eastAsia="Times New Roman" w:hAnsi="Times New Roman" w:cs="Times New Roman"/>
          <w:bCs/>
          <w:sz w:val="28"/>
          <w:szCs w:val="28"/>
          <w:rPrChange w:id="506" w:author="Татьяна Сергеевна Мартынова" w:date="2021-08-12T09:40:00Z">
            <w:rPr>
              <w:rFonts w:ascii="Times New Roman" w:eastAsia="Times New Roman" w:hAnsi="Times New Roman" w:cs="Times New Roman"/>
              <w:bCs/>
              <w:sz w:val="28"/>
              <w:szCs w:val="28"/>
            </w:rPr>
          </w:rPrChange>
        </w:rPr>
        <w:t xml:space="preserve"> ФЭО</w:t>
      </w:r>
      <w:r w:rsidR="00606D4C" w:rsidRPr="00A4377C">
        <w:rPr>
          <w:rFonts w:ascii="Times New Roman" w:eastAsia="Times New Roman" w:hAnsi="Times New Roman" w:cs="Times New Roman"/>
          <w:bCs/>
          <w:sz w:val="28"/>
          <w:szCs w:val="28"/>
          <w:rPrChange w:id="507" w:author="Татьяна Сергеевна Мартынова" w:date="2021-08-12T09:40:00Z">
            <w:rPr>
              <w:rFonts w:ascii="Times New Roman" w:eastAsia="Times New Roman" w:hAnsi="Times New Roman" w:cs="Times New Roman"/>
              <w:bCs/>
              <w:sz w:val="28"/>
              <w:szCs w:val="28"/>
            </w:rPr>
          </w:rPrChange>
        </w:rPr>
        <w:t xml:space="preserve"> Управления</w:t>
      </w:r>
      <w:r w:rsidRPr="00A4377C">
        <w:rPr>
          <w:rFonts w:ascii="Times New Roman" w:eastAsia="Times New Roman" w:hAnsi="Times New Roman" w:cs="Times New Roman"/>
          <w:bCs/>
          <w:sz w:val="28"/>
          <w:szCs w:val="28"/>
          <w:rPrChange w:id="508" w:author="Татьяна Сергеевна Мартынова" w:date="2021-08-12T09:40:00Z">
            <w:rPr>
              <w:rFonts w:ascii="Times New Roman" w:eastAsia="Times New Roman" w:hAnsi="Times New Roman" w:cs="Times New Roman"/>
              <w:bCs/>
              <w:sz w:val="28"/>
              <w:szCs w:val="28"/>
            </w:rPr>
          </w:rPrChange>
        </w:rPr>
        <w:t xml:space="preserve">, </w:t>
      </w:r>
      <w:r w:rsidR="00FE6173" w:rsidRPr="00A4377C">
        <w:rPr>
          <w:rFonts w:ascii="Times New Roman" w:eastAsia="Times New Roman" w:hAnsi="Times New Roman" w:cs="Times New Roman"/>
          <w:bCs/>
          <w:sz w:val="28"/>
          <w:szCs w:val="28"/>
          <w:rPrChange w:id="509" w:author="Татьяна Сергеевна Мартынова" w:date="2021-08-12T09:40:00Z">
            <w:rPr>
              <w:rFonts w:ascii="Times New Roman" w:eastAsia="Times New Roman" w:hAnsi="Times New Roman" w:cs="Times New Roman"/>
              <w:bCs/>
              <w:sz w:val="28"/>
              <w:szCs w:val="28"/>
            </w:rPr>
          </w:rPrChange>
        </w:rPr>
        <w:t>дошкольных образовательных организаций</w:t>
      </w:r>
      <w:r w:rsidRPr="00A4377C">
        <w:rPr>
          <w:rFonts w:ascii="Times New Roman" w:eastAsia="Times New Roman" w:hAnsi="Times New Roman" w:cs="Times New Roman"/>
          <w:bCs/>
          <w:sz w:val="28"/>
          <w:szCs w:val="28"/>
          <w:rPrChange w:id="510" w:author="Татьяна Сергеевна Мартынова" w:date="2021-08-12T09:40:00Z">
            <w:rPr>
              <w:rFonts w:ascii="Times New Roman" w:eastAsia="Times New Roman" w:hAnsi="Times New Roman" w:cs="Times New Roman"/>
              <w:bCs/>
              <w:sz w:val="28"/>
              <w:szCs w:val="28"/>
            </w:rPr>
          </w:rPrChange>
        </w:rPr>
        <w:t xml:space="preserve"> и не может превышать 15 минут.</w:t>
      </w:r>
    </w:p>
    <w:p w14:paraId="38C24639" w14:textId="27A351CA"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511" w:author="Татьяна Сергеевна Мартынова" w:date="2021-08-12T09:40:00Z">
            <w:rPr>
              <w:rFonts w:ascii="Times New Roman" w:eastAsia="Times New Roman" w:hAnsi="Times New Roman" w:cs="Times New Roman"/>
              <w:bCs/>
              <w:sz w:val="28"/>
              <w:szCs w:val="28"/>
            </w:rPr>
          </w:rPrChange>
        </w:rPr>
        <w:pPrChange w:id="512"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513" w:author="Татьяна Сергеевна Мартынова" w:date="2021-08-12T09:40:00Z">
            <w:rPr>
              <w:rFonts w:ascii="Times New Roman" w:eastAsia="Times New Roman" w:hAnsi="Times New Roman" w:cs="Times New Roman"/>
              <w:bCs/>
              <w:sz w:val="28"/>
              <w:szCs w:val="28"/>
            </w:rPr>
          </w:rPrChange>
        </w:rPr>
        <w:t>1.8.</w:t>
      </w:r>
      <w:r w:rsidR="004D7A96" w:rsidRPr="00A4377C">
        <w:rPr>
          <w:rFonts w:ascii="Times New Roman" w:eastAsia="Times New Roman" w:hAnsi="Times New Roman" w:cs="Times New Roman"/>
          <w:bCs/>
          <w:sz w:val="28"/>
          <w:szCs w:val="28"/>
          <w:rPrChange w:id="514" w:author="Татьяна Сергеевна Мартынова" w:date="2021-08-12T09:40:00Z">
            <w:rPr>
              <w:rFonts w:ascii="Times New Roman" w:eastAsia="Times New Roman" w:hAnsi="Times New Roman" w:cs="Times New Roman"/>
              <w:bCs/>
              <w:sz w:val="28"/>
              <w:szCs w:val="28"/>
            </w:rPr>
          </w:rPrChange>
        </w:rPr>
        <w:t xml:space="preserve"> </w:t>
      </w:r>
      <w:r w:rsidRPr="00A4377C">
        <w:rPr>
          <w:rFonts w:ascii="Times New Roman" w:eastAsia="Times New Roman" w:hAnsi="Times New Roman" w:cs="Times New Roman"/>
          <w:bCs/>
          <w:sz w:val="28"/>
          <w:szCs w:val="28"/>
          <w:rPrChange w:id="515" w:author="Татьяна Сергеевна Мартынова" w:date="2021-08-12T09:40:00Z">
            <w:rPr>
              <w:rFonts w:ascii="Times New Roman" w:eastAsia="Times New Roman" w:hAnsi="Times New Roman" w:cs="Times New Roman"/>
              <w:bCs/>
              <w:sz w:val="28"/>
              <w:szCs w:val="28"/>
            </w:rPr>
          </w:rPrChange>
        </w:rPr>
        <w:t>При консультировании посредством почтового отправления (в том числе электронного) соблюдаются следующие требования:</w:t>
      </w:r>
    </w:p>
    <w:p w14:paraId="100CD240" w14:textId="4F86F439"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516" w:author="Татьяна Сергеевна Мартынова" w:date="2021-08-12T09:40:00Z">
            <w:rPr>
              <w:rFonts w:ascii="Times New Roman" w:eastAsia="Times New Roman" w:hAnsi="Times New Roman" w:cs="Times New Roman"/>
              <w:bCs/>
              <w:sz w:val="28"/>
              <w:szCs w:val="28"/>
            </w:rPr>
          </w:rPrChange>
        </w:rPr>
        <w:pPrChange w:id="517"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518" w:author="Татьяна Сергеевна Мартынова" w:date="2021-08-12T09:40:00Z">
            <w:rPr>
              <w:rFonts w:ascii="Times New Roman" w:eastAsia="Times New Roman" w:hAnsi="Times New Roman" w:cs="Times New Roman"/>
              <w:bCs/>
              <w:sz w:val="28"/>
              <w:szCs w:val="28"/>
            </w:rPr>
          </w:rPrChange>
        </w:rPr>
        <w:t>1.8.1.</w:t>
      </w:r>
      <w:r w:rsidR="001762C3" w:rsidRPr="00A4377C">
        <w:rPr>
          <w:rFonts w:ascii="Times New Roman" w:eastAsia="Times New Roman" w:hAnsi="Times New Roman" w:cs="Times New Roman"/>
          <w:bCs/>
          <w:sz w:val="28"/>
          <w:szCs w:val="28"/>
          <w:rPrChange w:id="519" w:author="Татьяна Сергеевна Мартынова" w:date="2021-08-12T09:40:00Z">
            <w:rPr>
              <w:rFonts w:ascii="Times New Roman" w:eastAsia="Times New Roman" w:hAnsi="Times New Roman" w:cs="Times New Roman"/>
              <w:bCs/>
              <w:sz w:val="28"/>
              <w:szCs w:val="28"/>
            </w:rPr>
          </w:rPrChange>
        </w:rPr>
        <w:tab/>
      </w:r>
      <w:r w:rsidRPr="00A4377C">
        <w:rPr>
          <w:rFonts w:ascii="Times New Roman" w:eastAsia="Times New Roman" w:hAnsi="Times New Roman" w:cs="Times New Roman"/>
          <w:bCs/>
          <w:sz w:val="28"/>
          <w:szCs w:val="28"/>
          <w:rPrChange w:id="520" w:author="Татьяна Сергеевна Мартынова" w:date="2021-08-12T09:40:00Z">
            <w:rPr>
              <w:rFonts w:ascii="Times New Roman" w:eastAsia="Times New Roman" w:hAnsi="Times New Roman" w:cs="Times New Roman"/>
              <w:bCs/>
              <w:sz w:val="28"/>
              <w:szCs w:val="28"/>
            </w:rPr>
          </w:rPrChange>
        </w:rPr>
        <w:t>Консультирование по почте осуществляется ответственным</w:t>
      </w:r>
      <w:r w:rsidR="006F6A45" w:rsidRPr="00A4377C">
        <w:rPr>
          <w:rFonts w:ascii="Times New Roman" w:eastAsia="Times New Roman" w:hAnsi="Times New Roman" w:cs="Times New Roman"/>
          <w:bCs/>
          <w:sz w:val="28"/>
          <w:szCs w:val="28"/>
          <w:rPrChange w:id="521" w:author="Татьяна Сергеевна Мартынова" w:date="2021-08-12T09:40:00Z">
            <w:rPr>
              <w:rFonts w:ascii="Times New Roman" w:eastAsia="Times New Roman" w:hAnsi="Times New Roman" w:cs="Times New Roman"/>
              <w:bCs/>
              <w:sz w:val="28"/>
              <w:szCs w:val="28"/>
            </w:rPr>
          </w:rPrChange>
        </w:rPr>
        <w:t>и специалистами</w:t>
      </w:r>
      <w:r w:rsidRPr="00A4377C">
        <w:rPr>
          <w:rFonts w:ascii="Times New Roman" w:eastAsia="Times New Roman" w:hAnsi="Times New Roman" w:cs="Times New Roman"/>
          <w:bCs/>
          <w:sz w:val="28"/>
          <w:szCs w:val="28"/>
          <w:rPrChange w:id="522" w:author="Татьяна Сергеевна Мартынова" w:date="2021-08-12T09:40:00Z">
            <w:rPr>
              <w:rFonts w:ascii="Times New Roman" w:eastAsia="Times New Roman" w:hAnsi="Times New Roman" w:cs="Times New Roman"/>
              <w:bCs/>
              <w:sz w:val="28"/>
              <w:szCs w:val="28"/>
            </w:rPr>
          </w:rPrChange>
        </w:rPr>
        <w:t xml:space="preserve"> </w:t>
      </w:r>
      <w:r w:rsidR="00E87DDA" w:rsidRPr="00A4377C">
        <w:rPr>
          <w:rFonts w:ascii="Times New Roman" w:eastAsia="Times New Roman" w:hAnsi="Times New Roman" w:cs="Times New Roman"/>
          <w:bCs/>
          <w:sz w:val="28"/>
          <w:szCs w:val="28"/>
          <w:rPrChange w:id="523" w:author="Татьяна Сергеевна Мартынова" w:date="2021-08-12T09:40:00Z">
            <w:rPr>
              <w:rFonts w:ascii="Times New Roman" w:eastAsia="Times New Roman" w:hAnsi="Times New Roman" w:cs="Times New Roman"/>
              <w:bCs/>
              <w:sz w:val="28"/>
              <w:szCs w:val="28"/>
            </w:rPr>
          </w:rPrChange>
        </w:rPr>
        <w:t>ФЭО Управления</w:t>
      </w:r>
      <w:r w:rsidRPr="00A4377C">
        <w:rPr>
          <w:rFonts w:ascii="Times New Roman" w:eastAsia="Times New Roman" w:hAnsi="Times New Roman" w:cs="Times New Roman"/>
          <w:bCs/>
          <w:sz w:val="28"/>
          <w:szCs w:val="28"/>
          <w:rPrChange w:id="524" w:author="Татьяна Сергеевна Мартынова" w:date="2021-08-12T09:40:00Z">
            <w:rPr>
              <w:rFonts w:ascii="Times New Roman" w:eastAsia="Times New Roman" w:hAnsi="Times New Roman" w:cs="Times New Roman"/>
              <w:bCs/>
              <w:sz w:val="28"/>
              <w:szCs w:val="28"/>
            </w:rPr>
          </w:rPrChange>
        </w:rPr>
        <w:t xml:space="preserve">, </w:t>
      </w:r>
      <w:r w:rsidR="00FE6173" w:rsidRPr="00A4377C">
        <w:rPr>
          <w:rFonts w:ascii="Times New Roman" w:eastAsia="Times New Roman" w:hAnsi="Times New Roman" w:cs="Times New Roman"/>
          <w:bCs/>
          <w:sz w:val="28"/>
          <w:szCs w:val="28"/>
          <w:rPrChange w:id="525" w:author="Татьяна Сергеевна Мартынова" w:date="2021-08-12T09:40:00Z">
            <w:rPr>
              <w:rFonts w:ascii="Times New Roman" w:eastAsia="Times New Roman" w:hAnsi="Times New Roman" w:cs="Times New Roman"/>
              <w:bCs/>
              <w:sz w:val="28"/>
              <w:szCs w:val="28"/>
            </w:rPr>
          </w:rPrChange>
        </w:rPr>
        <w:t>дошкольных образовательных организаций</w:t>
      </w:r>
      <w:r w:rsidRPr="00A4377C">
        <w:rPr>
          <w:rFonts w:ascii="Times New Roman" w:eastAsia="Times New Roman" w:hAnsi="Times New Roman" w:cs="Times New Roman"/>
          <w:bCs/>
          <w:sz w:val="28"/>
          <w:szCs w:val="28"/>
          <w:rPrChange w:id="526" w:author="Татьяна Сергеевна Мартынова" w:date="2021-08-12T09:40:00Z">
            <w:rPr>
              <w:rFonts w:ascii="Times New Roman" w:eastAsia="Times New Roman" w:hAnsi="Times New Roman" w:cs="Times New Roman"/>
              <w:bCs/>
              <w:sz w:val="28"/>
              <w:szCs w:val="28"/>
            </w:rPr>
          </w:rPrChange>
        </w:rPr>
        <w:t>;</w:t>
      </w:r>
    </w:p>
    <w:p w14:paraId="56EAA283" w14:textId="4BE9227C" w:rsidR="00D03608" w:rsidRPr="00A4377C" w:rsidRDefault="0096508D" w:rsidP="00A4377C">
      <w:pPr>
        <w:spacing w:after="0" w:line="240" w:lineRule="auto"/>
        <w:ind w:firstLine="709"/>
        <w:jc w:val="both"/>
        <w:rPr>
          <w:rFonts w:ascii="Times New Roman" w:eastAsia="Times New Roman" w:hAnsi="Times New Roman" w:cs="Times New Roman"/>
          <w:bCs/>
          <w:sz w:val="28"/>
          <w:szCs w:val="28"/>
          <w:rPrChange w:id="527" w:author="Татьяна Сергеевна Мартынова" w:date="2021-08-12T09:40:00Z">
            <w:rPr>
              <w:rFonts w:ascii="Times New Roman" w:eastAsia="Times New Roman" w:hAnsi="Times New Roman" w:cs="Times New Roman"/>
              <w:bCs/>
              <w:sz w:val="28"/>
              <w:szCs w:val="28"/>
            </w:rPr>
          </w:rPrChange>
        </w:rPr>
        <w:pPrChange w:id="528"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529" w:author="Татьяна Сергеевна Мартынова" w:date="2021-08-12T09:40:00Z">
            <w:rPr>
              <w:rFonts w:ascii="Times New Roman" w:eastAsia="Times New Roman" w:hAnsi="Times New Roman" w:cs="Times New Roman"/>
              <w:bCs/>
              <w:sz w:val="28"/>
              <w:szCs w:val="28"/>
            </w:rPr>
          </w:rPrChange>
        </w:rPr>
        <w:lastRenderedPageBreak/>
        <w:t>1.8.2.</w:t>
      </w:r>
      <w:r w:rsidR="001762C3" w:rsidRPr="00A4377C">
        <w:rPr>
          <w:rFonts w:ascii="Times New Roman" w:eastAsia="Times New Roman" w:hAnsi="Times New Roman" w:cs="Times New Roman"/>
          <w:bCs/>
          <w:sz w:val="28"/>
          <w:szCs w:val="28"/>
          <w:rPrChange w:id="530" w:author="Татьяна Сергеевна Мартынова" w:date="2021-08-12T09:40:00Z">
            <w:rPr>
              <w:rFonts w:ascii="Times New Roman" w:eastAsia="Times New Roman" w:hAnsi="Times New Roman" w:cs="Times New Roman"/>
              <w:bCs/>
              <w:sz w:val="28"/>
              <w:szCs w:val="28"/>
            </w:rPr>
          </w:rPrChange>
        </w:rPr>
        <w:tab/>
      </w:r>
      <w:r w:rsidRPr="00A4377C">
        <w:rPr>
          <w:rFonts w:ascii="Times New Roman" w:eastAsia="Times New Roman" w:hAnsi="Times New Roman" w:cs="Times New Roman"/>
          <w:bCs/>
          <w:sz w:val="28"/>
          <w:szCs w:val="28"/>
          <w:rPrChange w:id="531" w:author="Татьяна Сергеевна Мартынова" w:date="2021-08-12T09:40:00Z">
            <w:rPr>
              <w:rFonts w:ascii="Times New Roman" w:eastAsia="Times New Roman" w:hAnsi="Times New Roman" w:cs="Times New Roman"/>
              <w:bCs/>
              <w:sz w:val="28"/>
              <w:szCs w:val="28"/>
            </w:rPr>
          </w:rPrChange>
        </w:rPr>
        <w:t>П</w:t>
      </w:r>
      <w:r w:rsidR="00D03608" w:rsidRPr="00A4377C">
        <w:rPr>
          <w:rFonts w:ascii="Times New Roman" w:eastAsia="Times New Roman" w:hAnsi="Times New Roman" w:cs="Times New Roman"/>
          <w:bCs/>
          <w:sz w:val="28"/>
          <w:szCs w:val="28"/>
          <w:rPrChange w:id="532" w:author="Татьяна Сергеевна Мартынова" w:date="2021-08-12T09:40:00Z">
            <w:rPr>
              <w:rFonts w:ascii="Times New Roman" w:eastAsia="Times New Roman" w:hAnsi="Times New Roman" w:cs="Times New Roman"/>
              <w:bCs/>
              <w:sz w:val="28"/>
              <w:szCs w:val="28"/>
            </w:rPr>
          </w:rPrChange>
        </w:rPr>
        <w:t xml:space="preserve">ри консультировании по почте ответ на обращение заинтересованного лица направляется в письменной форме в адрес (в том числе на электронный адрес) заинтересованного лица в </w:t>
      </w:r>
      <w:del w:id="533" w:author="Алан Ибрагимович Джиоев" w:date="2021-08-11T10:20:00Z">
        <w:r w:rsidR="00110A32" w:rsidRPr="00A4377C" w:rsidDel="00F65228">
          <w:rPr>
            <w:rFonts w:ascii="Times New Roman" w:eastAsia="Times New Roman" w:hAnsi="Times New Roman" w:cs="Times New Roman"/>
            <w:bCs/>
            <w:sz w:val="28"/>
            <w:szCs w:val="28"/>
            <w:rPrChange w:id="534" w:author="Татьяна Сергеевна Мартынова" w:date="2021-08-12T09:40:00Z">
              <w:rPr>
                <w:rFonts w:ascii="Times New Roman" w:eastAsia="Times New Roman" w:hAnsi="Times New Roman" w:cs="Times New Roman"/>
                <w:bCs/>
                <w:sz w:val="28"/>
                <w:szCs w:val="28"/>
              </w:rPr>
            </w:rPrChange>
          </w:rPr>
          <w:delText>течение 30 дней</w:delText>
        </w:r>
      </w:del>
      <w:ins w:id="535" w:author="Алан Ибрагимович Джиоев" w:date="2021-08-11T10:20:00Z">
        <w:r w:rsidR="00F65228" w:rsidRPr="00A4377C">
          <w:rPr>
            <w:rFonts w:ascii="Times New Roman" w:eastAsia="Times New Roman" w:hAnsi="Times New Roman" w:cs="Times New Roman"/>
            <w:bCs/>
            <w:sz w:val="28"/>
            <w:szCs w:val="28"/>
            <w:rPrChange w:id="536" w:author="Татьяна Сергеевна Мартынова" w:date="2021-08-12T09:40:00Z">
              <w:rPr>
                <w:rFonts w:ascii="Times New Roman" w:eastAsia="Times New Roman" w:hAnsi="Times New Roman" w:cs="Times New Roman"/>
                <w:bCs/>
                <w:sz w:val="28"/>
                <w:szCs w:val="28"/>
              </w:rPr>
            </w:rPrChange>
          </w:rPr>
          <w:t>месячный срок</w:t>
        </w:r>
      </w:ins>
      <w:r w:rsidR="00D03608" w:rsidRPr="00A4377C">
        <w:rPr>
          <w:rFonts w:ascii="Times New Roman" w:eastAsia="Times New Roman" w:hAnsi="Times New Roman" w:cs="Times New Roman"/>
          <w:bCs/>
          <w:sz w:val="28"/>
          <w:szCs w:val="28"/>
          <w:rPrChange w:id="537" w:author="Татьяна Сергеевна Мартынова" w:date="2021-08-12T09:40:00Z">
            <w:rPr>
              <w:rFonts w:ascii="Times New Roman" w:eastAsia="Times New Roman" w:hAnsi="Times New Roman" w:cs="Times New Roman"/>
              <w:bCs/>
              <w:sz w:val="28"/>
              <w:szCs w:val="28"/>
            </w:rPr>
          </w:rPrChange>
        </w:rPr>
        <w:t>.</w:t>
      </w:r>
    </w:p>
    <w:p w14:paraId="02695D73" w14:textId="3C349641" w:rsidR="00D03608" w:rsidRPr="00A4377C" w:rsidRDefault="00D03608" w:rsidP="00A4377C">
      <w:pPr>
        <w:pStyle w:val="aff"/>
        <w:ind w:firstLine="709"/>
        <w:rPr>
          <w:sz w:val="28"/>
          <w:szCs w:val="28"/>
          <w:rPrChange w:id="538" w:author="Татьяна Сергеевна Мартынова" w:date="2021-08-12T09:40:00Z">
            <w:rPr>
              <w:sz w:val="28"/>
              <w:szCs w:val="28"/>
            </w:rPr>
          </w:rPrChange>
        </w:rPr>
        <w:pPrChange w:id="539" w:author="Татьяна Сергеевна Мартынова" w:date="2021-08-12T09:40:00Z">
          <w:pPr>
            <w:pStyle w:val="aff"/>
            <w:ind w:firstLine="709"/>
          </w:pPr>
        </w:pPrChange>
      </w:pPr>
      <w:r w:rsidRPr="00A4377C">
        <w:rPr>
          <w:sz w:val="28"/>
          <w:szCs w:val="28"/>
          <w:rPrChange w:id="540" w:author="Татьяна Сергеевна Мартынова" w:date="2021-08-12T09:40:00Z">
            <w:rPr>
              <w:sz w:val="28"/>
              <w:szCs w:val="28"/>
            </w:rPr>
          </w:rPrChange>
        </w:rPr>
        <w:t>1.9.</w:t>
      </w:r>
      <w:ins w:id="541" w:author="Татьяна Сергеевна Мартынова" w:date="2021-08-16T08:38:00Z">
        <w:r w:rsidR="0079013B">
          <w:rPr>
            <w:sz w:val="28"/>
            <w:szCs w:val="28"/>
          </w:rPr>
          <w:tab/>
        </w:r>
      </w:ins>
      <w:del w:id="542" w:author="Татьяна Сергеевна Мартынова" w:date="2021-08-16T08:38:00Z">
        <w:r w:rsidR="004D7A96" w:rsidRPr="00A4377C" w:rsidDel="0079013B">
          <w:rPr>
            <w:sz w:val="28"/>
            <w:szCs w:val="28"/>
            <w:rPrChange w:id="543" w:author="Татьяна Сергеевна Мартынова" w:date="2021-08-12T09:40:00Z">
              <w:rPr>
                <w:sz w:val="28"/>
                <w:szCs w:val="28"/>
              </w:rPr>
            </w:rPrChange>
          </w:rPr>
          <w:delText xml:space="preserve"> </w:delText>
        </w:r>
      </w:del>
      <w:r w:rsidRPr="00A4377C">
        <w:rPr>
          <w:sz w:val="28"/>
          <w:szCs w:val="28"/>
          <w:rPrChange w:id="544" w:author="Татьяна Сергеевна Мартынова" w:date="2021-08-12T09:40:00Z">
            <w:rPr>
              <w:sz w:val="28"/>
              <w:szCs w:val="28"/>
            </w:rPr>
          </w:rPrChange>
        </w:rPr>
        <w:t>При консультировании по телефону соблюдаются следующие требования:</w:t>
      </w:r>
    </w:p>
    <w:p w14:paraId="1F32C0CC" w14:textId="410ECF8B"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545" w:author="Татьяна Сергеевна Мартынова" w:date="2021-08-12T09:40:00Z">
            <w:rPr>
              <w:rFonts w:ascii="Times New Roman" w:eastAsia="Times New Roman" w:hAnsi="Times New Roman" w:cs="Times New Roman"/>
              <w:bCs/>
              <w:sz w:val="28"/>
              <w:szCs w:val="28"/>
            </w:rPr>
          </w:rPrChange>
        </w:rPr>
        <w:pPrChange w:id="546"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547" w:author="Татьяна Сергеевна Мартынова" w:date="2021-08-12T09:40:00Z">
            <w:rPr>
              <w:rFonts w:ascii="Times New Roman" w:eastAsia="Times New Roman" w:hAnsi="Times New Roman" w:cs="Times New Roman"/>
              <w:bCs/>
              <w:sz w:val="28"/>
              <w:szCs w:val="28"/>
            </w:rPr>
          </w:rPrChange>
        </w:rPr>
        <w:t>1.9.1.</w:t>
      </w:r>
      <w:r w:rsidR="001762C3" w:rsidRPr="00A4377C">
        <w:rPr>
          <w:rFonts w:ascii="Times New Roman" w:eastAsia="Times New Roman" w:hAnsi="Times New Roman" w:cs="Times New Roman"/>
          <w:bCs/>
          <w:sz w:val="28"/>
          <w:szCs w:val="28"/>
          <w:rPrChange w:id="548" w:author="Татьяна Сергеевна Мартынова" w:date="2021-08-12T09:40:00Z">
            <w:rPr>
              <w:rFonts w:ascii="Times New Roman" w:eastAsia="Times New Roman" w:hAnsi="Times New Roman" w:cs="Times New Roman"/>
              <w:bCs/>
              <w:sz w:val="28"/>
              <w:szCs w:val="28"/>
            </w:rPr>
          </w:rPrChange>
        </w:rPr>
        <w:tab/>
      </w:r>
      <w:r w:rsidRPr="00A4377C">
        <w:rPr>
          <w:rFonts w:ascii="Times New Roman" w:eastAsia="Times New Roman" w:hAnsi="Times New Roman" w:cs="Times New Roman"/>
          <w:bCs/>
          <w:sz w:val="28"/>
          <w:szCs w:val="28"/>
          <w:rPrChange w:id="549" w:author="Татьяна Сергеевна Мартынова" w:date="2021-08-12T09:40:00Z">
            <w:rPr>
              <w:rFonts w:ascii="Times New Roman" w:eastAsia="Times New Roman" w:hAnsi="Times New Roman" w:cs="Times New Roman"/>
              <w:bCs/>
              <w:sz w:val="28"/>
              <w:szCs w:val="28"/>
            </w:rPr>
          </w:rPrChange>
        </w:rPr>
        <w:t xml:space="preserve">Ответ на телефонный звонок должен начинаться с информации о наименовании организации и отдела, в который позвонил гражданин, фамилии, имени, отчестве и должности специалиста </w:t>
      </w:r>
      <w:r w:rsidR="00E87DDA" w:rsidRPr="00A4377C">
        <w:rPr>
          <w:rFonts w:ascii="Times New Roman" w:eastAsia="Times New Roman" w:hAnsi="Times New Roman" w:cs="Times New Roman"/>
          <w:bCs/>
          <w:sz w:val="28"/>
          <w:szCs w:val="28"/>
          <w:rPrChange w:id="550" w:author="Татьяна Сергеевна Мартынова" w:date="2021-08-12T09:40:00Z">
            <w:rPr>
              <w:rFonts w:ascii="Times New Roman" w:eastAsia="Times New Roman" w:hAnsi="Times New Roman" w:cs="Times New Roman"/>
              <w:bCs/>
              <w:sz w:val="28"/>
              <w:szCs w:val="28"/>
            </w:rPr>
          </w:rPrChange>
        </w:rPr>
        <w:t xml:space="preserve">ФЭО </w:t>
      </w:r>
      <w:r w:rsidR="00CF062A" w:rsidRPr="00A4377C">
        <w:rPr>
          <w:rFonts w:ascii="Times New Roman" w:eastAsia="Times New Roman" w:hAnsi="Times New Roman" w:cs="Times New Roman"/>
          <w:bCs/>
          <w:sz w:val="28"/>
          <w:szCs w:val="28"/>
          <w:rPrChange w:id="551" w:author="Татьяна Сергеевна Мартынова" w:date="2021-08-12T09:40:00Z">
            <w:rPr>
              <w:rFonts w:ascii="Times New Roman" w:eastAsia="Times New Roman" w:hAnsi="Times New Roman" w:cs="Times New Roman"/>
              <w:bCs/>
              <w:sz w:val="28"/>
              <w:szCs w:val="28"/>
            </w:rPr>
          </w:rPrChange>
        </w:rPr>
        <w:t>Управления</w:t>
      </w:r>
      <w:r w:rsidR="00D367A2" w:rsidRPr="00A4377C">
        <w:rPr>
          <w:rFonts w:ascii="Times New Roman" w:eastAsia="Times New Roman" w:hAnsi="Times New Roman" w:cs="Times New Roman"/>
          <w:bCs/>
          <w:sz w:val="28"/>
          <w:szCs w:val="28"/>
          <w:rPrChange w:id="552" w:author="Татьяна Сергеевна Мартынова" w:date="2021-08-12T09:40:00Z">
            <w:rPr>
              <w:rFonts w:ascii="Times New Roman" w:eastAsia="Times New Roman" w:hAnsi="Times New Roman" w:cs="Times New Roman"/>
              <w:bCs/>
              <w:sz w:val="28"/>
              <w:szCs w:val="28"/>
            </w:rPr>
          </w:rPrChange>
        </w:rPr>
        <w:t xml:space="preserve"> либо</w:t>
      </w:r>
      <w:r w:rsidR="00681F98" w:rsidRPr="00A4377C">
        <w:rPr>
          <w:rFonts w:ascii="Times New Roman" w:eastAsia="Times New Roman" w:hAnsi="Times New Roman" w:cs="Times New Roman"/>
          <w:bCs/>
          <w:sz w:val="28"/>
          <w:szCs w:val="28"/>
          <w:rPrChange w:id="553" w:author="Татьяна Сергеевна Мартынова" w:date="2021-08-12T09:40:00Z">
            <w:rPr>
              <w:rFonts w:ascii="Times New Roman" w:eastAsia="Times New Roman" w:hAnsi="Times New Roman" w:cs="Times New Roman"/>
              <w:bCs/>
              <w:sz w:val="28"/>
              <w:szCs w:val="28"/>
            </w:rPr>
          </w:rPrChange>
        </w:rPr>
        <w:t xml:space="preserve"> </w:t>
      </w:r>
      <w:r w:rsidR="00D367A2" w:rsidRPr="00A4377C">
        <w:rPr>
          <w:rFonts w:ascii="Times New Roman" w:eastAsia="Times New Roman" w:hAnsi="Times New Roman" w:cs="Times New Roman"/>
          <w:bCs/>
          <w:sz w:val="28"/>
          <w:szCs w:val="28"/>
          <w:rPrChange w:id="554" w:author="Татьяна Сергеевна Мартынова" w:date="2021-08-12T09:40:00Z">
            <w:rPr>
              <w:rFonts w:ascii="Times New Roman" w:eastAsia="Times New Roman" w:hAnsi="Times New Roman" w:cs="Times New Roman"/>
              <w:bCs/>
              <w:sz w:val="28"/>
              <w:szCs w:val="28"/>
            </w:rPr>
          </w:rPrChange>
        </w:rPr>
        <w:t>специалиста дошкольной</w:t>
      </w:r>
      <w:r w:rsidR="008200E8" w:rsidRPr="00A4377C">
        <w:rPr>
          <w:rFonts w:ascii="Times New Roman" w:eastAsia="Times New Roman" w:hAnsi="Times New Roman" w:cs="Times New Roman"/>
          <w:bCs/>
          <w:sz w:val="28"/>
          <w:szCs w:val="28"/>
          <w:rPrChange w:id="555" w:author="Татьяна Сергеевна Мартынова" w:date="2021-08-12T09:40:00Z">
            <w:rPr>
              <w:rFonts w:ascii="Times New Roman" w:eastAsia="Times New Roman" w:hAnsi="Times New Roman" w:cs="Times New Roman"/>
              <w:bCs/>
              <w:sz w:val="28"/>
              <w:szCs w:val="28"/>
            </w:rPr>
          </w:rPrChange>
        </w:rPr>
        <w:t xml:space="preserve"> образовательной организации</w:t>
      </w:r>
      <w:r w:rsidR="00D367A2" w:rsidRPr="00A4377C">
        <w:rPr>
          <w:rFonts w:ascii="Times New Roman" w:eastAsia="Times New Roman" w:hAnsi="Times New Roman" w:cs="Times New Roman"/>
          <w:bCs/>
          <w:sz w:val="28"/>
          <w:szCs w:val="28"/>
          <w:rPrChange w:id="556" w:author="Татьяна Сергеевна Мартынова" w:date="2021-08-12T09:40:00Z">
            <w:rPr>
              <w:rFonts w:ascii="Times New Roman" w:eastAsia="Times New Roman" w:hAnsi="Times New Roman" w:cs="Times New Roman"/>
              <w:bCs/>
              <w:sz w:val="28"/>
              <w:szCs w:val="28"/>
            </w:rPr>
          </w:rPrChange>
        </w:rPr>
        <w:t>, осуществляющих</w:t>
      </w:r>
      <w:r w:rsidRPr="00A4377C">
        <w:rPr>
          <w:rFonts w:ascii="Times New Roman" w:eastAsia="Times New Roman" w:hAnsi="Times New Roman" w:cs="Times New Roman"/>
          <w:bCs/>
          <w:sz w:val="28"/>
          <w:szCs w:val="28"/>
          <w:rPrChange w:id="557" w:author="Татьяна Сергеевна Мартынова" w:date="2021-08-12T09:40:00Z">
            <w:rPr>
              <w:rFonts w:ascii="Times New Roman" w:eastAsia="Times New Roman" w:hAnsi="Times New Roman" w:cs="Times New Roman"/>
              <w:bCs/>
              <w:sz w:val="28"/>
              <w:szCs w:val="28"/>
            </w:rPr>
          </w:rPrChange>
        </w:rPr>
        <w:t xml:space="preserve"> индивидуальное консультирование по телефону;</w:t>
      </w:r>
    </w:p>
    <w:p w14:paraId="791B188B" w14:textId="29B62D1E"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558" w:author="Татьяна Сергеевна Мартынова" w:date="2021-08-12T09:40:00Z">
            <w:rPr>
              <w:rFonts w:ascii="Times New Roman" w:eastAsia="Times New Roman" w:hAnsi="Times New Roman" w:cs="Times New Roman"/>
              <w:bCs/>
              <w:sz w:val="28"/>
              <w:szCs w:val="28"/>
            </w:rPr>
          </w:rPrChange>
        </w:rPr>
        <w:pPrChange w:id="559"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560" w:author="Татьяна Сергеевна Мартынова" w:date="2021-08-12T09:40:00Z">
            <w:rPr>
              <w:rFonts w:ascii="Times New Roman" w:eastAsia="Times New Roman" w:hAnsi="Times New Roman" w:cs="Times New Roman"/>
              <w:bCs/>
              <w:sz w:val="28"/>
              <w:szCs w:val="28"/>
            </w:rPr>
          </w:rPrChange>
        </w:rPr>
        <w:t>1.9.2.</w:t>
      </w:r>
      <w:r w:rsidR="001762C3" w:rsidRPr="00A4377C">
        <w:rPr>
          <w:rFonts w:ascii="Times New Roman" w:eastAsia="Times New Roman" w:hAnsi="Times New Roman" w:cs="Times New Roman"/>
          <w:bCs/>
          <w:sz w:val="28"/>
          <w:szCs w:val="28"/>
          <w:rPrChange w:id="561" w:author="Татьяна Сергеевна Мартынова" w:date="2021-08-12T09:40:00Z">
            <w:rPr>
              <w:rFonts w:ascii="Times New Roman" w:eastAsia="Times New Roman" w:hAnsi="Times New Roman" w:cs="Times New Roman"/>
              <w:bCs/>
              <w:sz w:val="28"/>
              <w:szCs w:val="28"/>
            </w:rPr>
          </w:rPrChange>
        </w:rPr>
        <w:tab/>
      </w:r>
      <w:r w:rsidRPr="00A4377C">
        <w:rPr>
          <w:rFonts w:ascii="Times New Roman" w:eastAsia="Times New Roman" w:hAnsi="Times New Roman" w:cs="Times New Roman"/>
          <w:bCs/>
          <w:sz w:val="28"/>
          <w:szCs w:val="28"/>
          <w:rPrChange w:id="562" w:author="Татьяна Сергеевна Мартынова" w:date="2021-08-12T09:40:00Z">
            <w:rPr>
              <w:rFonts w:ascii="Times New Roman" w:eastAsia="Times New Roman" w:hAnsi="Times New Roman" w:cs="Times New Roman"/>
              <w:bCs/>
              <w:sz w:val="28"/>
              <w:szCs w:val="28"/>
            </w:rPr>
          </w:rPrChange>
        </w:rPr>
        <w:t xml:space="preserve">Время разговора не должно превышать 10 минут. </w:t>
      </w:r>
    </w:p>
    <w:p w14:paraId="1F897373" w14:textId="1D574A95" w:rsidR="00D03608" w:rsidRPr="00A4377C" w:rsidRDefault="0017512D" w:rsidP="00A4377C">
      <w:pPr>
        <w:spacing w:after="0" w:line="240" w:lineRule="auto"/>
        <w:ind w:firstLine="709"/>
        <w:jc w:val="both"/>
        <w:rPr>
          <w:rFonts w:ascii="Times New Roman" w:eastAsia="Times New Roman" w:hAnsi="Times New Roman" w:cs="Times New Roman"/>
          <w:bCs/>
          <w:sz w:val="28"/>
          <w:szCs w:val="28"/>
          <w:rPrChange w:id="563" w:author="Татьяна Сергеевна Мартынова" w:date="2021-08-12T09:40:00Z">
            <w:rPr>
              <w:rFonts w:ascii="Times New Roman" w:eastAsia="Times New Roman" w:hAnsi="Times New Roman" w:cs="Times New Roman"/>
              <w:bCs/>
              <w:sz w:val="28"/>
              <w:szCs w:val="28"/>
            </w:rPr>
          </w:rPrChange>
        </w:rPr>
        <w:pPrChange w:id="564"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565" w:author="Татьяна Сергеевна Мартынова" w:date="2021-08-12T09:40:00Z">
            <w:rPr>
              <w:rFonts w:ascii="Times New Roman" w:eastAsia="Times New Roman" w:hAnsi="Times New Roman" w:cs="Times New Roman"/>
              <w:bCs/>
              <w:sz w:val="28"/>
              <w:szCs w:val="28"/>
            </w:rPr>
          </w:rPrChange>
        </w:rPr>
        <w:t>1.9.3.</w:t>
      </w:r>
      <w:r w:rsidR="001762C3" w:rsidRPr="00A4377C">
        <w:rPr>
          <w:rFonts w:ascii="Times New Roman" w:eastAsia="Times New Roman" w:hAnsi="Times New Roman" w:cs="Times New Roman"/>
          <w:bCs/>
          <w:sz w:val="28"/>
          <w:szCs w:val="28"/>
          <w:rPrChange w:id="566" w:author="Татьяна Сергеевна Мартынова" w:date="2021-08-12T09:40:00Z">
            <w:rPr>
              <w:rFonts w:ascii="Times New Roman" w:eastAsia="Times New Roman" w:hAnsi="Times New Roman" w:cs="Times New Roman"/>
              <w:bCs/>
              <w:sz w:val="28"/>
              <w:szCs w:val="28"/>
            </w:rPr>
          </w:rPrChange>
        </w:rPr>
        <w:tab/>
      </w:r>
      <w:r w:rsidR="00D03608" w:rsidRPr="00A4377C">
        <w:rPr>
          <w:rFonts w:ascii="Times New Roman" w:eastAsia="Times New Roman" w:hAnsi="Times New Roman" w:cs="Times New Roman"/>
          <w:bCs/>
          <w:sz w:val="28"/>
          <w:szCs w:val="28"/>
          <w:rPrChange w:id="567" w:author="Татьяна Сергеевна Мартынова" w:date="2021-08-12T09:40:00Z">
            <w:rPr>
              <w:rFonts w:ascii="Times New Roman" w:eastAsia="Times New Roman" w:hAnsi="Times New Roman" w:cs="Times New Roman"/>
              <w:bCs/>
              <w:sz w:val="28"/>
              <w:szCs w:val="28"/>
            </w:rPr>
          </w:rPrChange>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del w:id="568" w:author="Татьяна Сергеевна Мартынова" w:date="2021-08-12T09:39:00Z">
        <w:r w:rsidR="00151712" w:rsidRPr="00A4377C" w:rsidDel="00A4377C">
          <w:rPr>
            <w:rFonts w:ascii="Times New Roman" w:eastAsia="Times New Roman" w:hAnsi="Times New Roman" w:cs="Times New Roman"/>
            <w:bCs/>
            <w:sz w:val="28"/>
            <w:szCs w:val="28"/>
            <w:rPrChange w:id="569" w:author="Татьяна Сергеевна Мартынова" w:date="2021-08-12T09:40:00Z">
              <w:rPr>
                <w:rFonts w:ascii="Times New Roman" w:eastAsia="Times New Roman" w:hAnsi="Times New Roman" w:cs="Times New Roman"/>
                <w:bCs/>
                <w:sz w:val="28"/>
                <w:szCs w:val="28"/>
              </w:rPr>
            </w:rPrChange>
          </w:rPr>
          <w:delText>муниципаль</w:delText>
        </w:r>
        <w:r w:rsidR="00D03608" w:rsidRPr="00A4377C" w:rsidDel="00A4377C">
          <w:rPr>
            <w:rFonts w:ascii="Times New Roman" w:eastAsia="Times New Roman" w:hAnsi="Times New Roman" w:cs="Times New Roman"/>
            <w:bCs/>
            <w:sz w:val="28"/>
            <w:szCs w:val="28"/>
            <w:rPrChange w:id="570" w:author="Татьяна Сергеевна Мартынова" w:date="2021-08-12T09:40:00Z">
              <w:rPr>
                <w:rFonts w:ascii="Times New Roman" w:eastAsia="Times New Roman" w:hAnsi="Times New Roman" w:cs="Times New Roman"/>
                <w:bCs/>
                <w:sz w:val="28"/>
                <w:szCs w:val="28"/>
              </w:rPr>
            </w:rPrChange>
          </w:rPr>
          <w:delText>ной</w:delText>
        </w:r>
      </w:del>
      <w:ins w:id="571" w:author="Татьяна Сергеевна Мартынова" w:date="2021-08-12T09:39:00Z">
        <w:r w:rsidR="00A4377C" w:rsidRPr="00A4377C">
          <w:rPr>
            <w:rFonts w:ascii="Times New Roman" w:eastAsia="Times New Roman" w:hAnsi="Times New Roman" w:cs="Times New Roman"/>
            <w:bCs/>
            <w:sz w:val="28"/>
            <w:szCs w:val="28"/>
            <w:rPrChange w:id="572" w:author="Татьяна Сергеевна Мартынова" w:date="2021-08-12T09:40:00Z">
              <w:rPr>
                <w:rFonts w:ascii="Times New Roman" w:eastAsia="Times New Roman" w:hAnsi="Times New Roman" w:cs="Times New Roman"/>
                <w:bCs/>
                <w:sz w:val="28"/>
                <w:szCs w:val="28"/>
              </w:rPr>
            </w:rPrChange>
          </w:rPr>
          <w:t>государственной</w:t>
        </w:r>
      </w:ins>
      <w:r w:rsidR="00D03608" w:rsidRPr="00A4377C">
        <w:rPr>
          <w:rFonts w:ascii="Times New Roman" w:eastAsia="Times New Roman" w:hAnsi="Times New Roman" w:cs="Times New Roman"/>
          <w:bCs/>
          <w:sz w:val="28"/>
          <w:szCs w:val="28"/>
          <w:rPrChange w:id="573" w:author="Татьяна Сергеевна Мартынова" w:date="2021-08-12T09:40:00Z">
            <w:rPr>
              <w:rFonts w:ascii="Times New Roman" w:eastAsia="Times New Roman" w:hAnsi="Times New Roman" w:cs="Times New Roman"/>
              <w:bCs/>
              <w:sz w:val="28"/>
              <w:szCs w:val="28"/>
            </w:rPr>
          </w:rPrChange>
        </w:rPr>
        <w:t xml:space="preserve">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771ECC6E" w14:textId="487520C4"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574" w:author="Татьяна Сергеевна Мартынова" w:date="2021-08-12T09:40:00Z">
            <w:rPr>
              <w:rFonts w:ascii="Times New Roman" w:eastAsia="Times New Roman" w:hAnsi="Times New Roman" w:cs="Times New Roman"/>
              <w:bCs/>
              <w:sz w:val="28"/>
              <w:szCs w:val="28"/>
            </w:rPr>
          </w:rPrChange>
        </w:rPr>
        <w:pPrChange w:id="575"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highlight w:val="yellow"/>
          <w:rPrChange w:id="576" w:author="Татьяна Сергеевна Мартынова" w:date="2021-08-12T09:40:00Z">
            <w:rPr>
              <w:rFonts w:ascii="Times New Roman" w:eastAsia="Times New Roman" w:hAnsi="Times New Roman" w:cs="Times New Roman"/>
              <w:bCs/>
              <w:sz w:val="28"/>
              <w:szCs w:val="28"/>
              <w:highlight w:val="yellow"/>
            </w:rPr>
          </w:rPrChange>
        </w:rPr>
        <w:t>1.10.</w:t>
      </w:r>
      <w:ins w:id="577" w:author="Татьяна Сергеевна Мартынова" w:date="2021-08-16T08:38:00Z">
        <w:r w:rsidR="0079013B">
          <w:rPr>
            <w:rFonts w:ascii="Times New Roman" w:eastAsia="Times New Roman" w:hAnsi="Times New Roman" w:cs="Times New Roman"/>
            <w:bCs/>
            <w:sz w:val="28"/>
            <w:szCs w:val="28"/>
            <w:highlight w:val="yellow"/>
          </w:rPr>
          <w:tab/>
        </w:r>
      </w:ins>
      <w:del w:id="578" w:author="Алан Ибрагимович Джиоев" w:date="2021-08-11T10:21:00Z">
        <w:r w:rsidR="001762C3" w:rsidRPr="00A4377C" w:rsidDel="00F65228">
          <w:rPr>
            <w:rFonts w:ascii="Times New Roman" w:eastAsia="Times New Roman" w:hAnsi="Times New Roman" w:cs="Times New Roman"/>
            <w:bCs/>
            <w:sz w:val="28"/>
            <w:szCs w:val="28"/>
            <w:highlight w:val="yellow"/>
            <w:rPrChange w:id="579" w:author="Татьяна Сергеевна Мартынова" w:date="2021-08-12T09:40:00Z">
              <w:rPr>
                <w:rFonts w:ascii="Times New Roman" w:eastAsia="Times New Roman" w:hAnsi="Times New Roman" w:cs="Times New Roman"/>
                <w:bCs/>
                <w:sz w:val="28"/>
                <w:szCs w:val="28"/>
                <w:highlight w:val="yellow"/>
              </w:rPr>
            </w:rPrChange>
          </w:rPr>
          <w:tab/>
        </w:r>
      </w:del>
      <w:ins w:id="580" w:author="Алан Ибрагимович Джиоев" w:date="2021-08-11T10:21:00Z">
        <w:r w:rsidR="00F65228" w:rsidRPr="00A4377C">
          <w:rPr>
            <w:rFonts w:ascii="Times New Roman" w:eastAsia="Times New Roman" w:hAnsi="Times New Roman" w:cs="Times New Roman"/>
            <w:bCs/>
            <w:sz w:val="28"/>
            <w:szCs w:val="28"/>
            <w:rPrChange w:id="581" w:author="Татьяна Сергеевна Мартынова" w:date="2021-08-12T09:40:00Z">
              <w:rPr>
                <w:rFonts w:ascii="Times New Roman" w:eastAsia="Times New Roman" w:hAnsi="Times New Roman" w:cs="Times New Roman"/>
                <w:bCs/>
                <w:sz w:val="28"/>
                <w:szCs w:val="28"/>
              </w:rPr>
            </w:rPrChange>
          </w:rPr>
          <w:t xml:space="preserve">С момента приема заявления заявитель имеет право на получение сведений о ходе исполнения </w:t>
        </w:r>
        <w:del w:id="582" w:author="Татьяна Сергеевна Мартынова" w:date="2021-08-12T09:39:00Z">
          <w:r w:rsidR="00F65228" w:rsidRPr="00A4377C" w:rsidDel="00A4377C">
            <w:rPr>
              <w:rFonts w:ascii="Times New Roman" w:eastAsia="Times New Roman" w:hAnsi="Times New Roman" w:cs="Times New Roman"/>
              <w:bCs/>
              <w:sz w:val="28"/>
              <w:szCs w:val="28"/>
              <w:rPrChange w:id="583" w:author="Татьяна Сергеевна Мартынова" w:date="2021-08-12T09:40:00Z">
                <w:rPr>
                  <w:rFonts w:ascii="Times New Roman" w:eastAsia="Times New Roman" w:hAnsi="Times New Roman" w:cs="Times New Roman"/>
                  <w:bCs/>
                  <w:sz w:val="28"/>
                  <w:szCs w:val="28"/>
                </w:rPr>
              </w:rPrChange>
            </w:rPr>
            <w:delText>муниципальной</w:delText>
          </w:r>
        </w:del>
      </w:ins>
      <w:ins w:id="584" w:author="Татьяна Сергеевна Мартынова" w:date="2021-08-12T09:39:00Z">
        <w:r w:rsidR="00A4377C" w:rsidRPr="00A4377C">
          <w:rPr>
            <w:rFonts w:ascii="Times New Roman" w:eastAsia="Times New Roman" w:hAnsi="Times New Roman" w:cs="Times New Roman"/>
            <w:bCs/>
            <w:sz w:val="28"/>
            <w:szCs w:val="28"/>
            <w:rPrChange w:id="585" w:author="Татьяна Сергеевна Мартынова" w:date="2021-08-12T09:40:00Z">
              <w:rPr>
                <w:rFonts w:ascii="Times New Roman" w:eastAsia="Times New Roman" w:hAnsi="Times New Roman" w:cs="Times New Roman"/>
                <w:bCs/>
                <w:sz w:val="28"/>
                <w:szCs w:val="28"/>
              </w:rPr>
            </w:rPrChange>
          </w:rPr>
          <w:t>государственной</w:t>
        </w:r>
      </w:ins>
      <w:ins w:id="586" w:author="Алан Ибрагимович Джиоев" w:date="2021-08-11T10:21:00Z">
        <w:r w:rsidR="00F65228" w:rsidRPr="00A4377C">
          <w:rPr>
            <w:rFonts w:ascii="Times New Roman" w:eastAsia="Times New Roman" w:hAnsi="Times New Roman" w:cs="Times New Roman"/>
            <w:bCs/>
            <w:sz w:val="28"/>
            <w:szCs w:val="28"/>
            <w:rPrChange w:id="587" w:author="Татьяна Сергеевна Мартынова" w:date="2021-08-12T09:40:00Z">
              <w:rPr>
                <w:rFonts w:ascii="Times New Roman" w:eastAsia="Times New Roman" w:hAnsi="Times New Roman" w:cs="Times New Roman"/>
                <w:bCs/>
                <w:sz w:val="28"/>
                <w:szCs w:val="28"/>
              </w:rPr>
            </w:rPrChange>
          </w:rPr>
          <w:t xml:space="preserve"> услуги по телефону, посредством электронной почты, ЕПГУ и/или РПГУ или при личном обращении в порядке, указанном в пункте 1.7. настоящего Административного регламента.</w:t>
        </w:r>
      </w:ins>
      <w:del w:id="588" w:author="Алан Ибрагимович Джиоев" w:date="2021-08-11T10:21:00Z">
        <w:r w:rsidRPr="00A4377C" w:rsidDel="00F65228">
          <w:rPr>
            <w:rFonts w:ascii="Times New Roman" w:eastAsia="Times New Roman" w:hAnsi="Times New Roman" w:cs="Times New Roman"/>
            <w:bCs/>
            <w:sz w:val="28"/>
            <w:szCs w:val="28"/>
            <w:highlight w:val="yellow"/>
            <w:rPrChange w:id="589" w:author="Татьяна Сергеевна Мартынова" w:date="2021-08-12T09:40:00Z">
              <w:rPr>
                <w:rFonts w:ascii="Times New Roman" w:eastAsia="Times New Roman" w:hAnsi="Times New Roman" w:cs="Times New Roman"/>
                <w:bCs/>
                <w:sz w:val="28"/>
                <w:szCs w:val="28"/>
                <w:highlight w:val="yellow"/>
              </w:rPr>
            </w:rPrChange>
          </w:rPr>
          <w:delText xml:space="preserve">С момента приема заявления заявитель имеет право на получение сведений о ходе исполнения </w:delText>
        </w:r>
        <w:r w:rsidR="00AD5B89" w:rsidRPr="00A4377C" w:rsidDel="00F65228">
          <w:rPr>
            <w:rFonts w:ascii="Times New Roman" w:eastAsia="Times New Roman" w:hAnsi="Times New Roman" w:cs="Times New Roman"/>
            <w:bCs/>
            <w:sz w:val="28"/>
            <w:szCs w:val="28"/>
            <w:highlight w:val="yellow"/>
            <w:rPrChange w:id="590" w:author="Татьяна Сергеевна Мартынова" w:date="2021-08-12T09:40:00Z">
              <w:rPr>
                <w:rFonts w:ascii="Times New Roman" w:eastAsia="Times New Roman" w:hAnsi="Times New Roman" w:cs="Times New Roman"/>
                <w:bCs/>
                <w:sz w:val="28"/>
                <w:szCs w:val="28"/>
                <w:highlight w:val="yellow"/>
              </w:rPr>
            </w:rPrChange>
          </w:rPr>
          <w:delText>муниципаль</w:delText>
        </w:r>
        <w:r w:rsidRPr="00A4377C" w:rsidDel="00F65228">
          <w:rPr>
            <w:rFonts w:ascii="Times New Roman" w:eastAsia="Times New Roman" w:hAnsi="Times New Roman" w:cs="Times New Roman"/>
            <w:bCs/>
            <w:sz w:val="28"/>
            <w:szCs w:val="28"/>
            <w:highlight w:val="yellow"/>
            <w:rPrChange w:id="591" w:author="Татьяна Сергеевна Мартынова" w:date="2021-08-12T09:40:00Z">
              <w:rPr>
                <w:rFonts w:ascii="Times New Roman" w:eastAsia="Times New Roman" w:hAnsi="Times New Roman" w:cs="Times New Roman"/>
                <w:bCs/>
                <w:sz w:val="28"/>
                <w:szCs w:val="28"/>
                <w:highlight w:val="yellow"/>
              </w:rPr>
            </w:rPrChange>
          </w:rPr>
          <w:delText>ной услуги по телефону, посредством электронной почты, при личном обращении в порядке, указанном в пункте 1.7. настоящего Административного регламента</w:delText>
        </w:r>
      </w:del>
      <w:del w:id="592" w:author="Татьяна Сергеевна Мартынова" w:date="2021-08-12T09:30:00Z">
        <w:r w:rsidRPr="00A4377C" w:rsidDel="00A4377C">
          <w:rPr>
            <w:rFonts w:ascii="Times New Roman" w:eastAsia="Times New Roman" w:hAnsi="Times New Roman" w:cs="Times New Roman"/>
            <w:bCs/>
            <w:sz w:val="28"/>
            <w:szCs w:val="28"/>
            <w:highlight w:val="yellow"/>
            <w:rPrChange w:id="593" w:author="Татьяна Сергеевна Мартынова" w:date="2021-08-12T09:40:00Z">
              <w:rPr>
                <w:rFonts w:ascii="Times New Roman" w:eastAsia="Times New Roman" w:hAnsi="Times New Roman" w:cs="Times New Roman"/>
                <w:bCs/>
                <w:sz w:val="28"/>
                <w:szCs w:val="28"/>
                <w:highlight w:val="yellow"/>
              </w:rPr>
            </w:rPrChange>
          </w:rPr>
          <w:delText>.</w:delText>
        </w:r>
      </w:del>
    </w:p>
    <w:p w14:paraId="73958700" w14:textId="0BC41AB3"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594" w:author="Татьяна Сергеевна Мартынова" w:date="2021-08-12T09:40:00Z">
            <w:rPr>
              <w:rFonts w:ascii="Times New Roman" w:eastAsia="Times New Roman" w:hAnsi="Times New Roman" w:cs="Times New Roman"/>
              <w:bCs/>
              <w:sz w:val="28"/>
              <w:szCs w:val="28"/>
            </w:rPr>
          </w:rPrChange>
        </w:rPr>
        <w:pPrChange w:id="595"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596" w:author="Татьяна Сергеевна Мартынова" w:date="2021-08-12T09:40:00Z">
            <w:rPr>
              <w:rFonts w:ascii="Times New Roman" w:eastAsia="Times New Roman" w:hAnsi="Times New Roman" w:cs="Times New Roman"/>
              <w:bCs/>
              <w:sz w:val="28"/>
              <w:szCs w:val="28"/>
            </w:rPr>
          </w:rPrChange>
        </w:rPr>
        <w:t>1.11.</w:t>
      </w:r>
      <w:r w:rsidR="001762C3" w:rsidRPr="00A4377C">
        <w:rPr>
          <w:rFonts w:ascii="Times New Roman" w:eastAsia="Times New Roman" w:hAnsi="Times New Roman" w:cs="Times New Roman"/>
          <w:bCs/>
          <w:sz w:val="28"/>
          <w:szCs w:val="28"/>
          <w:rPrChange w:id="597" w:author="Татьяна Сергеевна Мартынова" w:date="2021-08-12T09:40:00Z">
            <w:rPr>
              <w:rFonts w:ascii="Times New Roman" w:eastAsia="Times New Roman" w:hAnsi="Times New Roman" w:cs="Times New Roman"/>
              <w:bCs/>
              <w:sz w:val="28"/>
              <w:szCs w:val="28"/>
            </w:rPr>
          </w:rPrChange>
        </w:rPr>
        <w:tab/>
      </w:r>
      <w:ins w:id="598" w:author="Алан Ибрагимович Джиоев" w:date="2021-08-11T10:21:00Z">
        <w:r w:rsidR="00F65228" w:rsidRPr="00A4377C">
          <w:rPr>
            <w:rFonts w:ascii="Times New Roman" w:eastAsia="Times New Roman" w:hAnsi="Times New Roman" w:cs="Times New Roman"/>
            <w:bCs/>
            <w:sz w:val="28"/>
            <w:szCs w:val="28"/>
            <w:rPrChange w:id="599" w:author="Татьяна Сергеевна Мартынова" w:date="2021-08-12T09:40:00Z">
              <w:rPr>
                <w:rFonts w:ascii="Times New Roman" w:eastAsia="Times New Roman" w:hAnsi="Times New Roman" w:cs="Times New Roman"/>
                <w:bCs/>
                <w:sz w:val="28"/>
                <w:szCs w:val="28"/>
              </w:rPr>
            </w:rPrChange>
          </w:rPr>
          <w:t>Ответственные с</w:t>
        </w:r>
      </w:ins>
      <w:del w:id="600" w:author="Алан Ибрагимович Джиоев" w:date="2021-08-11T10:21:00Z">
        <w:r w:rsidR="003D5EB6" w:rsidRPr="00A4377C" w:rsidDel="00F65228">
          <w:rPr>
            <w:rFonts w:ascii="Times New Roman" w:eastAsia="Times New Roman" w:hAnsi="Times New Roman" w:cs="Times New Roman"/>
            <w:bCs/>
            <w:sz w:val="28"/>
            <w:szCs w:val="28"/>
            <w:rPrChange w:id="601" w:author="Татьяна Сергеевна Мартынова" w:date="2021-08-12T09:40:00Z">
              <w:rPr>
                <w:rFonts w:ascii="Times New Roman" w:eastAsia="Times New Roman" w:hAnsi="Times New Roman" w:cs="Times New Roman"/>
                <w:bCs/>
                <w:sz w:val="28"/>
                <w:szCs w:val="28"/>
              </w:rPr>
            </w:rPrChange>
          </w:rPr>
          <w:delText>С</w:delText>
        </w:r>
      </w:del>
      <w:r w:rsidRPr="00A4377C">
        <w:rPr>
          <w:rFonts w:ascii="Times New Roman" w:eastAsia="Times New Roman" w:hAnsi="Times New Roman" w:cs="Times New Roman"/>
          <w:bCs/>
          <w:sz w:val="28"/>
          <w:szCs w:val="28"/>
          <w:rPrChange w:id="602" w:author="Татьяна Сергеевна Мартынова" w:date="2021-08-12T09:40:00Z">
            <w:rPr>
              <w:rFonts w:ascii="Times New Roman" w:eastAsia="Times New Roman" w:hAnsi="Times New Roman" w:cs="Times New Roman"/>
              <w:bCs/>
              <w:sz w:val="28"/>
              <w:szCs w:val="28"/>
            </w:rPr>
          </w:rPrChange>
        </w:rPr>
        <w:t>пециалист</w:t>
      </w:r>
      <w:r w:rsidR="003D5EB6" w:rsidRPr="00A4377C">
        <w:rPr>
          <w:rFonts w:ascii="Times New Roman" w:eastAsia="Times New Roman" w:hAnsi="Times New Roman" w:cs="Times New Roman"/>
          <w:bCs/>
          <w:sz w:val="28"/>
          <w:szCs w:val="28"/>
          <w:rPrChange w:id="603" w:author="Татьяна Сергеевна Мартынова" w:date="2021-08-12T09:40:00Z">
            <w:rPr>
              <w:rFonts w:ascii="Times New Roman" w:eastAsia="Times New Roman" w:hAnsi="Times New Roman" w:cs="Times New Roman"/>
              <w:bCs/>
              <w:sz w:val="28"/>
              <w:szCs w:val="28"/>
            </w:rPr>
          </w:rPrChange>
        </w:rPr>
        <w:t>ы</w:t>
      </w:r>
      <w:r w:rsidR="00681F98" w:rsidRPr="00A4377C">
        <w:rPr>
          <w:rFonts w:ascii="Times New Roman" w:eastAsia="Times New Roman" w:hAnsi="Times New Roman" w:cs="Times New Roman"/>
          <w:bCs/>
          <w:sz w:val="28"/>
          <w:szCs w:val="28"/>
          <w:rPrChange w:id="604" w:author="Татьяна Сергеевна Мартынова" w:date="2021-08-12T09:40:00Z">
            <w:rPr>
              <w:rFonts w:ascii="Times New Roman" w:eastAsia="Times New Roman" w:hAnsi="Times New Roman" w:cs="Times New Roman"/>
              <w:bCs/>
              <w:sz w:val="28"/>
              <w:szCs w:val="28"/>
            </w:rPr>
          </w:rPrChange>
        </w:rPr>
        <w:t xml:space="preserve"> </w:t>
      </w:r>
      <w:r w:rsidR="002F43C3" w:rsidRPr="00A4377C">
        <w:rPr>
          <w:rFonts w:ascii="Times New Roman" w:eastAsia="Times New Roman" w:hAnsi="Times New Roman" w:cs="Times New Roman"/>
          <w:bCs/>
          <w:sz w:val="28"/>
          <w:szCs w:val="28"/>
          <w:rPrChange w:id="605" w:author="Татьяна Сергеевна Мартынова" w:date="2021-08-12T09:40:00Z">
            <w:rPr>
              <w:rFonts w:ascii="Times New Roman" w:eastAsia="Times New Roman" w:hAnsi="Times New Roman" w:cs="Times New Roman"/>
              <w:bCs/>
              <w:sz w:val="28"/>
              <w:szCs w:val="28"/>
            </w:rPr>
          </w:rPrChange>
        </w:rPr>
        <w:t xml:space="preserve">ФЭО </w:t>
      </w:r>
      <w:r w:rsidR="00FC246E" w:rsidRPr="00A4377C">
        <w:rPr>
          <w:rFonts w:ascii="Times New Roman" w:eastAsia="Times New Roman" w:hAnsi="Times New Roman" w:cs="Times New Roman"/>
          <w:bCs/>
          <w:sz w:val="28"/>
          <w:szCs w:val="28"/>
          <w:rPrChange w:id="606" w:author="Татьяна Сергеевна Мартынова" w:date="2021-08-12T09:40:00Z">
            <w:rPr>
              <w:rFonts w:ascii="Times New Roman" w:eastAsia="Times New Roman" w:hAnsi="Times New Roman" w:cs="Times New Roman"/>
              <w:bCs/>
              <w:sz w:val="28"/>
              <w:szCs w:val="28"/>
            </w:rPr>
          </w:rPrChange>
        </w:rPr>
        <w:t>Управления</w:t>
      </w:r>
      <w:r w:rsidR="003D5EB6" w:rsidRPr="00A4377C">
        <w:rPr>
          <w:rFonts w:ascii="Times New Roman" w:eastAsia="Times New Roman" w:hAnsi="Times New Roman" w:cs="Times New Roman"/>
          <w:bCs/>
          <w:sz w:val="28"/>
          <w:szCs w:val="28"/>
          <w:rPrChange w:id="607" w:author="Татьяна Сергеевна Мартынова" w:date="2021-08-12T09:40:00Z">
            <w:rPr>
              <w:rFonts w:ascii="Times New Roman" w:eastAsia="Times New Roman" w:hAnsi="Times New Roman" w:cs="Times New Roman"/>
              <w:bCs/>
              <w:sz w:val="28"/>
              <w:szCs w:val="28"/>
            </w:rPr>
          </w:rPrChange>
        </w:rPr>
        <w:t xml:space="preserve"> и</w:t>
      </w:r>
      <w:r w:rsidR="00681F98" w:rsidRPr="00A4377C">
        <w:rPr>
          <w:rFonts w:ascii="Times New Roman" w:eastAsia="Times New Roman" w:hAnsi="Times New Roman" w:cs="Times New Roman"/>
          <w:bCs/>
          <w:sz w:val="28"/>
          <w:szCs w:val="28"/>
          <w:rPrChange w:id="608" w:author="Татьяна Сергеевна Мартынова" w:date="2021-08-12T09:40:00Z">
            <w:rPr>
              <w:rFonts w:ascii="Times New Roman" w:eastAsia="Times New Roman" w:hAnsi="Times New Roman" w:cs="Times New Roman"/>
              <w:bCs/>
              <w:sz w:val="28"/>
              <w:szCs w:val="28"/>
            </w:rPr>
          </w:rPrChange>
        </w:rPr>
        <w:t xml:space="preserve"> </w:t>
      </w:r>
      <w:r w:rsidR="00301BE8" w:rsidRPr="00A4377C">
        <w:rPr>
          <w:rFonts w:ascii="Times New Roman" w:eastAsia="Times New Roman" w:hAnsi="Times New Roman" w:cs="Times New Roman"/>
          <w:bCs/>
          <w:sz w:val="28"/>
          <w:szCs w:val="28"/>
          <w:rPrChange w:id="609" w:author="Татьяна Сергеевна Мартынова" w:date="2021-08-12T09:40:00Z">
            <w:rPr>
              <w:rFonts w:ascii="Times New Roman" w:eastAsia="Times New Roman" w:hAnsi="Times New Roman" w:cs="Times New Roman"/>
              <w:bCs/>
              <w:sz w:val="28"/>
              <w:szCs w:val="28"/>
            </w:rPr>
          </w:rPrChange>
        </w:rPr>
        <w:t>дошкольных образовательных организаций</w:t>
      </w:r>
      <w:r w:rsidR="00681F98" w:rsidRPr="00A4377C">
        <w:rPr>
          <w:rFonts w:ascii="Times New Roman" w:eastAsia="Times New Roman" w:hAnsi="Times New Roman" w:cs="Times New Roman"/>
          <w:bCs/>
          <w:sz w:val="28"/>
          <w:szCs w:val="28"/>
          <w:rPrChange w:id="610" w:author="Татьяна Сергеевна Мартынова" w:date="2021-08-12T09:40:00Z">
            <w:rPr>
              <w:rFonts w:ascii="Times New Roman" w:eastAsia="Times New Roman" w:hAnsi="Times New Roman" w:cs="Times New Roman"/>
              <w:bCs/>
              <w:sz w:val="28"/>
              <w:szCs w:val="28"/>
            </w:rPr>
          </w:rPrChange>
        </w:rPr>
        <w:t xml:space="preserve"> </w:t>
      </w:r>
      <w:r w:rsidR="003D5EB6" w:rsidRPr="00A4377C">
        <w:rPr>
          <w:rFonts w:ascii="Times New Roman" w:eastAsia="Times New Roman" w:hAnsi="Times New Roman" w:cs="Times New Roman"/>
          <w:bCs/>
          <w:sz w:val="28"/>
          <w:szCs w:val="28"/>
          <w:rPrChange w:id="611" w:author="Татьяна Сергеевна Мартынова" w:date="2021-08-12T09:40:00Z">
            <w:rPr>
              <w:rFonts w:ascii="Times New Roman" w:eastAsia="Times New Roman" w:hAnsi="Times New Roman" w:cs="Times New Roman"/>
              <w:bCs/>
              <w:sz w:val="28"/>
              <w:szCs w:val="28"/>
            </w:rPr>
          </w:rPrChange>
        </w:rPr>
        <w:t xml:space="preserve">при ответе на обращение </w:t>
      </w:r>
      <w:r w:rsidRPr="00A4377C">
        <w:rPr>
          <w:rFonts w:ascii="Times New Roman" w:eastAsia="Times New Roman" w:hAnsi="Times New Roman" w:cs="Times New Roman"/>
          <w:bCs/>
          <w:sz w:val="28"/>
          <w:szCs w:val="28"/>
          <w:rPrChange w:id="612" w:author="Татьяна Сергеевна Мартынова" w:date="2021-08-12T09:40:00Z">
            <w:rPr>
              <w:rFonts w:ascii="Times New Roman" w:eastAsia="Times New Roman" w:hAnsi="Times New Roman" w:cs="Times New Roman"/>
              <w:bCs/>
              <w:sz w:val="28"/>
              <w:szCs w:val="28"/>
            </w:rPr>
          </w:rPrChange>
        </w:rPr>
        <w:t>обязаны:</w:t>
      </w:r>
    </w:p>
    <w:p w14:paraId="4A6912B2" w14:textId="725073DF"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613" w:author="Татьяна Сергеевна Мартынова" w:date="2021-08-12T09:40:00Z">
            <w:rPr>
              <w:rFonts w:ascii="Times New Roman" w:eastAsia="Times New Roman" w:hAnsi="Times New Roman" w:cs="Times New Roman"/>
              <w:bCs/>
              <w:sz w:val="28"/>
              <w:szCs w:val="28"/>
            </w:rPr>
          </w:rPrChange>
        </w:rPr>
        <w:pPrChange w:id="614"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615" w:author="Татьяна Сергеевна Мартынова" w:date="2021-08-12T09:40:00Z">
            <w:rPr>
              <w:rFonts w:ascii="Times New Roman" w:eastAsia="Times New Roman" w:hAnsi="Times New Roman" w:cs="Times New Roman"/>
              <w:bCs/>
              <w:sz w:val="28"/>
              <w:szCs w:val="28"/>
            </w:rPr>
          </w:rPrChange>
        </w:rPr>
        <w:t>1.11.1.</w:t>
      </w:r>
      <w:r w:rsidR="004D7A96" w:rsidRPr="00A4377C">
        <w:rPr>
          <w:rFonts w:ascii="Times New Roman" w:eastAsia="Times New Roman" w:hAnsi="Times New Roman" w:cs="Times New Roman"/>
          <w:bCs/>
          <w:sz w:val="28"/>
          <w:szCs w:val="28"/>
          <w:rPrChange w:id="616" w:author="Татьяна Сергеевна Мартынова" w:date="2021-08-12T09:40:00Z">
            <w:rPr>
              <w:rFonts w:ascii="Times New Roman" w:eastAsia="Times New Roman" w:hAnsi="Times New Roman" w:cs="Times New Roman"/>
              <w:bCs/>
              <w:sz w:val="28"/>
              <w:szCs w:val="28"/>
            </w:rPr>
          </w:rPrChange>
        </w:rPr>
        <w:t xml:space="preserve"> </w:t>
      </w:r>
      <w:r w:rsidRPr="00A4377C">
        <w:rPr>
          <w:rFonts w:ascii="Times New Roman" w:eastAsia="Times New Roman" w:hAnsi="Times New Roman" w:cs="Times New Roman"/>
          <w:bCs/>
          <w:sz w:val="28"/>
          <w:szCs w:val="28"/>
          <w:rPrChange w:id="617" w:author="Татьяна Сергеевна Мартынова" w:date="2021-08-12T09:40:00Z">
            <w:rPr>
              <w:rFonts w:ascii="Times New Roman" w:eastAsia="Times New Roman" w:hAnsi="Times New Roman" w:cs="Times New Roman"/>
              <w:bCs/>
              <w:sz w:val="28"/>
              <w:szCs w:val="28"/>
            </w:rPr>
          </w:rPrChange>
        </w:rPr>
        <w:t xml:space="preserve">При устном обращении заинтересованного лица (по телефону или лично) давать ответ самостоятельно. Если специалист,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w:t>
      </w:r>
      <w:r w:rsidR="00346A0B" w:rsidRPr="00A4377C">
        <w:rPr>
          <w:rFonts w:ascii="Times New Roman" w:eastAsia="Times New Roman" w:hAnsi="Times New Roman" w:cs="Times New Roman"/>
          <w:bCs/>
          <w:sz w:val="28"/>
          <w:szCs w:val="28"/>
          <w:rPrChange w:id="618" w:author="Татьяна Сергеевна Мартынова" w:date="2021-08-12T09:40:00Z">
            <w:rPr>
              <w:rFonts w:ascii="Times New Roman" w:eastAsia="Times New Roman" w:hAnsi="Times New Roman" w:cs="Times New Roman"/>
              <w:bCs/>
              <w:sz w:val="28"/>
              <w:szCs w:val="28"/>
            </w:rPr>
          </w:rPrChange>
        </w:rPr>
        <w:t>специалиста Управления</w:t>
      </w:r>
      <w:r w:rsidR="00681F98" w:rsidRPr="00A4377C">
        <w:rPr>
          <w:rFonts w:ascii="Times New Roman" w:eastAsia="Times New Roman" w:hAnsi="Times New Roman" w:cs="Times New Roman"/>
          <w:bCs/>
          <w:sz w:val="28"/>
          <w:szCs w:val="28"/>
          <w:rPrChange w:id="619" w:author="Татьяна Сергеевна Мартынова" w:date="2021-08-12T09:40:00Z">
            <w:rPr>
              <w:rFonts w:ascii="Times New Roman" w:eastAsia="Times New Roman" w:hAnsi="Times New Roman" w:cs="Times New Roman"/>
              <w:bCs/>
              <w:sz w:val="28"/>
              <w:szCs w:val="28"/>
            </w:rPr>
          </w:rPrChange>
        </w:rPr>
        <w:t xml:space="preserve"> </w:t>
      </w:r>
      <w:r w:rsidR="00346A0B" w:rsidRPr="00A4377C">
        <w:rPr>
          <w:rFonts w:ascii="Times New Roman" w:eastAsia="Times New Roman" w:hAnsi="Times New Roman" w:cs="Times New Roman"/>
          <w:bCs/>
          <w:sz w:val="28"/>
          <w:szCs w:val="28"/>
          <w:rPrChange w:id="620" w:author="Татьяна Сергеевна Мартынова" w:date="2021-08-12T09:40:00Z">
            <w:rPr>
              <w:rFonts w:ascii="Times New Roman" w:eastAsia="Times New Roman" w:hAnsi="Times New Roman" w:cs="Times New Roman"/>
              <w:bCs/>
              <w:sz w:val="28"/>
              <w:szCs w:val="28"/>
            </w:rPr>
          </w:rPrChange>
        </w:rPr>
        <w:t>либо дошкольной</w:t>
      </w:r>
      <w:r w:rsidR="008B4BA9" w:rsidRPr="00A4377C">
        <w:rPr>
          <w:rFonts w:ascii="Times New Roman" w:eastAsia="Times New Roman" w:hAnsi="Times New Roman" w:cs="Times New Roman"/>
          <w:bCs/>
          <w:sz w:val="28"/>
          <w:szCs w:val="28"/>
          <w:rPrChange w:id="621" w:author="Татьяна Сергеевна Мартынова" w:date="2021-08-12T09:40:00Z">
            <w:rPr>
              <w:rFonts w:ascii="Times New Roman" w:eastAsia="Times New Roman" w:hAnsi="Times New Roman" w:cs="Times New Roman"/>
              <w:bCs/>
              <w:sz w:val="28"/>
              <w:szCs w:val="28"/>
            </w:rPr>
          </w:rPrChange>
        </w:rPr>
        <w:t xml:space="preserve"> образова</w:t>
      </w:r>
      <w:r w:rsidR="00D76616" w:rsidRPr="00A4377C">
        <w:rPr>
          <w:rFonts w:ascii="Times New Roman" w:eastAsia="Times New Roman" w:hAnsi="Times New Roman" w:cs="Times New Roman"/>
          <w:bCs/>
          <w:sz w:val="28"/>
          <w:szCs w:val="28"/>
          <w:rPrChange w:id="622" w:author="Татьяна Сергеевна Мартынова" w:date="2021-08-12T09:40:00Z">
            <w:rPr>
              <w:rFonts w:ascii="Times New Roman" w:eastAsia="Times New Roman" w:hAnsi="Times New Roman" w:cs="Times New Roman"/>
              <w:bCs/>
              <w:sz w:val="28"/>
              <w:szCs w:val="28"/>
            </w:rPr>
          </w:rPrChange>
        </w:rPr>
        <w:t>тельной организации</w:t>
      </w:r>
      <w:r w:rsidRPr="00A4377C">
        <w:rPr>
          <w:rFonts w:ascii="Times New Roman" w:eastAsia="Times New Roman" w:hAnsi="Times New Roman" w:cs="Times New Roman"/>
          <w:bCs/>
          <w:sz w:val="28"/>
          <w:szCs w:val="28"/>
          <w:rPrChange w:id="623" w:author="Татьяна Сергеевна Мартынова" w:date="2021-08-12T09:40:00Z">
            <w:rPr>
              <w:rFonts w:ascii="Times New Roman" w:eastAsia="Times New Roman" w:hAnsi="Times New Roman" w:cs="Times New Roman"/>
              <w:bCs/>
              <w:sz w:val="28"/>
              <w:szCs w:val="28"/>
            </w:rPr>
          </w:rPrChange>
        </w:rPr>
        <w:t>, или сообщить телефонный номер, по которому можно получить необходимую информацию;</w:t>
      </w:r>
    </w:p>
    <w:p w14:paraId="3BFF0EB5" w14:textId="6C246053"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624" w:author="Татьяна Сергеевна Мартынова" w:date="2021-08-12T09:40:00Z">
            <w:rPr>
              <w:rFonts w:ascii="Times New Roman" w:eastAsia="Times New Roman" w:hAnsi="Times New Roman" w:cs="Times New Roman"/>
              <w:bCs/>
              <w:sz w:val="28"/>
              <w:szCs w:val="28"/>
            </w:rPr>
          </w:rPrChange>
        </w:rPr>
        <w:pPrChange w:id="625"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626" w:author="Татьяна Сергеевна Мартынова" w:date="2021-08-12T09:40:00Z">
            <w:rPr>
              <w:rFonts w:ascii="Times New Roman" w:eastAsia="Times New Roman" w:hAnsi="Times New Roman" w:cs="Times New Roman"/>
              <w:bCs/>
              <w:sz w:val="28"/>
              <w:szCs w:val="28"/>
            </w:rPr>
          </w:rPrChange>
        </w:rPr>
        <w:t>1.11.2.</w:t>
      </w:r>
      <w:r w:rsidR="004D7A96" w:rsidRPr="00A4377C">
        <w:rPr>
          <w:rFonts w:ascii="Times New Roman" w:eastAsia="Times New Roman" w:hAnsi="Times New Roman" w:cs="Times New Roman"/>
          <w:bCs/>
          <w:sz w:val="28"/>
          <w:szCs w:val="28"/>
          <w:rPrChange w:id="627" w:author="Татьяна Сергеевна Мартынова" w:date="2021-08-12T09:40:00Z">
            <w:rPr>
              <w:rFonts w:ascii="Times New Roman" w:eastAsia="Times New Roman" w:hAnsi="Times New Roman" w:cs="Times New Roman"/>
              <w:bCs/>
              <w:sz w:val="28"/>
              <w:szCs w:val="28"/>
            </w:rPr>
          </w:rPrChange>
        </w:rPr>
        <w:t xml:space="preserve"> </w:t>
      </w:r>
      <w:r w:rsidR="00346A0B" w:rsidRPr="00A4377C">
        <w:rPr>
          <w:rFonts w:ascii="Times New Roman" w:eastAsia="Times New Roman" w:hAnsi="Times New Roman" w:cs="Times New Roman"/>
          <w:bCs/>
          <w:sz w:val="28"/>
          <w:szCs w:val="28"/>
          <w:rPrChange w:id="628" w:author="Татьяна Сергеевна Мартынова" w:date="2021-08-12T09:40:00Z">
            <w:rPr>
              <w:rFonts w:ascii="Times New Roman" w:eastAsia="Times New Roman" w:hAnsi="Times New Roman" w:cs="Times New Roman"/>
              <w:bCs/>
              <w:sz w:val="28"/>
              <w:szCs w:val="28"/>
            </w:rPr>
          </w:rPrChange>
        </w:rPr>
        <w:t xml:space="preserve">Специалисты </w:t>
      </w:r>
      <w:r w:rsidR="00E87DDA" w:rsidRPr="00A4377C">
        <w:rPr>
          <w:rFonts w:ascii="Times New Roman" w:eastAsia="Times New Roman" w:hAnsi="Times New Roman" w:cs="Times New Roman"/>
          <w:bCs/>
          <w:sz w:val="28"/>
          <w:szCs w:val="28"/>
          <w:rPrChange w:id="629" w:author="Татьяна Сергеевна Мартынова" w:date="2021-08-12T09:40:00Z">
            <w:rPr>
              <w:rFonts w:ascii="Times New Roman" w:eastAsia="Times New Roman" w:hAnsi="Times New Roman" w:cs="Times New Roman"/>
              <w:bCs/>
              <w:sz w:val="28"/>
              <w:szCs w:val="28"/>
            </w:rPr>
          </w:rPrChange>
        </w:rPr>
        <w:t xml:space="preserve">ФЭО </w:t>
      </w:r>
      <w:r w:rsidR="00346A0B" w:rsidRPr="00A4377C">
        <w:rPr>
          <w:rFonts w:ascii="Times New Roman" w:eastAsia="Times New Roman" w:hAnsi="Times New Roman" w:cs="Times New Roman"/>
          <w:bCs/>
          <w:sz w:val="28"/>
          <w:szCs w:val="28"/>
          <w:rPrChange w:id="630" w:author="Татьяна Сергеевна Мартынова" w:date="2021-08-12T09:40:00Z">
            <w:rPr>
              <w:rFonts w:ascii="Times New Roman" w:eastAsia="Times New Roman" w:hAnsi="Times New Roman" w:cs="Times New Roman"/>
              <w:bCs/>
              <w:sz w:val="28"/>
              <w:szCs w:val="28"/>
            </w:rPr>
          </w:rPrChange>
        </w:rPr>
        <w:t>Управления</w:t>
      </w:r>
      <w:r w:rsidRPr="00A4377C">
        <w:rPr>
          <w:rFonts w:ascii="Times New Roman" w:eastAsia="Times New Roman" w:hAnsi="Times New Roman" w:cs="Times New Roman"/>
          <w:bCs/>
          <w:sz w:val="28"/>
          <w:szCs w:val="28"/>
          <w:rPrChange w:id="631" w:author="Татьяна Сергеевна Мартынова" w:date="2021-08-12T09:40:00Z">
            <w:rPr>
              <w:rFonts w:ascii="Times New Roman" w:eastAsia="Times New Roman" w:hAnsi="Times New Roman" w:cs="Times New Roman"/>
              <w:bCs/>
              <w:sz w:val="28"/>
              <w:szCs w:val="28"/>
            </w:rPr>
          </w:rPrChange>
        </w:rPr>
        <w:t xml:space="preserve">, </w:t>
      </w:r>
      <w:r w:rsidR="00D24CD9" w:rsidRPr="00A4377C">
        <w:rPr>
          <w:rFonts w:ascii="Times New Roman" w:eastAsia="Times New Roman" w:hAnsi="Times New Roman" w:cs="Times New Roman"/>
          <w:bCs/>
          <w:sz w:val="28"/>
          <w:szCs w:val="28"/>
          <w:rPrChange w:id="632" w:author="Татьяна Сергеевна Мартынова" w:date="2021-08-12T09:40:00Z">
            <w:rPr>
              <w:rFonts w:ascii="Times New Roman" w:eastAsia="Times New Roman" w:hAnsi="Times New Roman" w:cs="Times New Roman"/>
              <w:bCs/>
              <w:sz w:val="28"/>
              <w:szCs w:val="28"/>
            </w:rPr>
          </w:rPrChange>
        </w:rPr>
        <w:t>дошкольных образовательных организаций</w:t>
      </w:r>
      <w:r w:rsidRPr="00A4377C">
        <w:rPr>
          <w:rFonts w:ascii="Times New Roman" w:eastAsia="Times New Roman" w:hAnsi="Times New Roman" w:cs="Times New Roman"/>
          <w:bCs/>
          <w:sz w:val="28"/>
          <w:szCs w:val="28"/>
          <w:rPrChange w:id="633" w:author="Татьяна Сергеевна Мартынова" w:date="2021-08-12T09:40:00Z">
            <w:rPr>
              <w:rFonts w:ascii="Times New Roman" w:eastAsia="Times New Roman" w:hAnsi="Times New Roman" w:cs="Times New Roman"/>
              <w:bCs/>
              <w:sz w:val="28"/>
              <w:szCs w:val="28"/>
            </w:rPr>
          </w:rPrChange>
        </w:rPr>
        <w:t>,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должен кратко подвести итоги и перечислить меры, которые надо принять (кто именно, когда и что должен сделать).</w:t>
      </w:r>
    </w:p>
    <w:p w14:paraId="42E3F9A4" w14:textId="0463598A"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634" w:author="Татьяна Сергеевна Мартынова" w:date="2021-08-12T09:40:00Z">
            <w:rPr>
              <w:rFonts w:ascii="Times New Roman" w:eastAsia="Times New Roman" w:hAnsi="Times New Roman" w:cs="Times New Roman"/>
              <w:bCs/>
              <w:sz w:val="28"/>
              <w:szCs w:val="28"/>
            </w:rPr>
          </w:rPrChange>
        </w:rPr>
        <w:pPrChange w:id="635"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636" w:author="Татьяна Сергеевна Мартынова" w:date="2021-08-12T09:40:00Z">
            <w:rPr>
              <w:rFonts w:ascii="Times New Roman" w:eastAsia="Times New Roman" w:hAnsi="Times New Roman" w:cs="Times New Roman"/>
              <w:bCs/>
              <w:sz w:val="28"/>
              <w:szCs w:val="28"/>
            </w:rPr>
          </w:rPrChange>
        </w:rPr>
        <w:t>1.12.</w:t>
      </w:r>
      <w:r w:rsidR="001762C3" w:rsidRPr="00A4377C">
        <w:rPr>
          <w:rFonts w:ascii="Times New Roman" w:eastAsia="Times New Roman" w:hAnsi="Times New Roman" w:cs="Times New Roman"/>
          <w:bCs/>
          <w:sz w:val="28"/>
          <w:szCs w:val="28"/>
          <w:rPrChange w:id="637" w:author="Татьяна Сергеевна Мартынова" w:date="2021-08-12T09:40:00Z">
            <w:rPr>
              <w:rFonts w:ascii="Times New Roman" w:eastAsia="Times New Roman" w:hAnsi="Times New Roman" w:cs="Times New Roman"/>
              <w:bCs/>
              <w:sz w:val="28"/>
              <w:szCs w:val="28"/>
            </w:rPr>
          </w:rPrChange>
        </w:rPr>
        <w:tab/>
      </w:r>
      <w:r w:rsidRPr="00A4377C">
        <w:rPr>
          <w:rFonts w:ascii="Times New Roman" w:eastAsia="Times New Roman" w:hAnsi="Times New Roman" w:cs="Times New Roman"/>
          <w:bCs/>
          <w:sz w:val="28"/>
          <w:szCs w:val="28"/>
          <w:rPrChange w:id="638" w:author="Татьяна Сергеевна Мартынова" w:date="2021-08-12T09:40:00Z">
            <w:rPr>
              <w:rFonts w:ascii="Times New Roman" w:eastAsia="Times New Roman" w:hAnsi="Times New Roman" w:cs="Times New Roman"/>
              <w:bCs/>
              <w:sz w:val="28"/>
              <w:szCs w:val="28"/>
            </w:rPr>
          </w:rPrChange>
        </w:rPr>
        <w:t>Ответы на письменные обращения даются в письменном виде и должны содержать:</w:t>
      </w:r>
    </w:p>
    <w:p w14:paraId="3EECD1C9" w14:textId="77777777"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639" w:author="Татьяна Сергеевна Мартынова" w:date="2021-08-12T09:40:00Z">
            <w:rPr>
              <w:rFonts w:ascii="Times New Roman" w:eastAsia="Times New Roman" w:hAnsi="Times New Roman" w:cs="Times New Roman"/>
              <w:bCs/>
              <w:sz w:val="28"/>
              <w:szCs w:val="28"/>
            </w:rPr>
          </w:rPrChange>
        </w:rPr>
        <w:pPrChange w:id="640"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641" w:author="Татьяна Сергеевна Мартынова" w:date="2021-08-12T09:40:00Z">
            <w:rPr>
              <w:rFonts w:ascii="Times New Roman" w:eastAsia="Times New Roman" w:hAnsi="Times New Roman" w:cs="Times New Roman"/>
              <w:bCs/>
              <w:sz w:val="28"/>
              <w:szCs w:val="28"/>
            </w:rPr>
          </w:rPrChange>
        </w:rPr>
        <w:t>- ответы на поставленные вопросы;</w:t>
      </w:r>
    </w:p>
    <w:p w14:paraId="1E38D141" w14:textId="77777777"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642" w:author="Татьяна Сергеевна Мартынова" w:date="2021-08-12T09:40:00Z">
            <w:rPr>
              <w:rFonts w:ascii="Times New Roman" w:eastAsia="Times New Roman" w:hAnsi="Times New Roman" w:cs="Times New Roman"/>
              <w:bCs/>
              <w:sz w:val="28"/>
              <w:szCs w:val="28"/>
            </w:rPr>
          </w:rPrChange>
        </w:rPr>
        <w:pPrChange w:id="643"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644" w:author="Татьяна Сергеевна Мартынова" w:date="2021-08-12T09:40:00Z">
            <w:rPr>
              <w:rFonts w:ascii="Times New Roman" w:eastAsia="Times New Roman" w:hAnsi="Times New Roman" w:cs="Times New Roman"/>
              <w:bCs/>
              <w:sz w:val="28"/>
              <w:szCs w:val="28"/>
            </w:rPr>
          </w:rPrChange>
        </w:rPr>
        <w:t>- должность, фамилию и инициалы лица, подписавшего ответ;</w:t>
      </w:r>
    </w:p>
    <w:p w14:paraId="04C07E2A" w14:textId="77777777"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645" w:author="Татьяна Сергеевна Мартынова" w:date="2021-08-12T09:40:00Z">
            <w:rPr>
              <w:rFonts w:ascii="Times New Roman" w:eastAsia="Times New Roman" w:hAnsi="Times New Roman" w:cs="Times New Roman"/>
              <w:bCs/>
              <w:sz w:val="28"/>
              <w:szCs w:val="28"/>
            </w:rPr>
          </w:rPrChange>
        </w:rPr>
        <w:pPrChange w:id="646"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647" w:author="Татьяна Сергеевна Мартынова" w:date="2021-08-12T09:40:00Z">
            <w:rPr>
              <w:rFonts w:ascii="Times New Roman" w:eastAsia="Times New Roman" w:hAnsi="Times New Roman" w:cs="Times New Roman"/>
              <w:bCs/>
              <w:sz w:val="28"/>
              <w:szCs w:val="28"/>
            </w:rPr>
          </w:rPrChange>
        </w:rPr>
        <w:t>- фамилию и инициалы исполнителя;</w:t>
      </w:r>
    </w:p>
    <w:p w14:paraId="67B4B2AC" w14:textId="77777777"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648" w:author="Татьяна Сергеевна Мартынова" w:date="2021-08-12T09:40:00Z">
            <w:rPr>
              <w:rFonts w:ascii="Times New Roman" w:eastAsia="Times New Roman" w:hAnsi="Times New Roman" w:cs="Times New Roman"/>
              <w:bCs/>
              <w:sz w:val="28"/>
              <w:szCs w:val="28"/>
            </w:rPr>
          </w:rPrChange>
        </w:rPr>
        <w:pPrChange w:id="649"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650" w:author="Татьяна Сергеевна Мартынова" w:date="2021-08-12T09:40:00Z">
            <w:rPr>
              <w:rFonts w:ascii="Times New Roman" w:eastAsia="Times New Roman" w:hAnsi="Times New Roman" w:cs="Times New Roman"/>
              <w:bCs/>
              <w:sz w:val="28"/>
              <w:szCs w:val="28"/>
            </w:rPr>
          </w:rPrChange>
        </w:rPr>
        <w:t>- наименование организации - исполнителя;</w:t>
      </w:r>
    </w:p>
    <w:p w14:paraId="1A377124" w14:textId="77777777"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651" w:author="Татьяна Сергеевна Мартынова" w:date="2021-08-12T09:40:00Z">
            <w:rPr>
              <w:rFonts w:ascii="Times New Roman" w:eastAsia="Times New Roman" w:hAnsi="Times New Roman" w:cs="Times New Roman"/>
              <w:bCs/>
              <w:sz w:val="28"/>
              <w:szCs w:val="28"/>
            </w:rPr>
          </w:rPrChange>
        </w:rPr>
        <w:pPrChange w:id="652"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653" w:author="Татьяна Сергеевна Мартынова" w:date="2021-08-12T09:40:00Z">
            <w:rPr>
              <w:rFonts w:ascii="Times New Roman" w:eastAsia="Times New Roman" w:hAnsi="Times New Roman" w:cs="Times New Roman"/>
              <w:bCs/>
              <w:sz w:val="28"/>
              <w:szCs w:val="28"/>
            </w:rPr>
          </w:rPrChange>
        </w:rPr>
        <w:lastRenderedPageBreak/>
        <w:t>- номер телефона исполнителя.</w:t>
      </w:r>
    </w:p>
    <w:p w14:paraId="5BFC20D5" w14:textId="54F5EF09"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654" w:author="Татьяна Сергеевна Мартынова" w:date="2021-08-12T09:40:00Z">
            <w:rPr>
              <w:rFonts w:ascii="Times New Roman" w:eastAsia="Times New Roman" w:hAnsi="Times New Roman" w:cs="Times New Roman"/>
              <w:bCs/>
              <w:sz w:val="28"/>
              <w:szCs w:val="28"/>
            </w:rPr>
          </w:rPrChange>
        </w:rPr>
        <w:pPrChange w:id="655"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656" w:author="Татьяна Сергеевна Мартынова" w:date="2021-08-12T09:40:00Z">
            <w:rPr>
              <w:rFonts w:ascii="Times New Roman" w:eastAsia="Times New Roman" w:hAnsi="Times New Roman" w:cs="Times New Roman"/>
              <w:bCs/>
              <w:sz w:val="28"/>
              <w:szCs w:val="28"/>
            </w:rPr>
          </w:rPrChange>
        </w:rPr>
        <w:t>1.13.</w:t>
      </w:r>
      <w:r w:rsidR="001762C3" w:rsidRPr="00A4377C">
        <w:rPr>
          <w:rFonts w:ascii="Times New Roman" w:eastAsia="Times New Roman" w:hAnsi="Times New Roman" w:cs="Times New Roman"/>
          <w:bCs/>
          <w:sz w:val="28"/>
          <w:szCs w:val="28"/>
          <w:rPrChange w:id="657" w:author="Татьяна Сергеевна Мартынова" w:date="2021-08-12T09:40:00Z">
            <w:rPr>
              <w:rFonts w:ascii="Times New Roman" w:eastAsia="Times New Roman" w:hAnsi="Times New Roman" w:cs="Times New Roman"/>
              <w:bCs/>
              <w:sz w:val="28"/>
              <w:szCs w:val="28"/>
            </w:rPr>
          </w:rPrChange>
        </w:rPr>
        <w:tab/>
      </w:r>
      <w:r w:rsidR="00586142" w:rsidRPr="00A4377C">
        <w:rPr>
          <w:rFonts w:ascii="Times New Roman" w:eastAsia="Times New Roman" w:hAnsi="Times New Roman" w:cs="Times New Roman"/>
          <w:bCs/>
          <w:sz w:val="28"/>
          <w:szCs w:val="28"/>
          <w:rPrChange w:id="658" w:author="Татьяна Сергеевна Мартынова" w:date="2021-08-12T09:40:00Z">
            <w:rPr>
              <w:rFonts w:ascii="Times New Roman" w:eastAsia="Times New Roman" w:hAnsi="Times New Roman" w:cs="Times New Roman"/>
              <w:bCs/>
              <w:sz w:val="28"/>
              <w:szCs w:val="28"/>
            </w:rPr>
          </w:rPrChange>
        </w:rPr>
        <w:t>Ответственные с</w:t>
      </w:r>
      <w:r w:rsidR="002112A6" w:rsidRPr="00A4377C">
        <w:rPr>
          <w:rFonts w:ascii="Times New Roman" w:eastAsia="Times New Roman" w:hAnsi="Times New Roman" w:cs="Times New Roman"/>
          <w:bCs/>
          <w:sz w:val="28"/>
          <w:szCs w:val="28"/>
          <w:rPrChange w:id="659" w:author="Татьяна Сергеевна Мартынова" w:date="2021-08-12T09:40:00Z">
            <w:rPr>
              <w:rFonts w:ascii="Times New Roman" w:eastAsia="Times New Roman" w:hAnsi="Times New Roman" w:cs="Times New Roman"/>
              <w:bCs/>
              <w:sz w:val="28"/>
              <w:szCs w:val="28"/>
            </w:rPr>
          </w:rPrChange>
        </w:rPr>
        <w:t>пециалист</w:t>
      </w:r>
      <w:r w:rsidR="00586142" w:rsidRPr="00A4377C">
        <w:rPr>
          <w:rFonts w:ascii="Times New Roman" w:eastAsia="Times New Roman" w:hAnsi="Times New Roman" w:cs="Times New Roman"/>
          <w:bCs/>
          <w:sz w:val="28"/>
          <w:szCs w:val="28"/>
          <w:rPrChange w:id="660" w:author="Татьяна Сергеевна Мартынова" w:date="2021-08-12T09:40:00Z">
            <w:rPr>
              <w:rFonts w:ascii="Times New Roman" w:eastAsia="Times New Roman" w:hAnsi="Times New Roman" w:cs="Times New Roman"/>
              <w:bCs/>
              <w:sz w:val="28"/>
              <w:szCs w:val="28"/>
            </w:rPr>
          </w:rPrChange>
        </w:rPr>
        <w:t xml:space="preserve">ы </w:t>
      </w:r>
      <w:r w:rsidR="0008628A" w:rsidRPr="00A4377C">
        <w:rPr>
          <w:rFonts w:ascii="Times New Roman" w:eastAsia="Times New Roman" w:hAnsi="Times New Roman" w:cs="Times New Roman"/>
          <w:bCs/>
          <w:sz w:val="28"/>
          <w:szCs w:val="28"/>
          <w:rPrChange w:id="661" w:author="Татьяна Сергеевна Мартынова" w:date="2021-08-12T09:40:00Z">
            <w:rPr>
              <w:rFonts w:ascii="Times New Roman" w:eastAsia="Times New Roman" w:hAnsi="Times New Roman" w:cs="Times New Roman"/>
              <w:bCs/>
              <w:sz w:val="28"/>
              <w:szCs w:val="28"/>
            </w:rPr>
          </w:rPrChange>
        </w:rPr>
        <w:t xml:space="preserve">ФЭО </w:t>
      </w:r>
      <w:r w:rsidR="00032C64" w:rsidRPr="00A4377C">
        <w:rPr>
          <w:rFonts w:ascii="Times New Roman" w:eastAsia="Times New Roman" w:hAnsi="Times New Roman" w:cs="Times New Roman"/>
          <w:bCs/>
          <w:sz w:val="28"/>
          <w:szCs w:val="28"/>
          <w:rPrChange w:id="662" w:author="Татьяна Сергеевна Мартынова" w:date="2021-08-12T09:40:00Z">
            <w:rPr>
              <w:rFonts w:ascii="Times New Roman" w:eastAsia="Times New Roman" w:hAnsi="Times New Roman" w:cs="Times New Roman"/>
              <w:bCs/>
              <w:sz w:val="28"/>
              <w:szCs w:val="28"/>
            </w:rPr>
          </w:rPrChange>
        </w:rPr>
        <w:t>Управления</w:t>
      </w:r>
      <w:r w:rsidR="00586142" w:rsidRPr="00A4377C">
        <w:rPr>
          <w:rFonts w:ascii="Times New Roman" w:eastAsia="Times New Roman" w:hAnsi="Times New Roman" w:cs="Times New Roman"/>
          <w:bCs/>
          <w:sz w:val="28"/>
          <w:szCs w:val="28"/>
          <w:rPrChange w:id="663" w:author="Татьяна Сергеевна Мартынова" w:date="2021-08-12T09:40:00Z">
            <w:rPr>
              <w:rFonts w:ascii="Times New Roman" w:eastAsia="Times New Roman" w:hAnsi="Times New Roman" w:cs="Times New Roman"/>
              <w:bCs/>
              <w:sz w:val="28"/>
              <w:szCs w:val="28"/>
            </w:rPr>
          </w:rPrChange>
        </w:rPr>
        <w:t xml:space="preserve"> и</w:t>
      </w:r>
      <w:r w:rsidR="002112A6" w:rsidRPr="00A4377C">
        <w:rPr>
          <w:rFonts w:ascii="Times New Roman" w:eastAsia="Times New Roman" w:hAnsi="Times New Roman" w:cs="Times New Roman"/>
          <w:bCs/>
          <w:sz w:val="28"/>
          <w:szCs w:val="28"/>
          <w:rPrChange w:id="664" w:author="Татьяна Сергеевна Мартынова" w:date="2021-08-12T09:40:00Z">
            <w:rPr>
              <w:rFonts w:ascii="Times New Roman" w:eastAsia="Times New Roman" w:hAnsi="Times New Roman" w:cs="Times New Roman"/>
              <w:bCs/>
              <w:sz w:val="28"/>
              <w:szCs w:val="28"/>
            </w:rPr>
          </w:rPrChange>
        </w:rPr>
        <w:t xml:space="preserve"> дошкольных образовательных организаций</w:t>
      </w:r>
      <w:r w:rsidRPr="00A4377C">
        <w:rPr>
          <w:rFonts w:ascii="Times New Roman" w:eastAsia="Times New Roman" w:hAnsi="Times New Roman" w:cs="Times New Roman"/>
          <w:bCs/>
          <w:sz w:val="28"/>
          <w:szCs w:val="28"/>
          <w:rPrChange w:id="665" w:author="Татьяна Сергеевна Мартынова" w:date="2021-08-12T09:40:00Z">
            <w:rPr>
              <w:rFonts w:ascii="Times New Roman" w:eastAsia="Times New Roman" w:hAnsi="Times New Roman" w:cs="Times New Roman"/>
              <w:bCs/>
              <w:sz w:val="28"/>
              <w:szCs w:val="28"/>
            </w:rPr>
          </w:rPrChange>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E87DDA" w:rsidRPr="00A4377C">
        <w:rPr>
          <w:rFonts w:ascii="Times New Roman" w:eastAsia="Times New Roman" w:hAnsi="Times New Roman" w:cs="Times New Roman"/>
          <w:bCs/>
          <w:sz w:val="28"/>
          <w:szCs w:val="28"/>
          <w:rPrChange w:id="666" w:author="Татьяна Сергеевна Мартынова" w:date="2021-08-12T09:40:00Z">
            <w:rPr>
              <w:rFonts w:ascii="Times New Roman" w:eastAsia="Times New Roman" w:hAnsi="Times New Roman" w:cs="Times New Roman"/>
              <w:bCs/>
              <w:sz w:val="28"/>
              <w:szCs w:val="28"/>
            </w:rPr>
          </w:rPrChange>
        </w:rPr>
        <w:t>государствен</w:t>
      </w:r>
      <w:r w:rsidR="00586142" w:rsidRPr="00A4377C">
        <w:rPr>
          <w:rFonts w:ascii="Times New Roman" w:eastAsia="Times New Roman" w:hAnsi="Times New Roman" w:cs="Times New Roman"/>
          <w:bCs/>
          <w:sz w:val="28"/>
          <w:szCs w:val="28"/>
          <w:rPrChange w:id="667" w:author="Татьяна Сергеевна Мартынова" w:date="2021-08-12T09:40:00Z">
            <w:rPr>
              <w:rFonts w:ascii="Times New Roman" w:eastAsia="Times New Roman" w:hAnsi="Times New Roman" w:cs="Times New Roman"/>
              <w:bCs/>
              <w:sz w:val="28"/>
              <w:szCs w:val="28"/>
            </w:rPr>
          </w:rPrChange>
        </w:rPr>
        <w:t xml:space="preserve">ной </w:t>
      </w:r>
      <w:r w:rsidRPr="00A4377C">
        <w:rPr>
          <w:rFonts w:ascii="Times New Roman" w:eastAsia="Times New Roman" w:hAnsi="Times New Roman" w:cs="Times New Roman"/>
          <w:bCs/>
          <w:sz w:val="28"/>
          <w:szCs w:val="28"/>
          <w:rPrChange w:id="668" w:author="Татьяна Сергеевна Мартынова" w:date="2021-08-12T09:40:00Z">
            <w:rPr>
              <w:rFonts w:ascii="Times New Roman" w:eastAsia="Times New Roman" w:hAnsi="Times New Roman" w:cs="Times New Roman"/>
              <w:bCs/>
              <w:sz w:val="28"/>
              <w:szCs w:val="28"/>
            </w:rPr>
          </w:rPrChange>
        </w:rPr>
        <w:t>услуги, влияющее прямо или косвенно на индивидуальные решения заинтересованных лиц.</w:t>
      </w:r>
    </w:p>
    <w:p w14:paraId="3C46F3C2" w14:textId="33078CA7" w:rsidR="0008628A" w:rsidRPr="00A4377C" w:rsidRDefault="0008628A" w:rsidP="00A4377C">
      <w:pPr>
        <w:pStyle w:val="a3"/>
        <w:numPr>
          <w:ilvl w:val="1"/>
          <w:numId w:val="26"/>
        </w:numPr>
        <w:spacing w:after="0" w:line="240" w:lineRule="auto"/>
        <w:ind w:left="0" w:firstLine="709"/>
        <w:jc w:val="both"/>
        <w:rPr>
          <w:rFonts w:ascii="Times New Roman" w:hAnsi="Times New Roman" w:cs="Times New Roman"/>
          <w:sz w:val="28"/>
          <w:szCs w:val="28"/>
          <w:rPrChange w:id="669" w:author="Татьяна Сергеевна Мартынова" w:date="2021-08-12T09:40:00Z">
            <w:rPr>
              <w:rFonts w:ascii="Times New Roman" w:hAnsi="Times New Roman" w:cs="Times New Roman"/>
              <w:sz w:val="28"/>
              <w:szCs w:val="28"/>
            </w:rPr>
          </w:rPrChange>
        </w:rPr>
        <w:pPrChange w:id="670" w:author="Татьяна Сергеевна Мартынова" w:date="2021-08-12T09:40:00Z">
          <w:pPr>
            <w:pStyle w:val="a3"/>
            <w:numPr>
              <w:ilvl w:val="1"/>
              <w:numId w:val="26"/>
            </w:numPr>
            <w:spacing w:after="0" w:line="240" w:lineRule="auto"/>
            <w:ind w:left="0" w:firstLine="709"/>
            <w:jc w:val="both"/>
          </w:pPr>
        </w:pPrChange>
      </w:pPr>
      <w:r w:rsidRPr="00A4377C">
        <w:rPr>
          <w:rFonts w:ascii="Times New Roman" w:hAnsi="Times New Roman" w:cs="Times New Roman"/>
          <w:sz w:val="28"/>
          <w:szCs w:val="28"/>
          <w:rPrChange w:id="671" w:author="Татьяна Сергеевна Мартынова" w:date="2021-08-12T09:40:00Z">
            <w:rPr>
              <w:rFonts w:ascii="Times New Roman" w:hAnsi="Times New Roman" w:cs="Times New Roman"/>
              <w:sz w:val="28"/>
              <w:szCs w:val="28"/>
            </w:rPr>
          </w:rPrChange>
        </w:rPr>
        <w:t>Письменные обращения, рассматриваются в срок предусмотренный ст. 12 Федерального закона от 02.05.2006 г. №  59-ФЗ «О порядке рассмотрения обращений граждан Российской Федерации».</w:t>
      </w:r>
    </w:p>
    <w:p w14:paraId="72847267" w14:textId="5387A849"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672" w:author="Татьяна Сергеевна Мартынова" w:date="2021-08-12T09:40:00Z">
            <w:rPr>
              <w:rFonts w:ascii="Times New Roman" w:eastAsia="Times New Roman" w:hAnsi="Times New Roman" w:cs="Times New Roman"/>
              <w:bCs/>
              <w:sz w:val="28"/>
              <w:szCs w:val="28"/>
            </w:rPr>
          </w:rPrChange>
        </w:rPr>
        <w:pPrChange w:id="673"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674" w:author="Татьяна Сергеевна Мартынова" w:date="2021-08-12T09:40:00Z">
            <w:rPr>
              <w:rFonts w:ascii="Times New Roman" w:eastAsia="Times New Roman" w:hAnsi="Times New Roman" w:cs="Times New Roman"/>
              <w:bCs/>
              <w:sz w:val="28"/>
              <w:szCs w:val="28"/>
            </w:rPr>
          </w:rPrChange>
        </w:rPr>
        <w:t>1</w:t>
      </w:r>
      <w:r w:rsidR="0008628A" w:rsidRPr="00A4377C">
        <w:rPr>
          <w:rFonts w:ascii="Times New Roman" w:eastAsia="Times New Roman" w:hAnsi="Times New Roman" w:cs="Times New Roman"/>
          <w:bCs/>
          <w:sz w:val="28"/>
          <w:szCs w:val="28"/>
          <w:rPrChange w:id="675" w:author="Татьяна Сергеевна Мартынова" w:date="2021-08-12T09:40:00Z">
            <w:rPr>
              <w:rFonts w:ascii="Times New Roman" w:eastAsia="Times New Roman" w:hAnsi="Times New Roman" w:cs="Times New Roman"/>
              <w:bCs/>
              <w:sz w:val="28"/>
              <w:szCs w:val="28"/>
            </w:rPr>
          </w:rPrChange>
        </w:rPr>
        <w:t>.15</w:t>
      </w:r>
      <w:r w:rsidRPr="00A4377C">
        <w:rPr>
          <w:rFonts w:ascii="Times New Roman" w:eastAsia="Times New Roman" w:hAnsi="Times New Roman" w:cs="Times New Roman"/>
          <w:bCs/>
          <w:sz w:val="28"/>
          <w:szCs w:val="28"/>
          <w:rPrChange w:id="676" w:author="Татьяна Сергеевна Мартынова" w:date="2021-08-12T09:40:00Z">
            <w:rPr>
              <w:rFonts w:ascii="Times New Roman" w:eastAsia="Times New Roman" w:hAnsi="Times New Roman" w:cs="Times New Roman"/>
              <w:bCs/>
              <w:sz w:val="28"/>
              <w:szCs w:val="28"/>
            </w:rPr>
          </w:rPrChange>
        </w:rPr>
        <w:t>.</w:t>
      </w:r>
      <w:r w:rsidR="001762C3" w:rsidRPr="00A4377C">
        <w:rPr>
          <w:rFonts w:ascii="Times New Roman" w:eastAsia="Times New Roman" w:hAnsi="Times New Roman" w:cs="Times New Roman"/>
          <w:bCs/>
          <w:sz w:val="28"/>
          <w:szCs w:val="28"/>
          <w:rPrChange w:id="677" w:author="Татьяна Сергеевна Мартынова" w:date="2021-08-12T09:40:00Z">
            <w:rPr>
              <w:rFonts w:ascii="Times New Roman" w:eastAsia="Times New Roman" w:hAnsi="Times New Roman" w:cs="Times New Roman"/>
              <w:bCs/>
              <w:sz w:val="28"/>
              <w:szCs w:val="28"/>
            </w:rPr>
          </w:rPrChange>
        </w:rPr>
        <w:tab/>
      </w:r>
      <w:r w:rsidRPr="00A4377C">
        <w:rPr>
          <w:rFonts w:ascii="Times New Roman" w:eastAsia="Times New Roman" w:hAnsi="Times New Roman" w:cs="Times New Roman"/>
          <w:bCs/>
          <w:sz w:val="28"/>
          <w:szCs w:val="28"/>
          <w:rPrChange w:id="678" w:author="Татьяна Сергеевна Мартынова" w:date="2021-08-12T09:40:00Z">
            <w:rPr>
              <w:rFonts w:ascii="Times New Roman" w:eastAsia="Times New Roman" w:hAnsi="Times New Roman" w:cs="Times New Roman"/>
              <w:bCs/>
              <w:sz w:val="28"/>
              <w:szCs w:val="28"/>
            </w:rPr>
          </w:rPrChange>
        </w:rPr>
        <w:t xml:space="preserve">Заявители, представившие в </w:t>
      </w:r>
      <w:r w:rsidR="00B521D3" w:rsidRPr="00A4377C">
        <w:rPr>
          <w:rFonts w:ascii="Times New Roman" w:eastAsia="Times New Roman" w:hAnsi="Times New Roman" w:cs="Times New Roman"/>
          <w:bCs/>
          <w:sz w:val="28"/>
          <w:szCs w:val="28"/>
          <w:rPrChange w:id="679" w:author="Татьяна Сергеевна Мартынова" w:date="2021-08-12T09:40:00Z">
            <w:rPr>
              <w:rFonts w:ascii="Times New Roman" w:eastAsia="Times New Roman" w:hAnsi="Times New Roman" w:cs="Times New Roman"/>
              <w:bCs/>
              <w:sz w:val="28"/>
              <w:szCs w:val="28"/>
            </w:rPr>
          </w:rPrChange>
        </w:rPr>
        <w:t>дошкольную образовательную организацию</w:t>
      </w:r>
      <w:r w:rsidRPr="00A4377C">
        <w:rPr>
          <w:rFonts w:ascii="Times New Roman" w:eastAsia="Times New Roman" w:hAnsi="Times New Roman" w:cs="Times New Roman"/>
          <w:bCs/>
          <w:sz w:val="28"/>
          <w:szCs w:val="28"/>
          <w:rPrChange w:id="680" w:author="Татьяна Сергеевна Мартынова" w:date="2021-08-12T09:40:00Z">
            <w:rPr>
              <w:rFonts w:ascii="Times New Roman" w:eastAsia="Times New Roman" w:hAnsi="Times New Roman" w:cs="Times New Roman"/>
              <w:bCs/>
              <w:sz w:val="28"/>
              <w:szCs w:val="28"/>
            </w:rPr>
          </w:rPrChange>
        </w:rPr>
        <w:t xml:space="preserve"> документы, в обязательном порядке информируются </w:t>
      </w:r>
      <w:r w:rsidR="00B521D3" w:rsidRPr="00A4377C">
        <w:rPr>
          <w:rFonts w:ascii="Times New Roman" w:eastAsia="Times New Roman" w:hAnsi="Times New Roman" w:cs="Times New Roman"/>
          <w:bCs/>
          <w:sz w:val="28"/>
          <w:szCs w:val="28"/>
          <w:rPrChange w:id="681" w:author="Татьяна Сергеевна Мартынова" w:date="2021-08-12T09:40:00Z">
            <w:rPr>
              <w:rFonts w:ascii="Times New Roman" w:eastAsia="Times New Roman" w:hAnsi="Times New Roman" w:cs="Times New Roman"/>
              <w:bCs/>
              <w:sz w:val="28"/>
              <w:szCs w:val="28"/>
            </w:rPr>
          </w:rPrChange>
        </w:rPr>
        <w:t>ответственным специалистом</w:t>
      </w:r>
      <w:r w:rsidR="00586142" w:rsidRPr="00A4377C">
        <w:rPr>
          <w:rFonts w:ascii="Times New Roman" w:eastAsia="Times New Roman" w:hAnsi="Times New Roman" w:cs="Times New Roman"/>
          <w:bCs/>
          <w:sz w:val="28"/>
          <w:szCs w:val="28"/>
          <w:rPrChange w:id="682" w:author="Татьяна Сергеевна Мартынова" w:date="2021-08-12T09:40:00Z">
            <w:rPr>
              <w:rFonts w:ascii="Times New Roman" w:eastAsia="Times New Roman" w:hAnsi="Times New Roman" w:cs="Times New Roman"/>
              <w:bCs/>
              <w:sz w:val="28"/>
              <w:szCs w:val="28"/>
            </w:rPr>
          </w:rPrChange>
        </w:rPr>
        <w:t xml:space="preserve"> данной</w:t>
      </w:r>
      <w:r w:rsidR="00681F98" w:rsidRPr="00A4377C">
        <w:rPr>
          <w:rFonts w:ascii="Times New Roman" w:eastAsia="Times New Roman" w:hAnsi="Times New Roman" w:cs="Times New Roman"/>
          <w:bCs/>
          <w:sz w:val="28"/>
          <w:szCs w:val="28"/>
          <w:rPrChange w:id="683" w:author="Татьяна Сергеевна Мартынова" w:date="2021-08-12T09:40:00Z">
            <w:rPr>
              <w:rFonts w:ascii="Times New Roman" w:eastAsia="Times New Roman" w:hAnsi="Times New Roman" w:cs="Times New Roman"/>
              <w:bCs/>
              <w:sz w:val="28"/>
              <w:szCs w:val="28"/>
            </w:rPr>
          </w:rPrChange>
        </w:rPr>
        <w:t xml:space="preserve"> </w:t>
      </w:r>
      <w:r w:rsidR="00586142" w:rsidRPr="00A4377C">
        <w:rPr>
          <w:rFonts w:ascii="Times New Roman" w:eastAsia="Times New Roman" w:hAnsi="Times New Roman" w:cs="Times New Roman"/>
          <w:bCs/>
          <w:sz w:val="28"/>
          <w:szCs w:val="28"/>
          <w:rPrChange w:id="684" w:author="Татьяна Сергеевна Мартынова" w:date="2021-08-12T09:40:00Z">
            <w:rPr>
              <w:rFonts w:ascii="Times New Roman" w:eastAsia="Times New Roman" w:hAnsi="Times New Roman" w:cs="Times New Roman"/>
              <w:bCs/>
              <w:sz w:val="28"/>
              <w:szCs w:val="28"/>
            </w:rPr>
          </w:rPrChange>
        </w:rPr>
        <w:t>дошкольной</w:t>
      </w:r>
      <w:r w:rsidR="00681F98" w:rsidRPr="00A4377C">
        <w:rPr>
          <w:rFonts w:ascii="Times New Roman" w:eastAsia="Times New Roman" w:hAnsi="Times New Roman" w:cs="Times New Roman"/>
          <w:bCs/>
          <w:sz w:val="28"/>
          <w:szCs w:val="28"/>
          <w:rPrChange w:id="685" w:author="Татьяна Сергеевна Мартынова" w:date="2021-08-12T09:40:00Z">
            <w:rPr>
              <w:rFonts w:ascii="Times New Roman" w:eastAsia="Times New Roman" w:hAnsi="Times New Roman" w:cs="Times New Roman"/>
              <w:bCs/>
              <w:sz w:val="28"/>
              <w:szCs w:val="28"/>
            </w:rPr>
          </w:rPrChange>
        </w:rPr>
        <w:t xml:space="preserve"> </w:t>
      </w:r>
      <w:r w:rsidR="00B521D3" w:rsidRPr="00A4377C">
        <w:rPr>
          <w:rFonts w:ascii="Times New Roman" w:eastAsia="Times New Roman" w:hAnsi="Times New Roman" w:cs="Times New Roman"/>
          <w:bCs/>
          <w:sz w:val="28"/>
          <w:szCs w:val="28"/>
          <w:rPrChange w:id="686" w:author="Татьяна Сергеевна Мартынова" w:date="2021-08-12T09:40:00Z">
            <w:rPr>
              <w:rFonts w:ascii="Times New Roman" w:eastAsia="Times New Roman" w:hAnsi="Times New Roman" w:cs="Times New Roman"/>
              <w:bCs/>
              <w:sz w:val="28"/>
              <w:szCs w:val="28"/>
            </w:rPr>
          </w:rPrChange>
        </w:rPr>
        <w:t>образовательной организации</w:t>
      </w:r>
      <w:r w:rsidRPr="00A4377C">
        <w:rPr>
          <w:rFonts w:ascii="Times New Roman" w:eastAsia="Times New Roman" w:hAnsi="Times New Roman" w:cs="Times New Roman"/>
          <w:bCs/>
          <w:sz w:val="28"/>
          <w:szCs w:val="28"/>
          <w:rPrChange w:id="687" w:author="Татьяна Сергеевна Мартынова" w:date="2021-08-12T09:40:00Z">
            <w:rPr>
              <w:rFonts w:ascii="Times New Roman" w:eastAsia="Times New Roman" w:hAnsi="Times New Roman" w:cs="Times New Roman"/>
              <w:bCs/>
              <w:sz w:val="28"/>
              <w:szCs w:val="28"/>
            </w:rPr>
          </w:rPrChange>
        </w:rPr>
        <w:t xml:space="preserve"> о возможном отказе в предоставлении </w:t>
      </w:r>
      <w:r w:rsidR="00E87DDA" w:rsidRPr="00A4377C">
        <w:rPr>
          <w:rFonts w:ascii="Times New Roman" w:eastAsia="Times New Roman" w:hAnsi="Times New Roman" w:cs="Times New Roman"/>
          <w:bCs/>
          <w:sz w:val="28"/>
          <w:szCs w:val="28"/>
          <w:rPrChange w:id="688" w:author="Татьяна Сергеевна Мартынова" w:date="2021-08-12T09:40:00Z">
            <w:rPr>
              <w:rFonts w:ascii="Times New Roman" w:eastAsia="Times New Roman" w:hAnsi="Times New Roman" w:cs="Times New Roman"/>
              <w:bCs/>
              <w:sz w:val="28"/>
              <w:szCs w:val="28"/>
            </w:rPr>
          </w:rPrChange>
        </w:rPr>
        <w:t>государствен</w:t>
      </w:r>
      <w:r w:rsidRPr="00A4377C">
        <w:rPr>
          <w:rFonts w:ascii="Times New Roman" w:eastAsia="Times New Roman" w:hAnsi="Times New Roman" w:cs="Times New Roman"/>
          <w:bCs/>
          <w:sz w:val="28"/>
          <w:szCs w:val="28"/>
          <w:rPrChange w:id="689" w:author="Татьяна Сергеевна Мартынова" w:date="2021-08-12T09:40:00Z">
            <w:rPr>
              <w:rFonts w:ascii="Times New Roman" w:eastAsia="Times New Roman" w:hAnsi="Times New Roman" w:cs="Times New Roman"/>
              <w:bCs/>
              <w:sz w:val="28"/>
              <w:szCs w:val="28"/>
            </w:rPr>
          </w:rPrChange>
        </w:rPr>
        <w:t>ной услуги, а также о сроке ее предоставления.</w:t>
      </w:r>
    </w:p>
    <w:p w14:paraId="5E25D041" w14:textId="2E4ABE12" w:rsidR="00572FBE" w:rsidRPr="00A4377C" w:rsidRDefault="0008628A" w:rsidP="00A4377C">
      <w:pPr>
        <w:spacing w:after="0" w:line="240" w:lineRule="auto"/>
        <w:ind w:firstLine="709"/>
        <w:jc w:val="both"/>
        <w:rPr>
          <w:rFonts w:ascii="Times New Roman" w:eastAsia="Times New Roman" w:hAnsi="Times New Roman" w:cs="Times New Roman"/>
          <w:bCs/>
          <w:sz w:val="28"/>
          <w:szCs w:val="28"/>
          <w:rPrChange w:id="690" w:author="Татьяна Сергеевна Мартынова" w:date="2021-08-12T09:40:00Z">
            <w:rPr>
              <w:rFonts w:ascii="Times New Roman" w:eastAsia="Times New Roman" w:hAnsi="Times New Roman" w:cs="Times New Roman"/>
              <w:bCs/>
              <w:sz w:val="28"/>
              <w:szCs w:val="28"/>
            </w:rPr>
          </w:rPrChange>
        </w:rPr>
        <w:pPrChange w:id="691"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692" w:author="Татьяна Сергеевна Мартынова" w:date="2021-08-12T09:40:00Z">
            <w:rPr>
              <w:rFonts w:ascii="Times New Roman" w:eastAsia="Times New Roman" w:hAnsi="Times New Roman" w:cs="Times New Roman"/>
              <w:bCs/>
              <w:sz w:val="28"/>
              <w:szCs w:val="28"/>
            </w:rPr>
          </w:rPrChange>
        </w:rPr>
        <w:t>1.16</w:t>
      </w:r>
      <w:r w:rsidR="00572FBE" w:rsidRPr="00A4377C">
        <w:rPr>
          <w:rFonts w:ascii="Times New Roman" w:eastAsia="Times New Roman" w:hAnsi="Times New Roman" w:cs="Times New Roman"/>
          <w:bCs/>
          <w:sz w:val="28"/>
          <w:szCs w:val="28"/>
          <w:rPrChange w:id="693" w:author="Татьяна Сергеевна Мартынова" w:date="2021-08-12T09:40:00Z">
            <w:rPr>
              <w:rFonts w:ascii="Times New Roman" w:eastAsia="Times New Roman" w:hAnsi="Times New Roman" w:cs="Times New Roman"/>
              <w:bCs/>
              <w:sz w:val="28"/>
              <w:szCs w:val="28"/>
            </w:rPr>
          </w:rPrChange>
        </w:rPr>
        <w:t>.</w:t>
      </w:r>
      <w:r w:rsidR="001762C3" w:rsidRPr="00A4377C">
        <w:rPr>
          <w:rFonts w:ascii="Times New Roman" w:eastAsia="Times New Roman" w:hAnsi="Times New Roman" w:cs="Times New Roman"/>
          <w:bCs/>
          <w:sz w:val="28"/>
          <w:szCs w:val="28"/>
          <w:rPrChange w:id="694" w:author="Татьяна Сергеевна Мартынова" w:date="2021-08-12T09:40:00Z">
            <w:rPr>
              <w:rFonts w:ascii="Times New Roman" w:eastAsia="Times New Roman" w:hAnsi="Times New Roman" w:cs="Times New Roman"/>
              <w:bCs/>
              <w:sz w:val="28"/>
              <w:szCs w:val="28"/>
            </w:rPr>
          </w:rPrChange>
        </w:rPr>
        <w:tab/>
      </w:r>
      <w:r w:rsidR="00572FBE" w:rsidRPr="00A4377C">
        <w:rPr>
          <w:rFonts w:ascii="Times New Roman" w:eastAsia="Calibri" w:hAnsi="Times New Roman" w:cs="Times New Roman"/>
          <w:sz w:val="28"/>
          <w:szCs w:val="28"/>
          <w:rPrChange w:id="695" w:author="Татьяна Сергеевна Мартынова" w:date="2021-08-12T09:40:00Z">
            <w:rPr>
              <w:rFonts w:ascii="Times New Roman" w:eastAsia="Calibri" w:hAnsi="Times New Roman" w:cs="Times New Roman"/>
              <w:sz w:val="28"/>
              <w:szCs w:val="28"/>
            </w:rPr>
          </w:rPrChange>
        </w:rPr>
        <w:t xml:space="preserve">Заявителям обеспечивается возможность получения информации о порядке предоставления </w:t>
      </w:r>
      <w:r w:rsidR="00E87DDA" w:rsidRPr="00A4377C">
        <w:rPr>
          <w:rFonts w:ascii="Times New Roman" w:eastAsia="Calibri" w:hAnsi="Times New Roman" w:cs="Times New Roman"/>
          <w:sz w:val="28"/>
          <w:szCs w:val="28"/>
          <w:rPrChange w:id="696" w:author="Татьяна Сергеевна Мартынова" w:date="2021-08-12T09:40:00Z">
            <w:rPr>
              <w:rFonts w:ascii="Times New Roman" w:eastAsia="Calibri" w:hAnsi="Times New Roman" w:cs="Times New Roman"/>
              <w:sz w:val="28"/>
              <w:szCs w:val="28"/>
            </w:rPr>
          </w:rPrChange>
        </w:rPr>
        <w:t>государствен</w:t>
      </w:r>
      <w:r w:rsidR="00572FBE" w:rsidRPr="00A4377C">
        <w:rPr>
          <w:rFonts w:ascii="Times New Roman" w:eastAsia="Calibri" w:hAnsi="Times New Roman" w:cs="Times New Roman"/>
          <w:sz w:val="28"/>
          <w:szCs w:val="28"/>
          <w:rPrChange w:id="697" w:author="Татьяна Сергеевна Мартынова" w:date="2021-08-12T09:40:00Z">
            <w:rPr>
              <w:rFonts w:ascii="Times New Roman" w:eastAsia="Calibri" w:hAnsi="Times New Roman" w:cs="Times New Roman"/>
              <w:sz w:val="28"/>
              <w:szCs w:val="28"/>
            </w:rPr>
          </w:rPrChange>
        </w:rPr>
        <w:t>ной</w:t>
      </w:r>
      <w:r w:rsidR="00F93BCC" w:rsidRPr="00A4377C">
        <w:rPr>
          <w:rFonts w:ascii="Times New Roman" w:eastAsia="Calibri" w:hAnsi="Times New Roman" w:cs="Times New Roman"/>
          <w:sz w:val="28"/>
          <w:szCs w:val="28"/>
          <w:rPrChange w:id="698" w:author="Татьяна Сергеевна Мартынова" w:date="2021-08-12T09:40:00Z">
            <w:rPr>
              <w:rFonts w:ascii="Times New Roman" w:eastAsia="Calibri" w:hAnsi="Times New Roman" w:cs="Times New Roman"/>
              <w:sz w:val="28"/>
              <w:szCs w:val="28"/>
            </w:rPr>
          </w:rPrChange>
        </w:rPr>
        <w:t xml:space="preserve"> услуги в</w:t>
      </w:r>
      <w:r w:rsidR="00572FBE" w:rsidRPr="00A4377C">
        <w:rPr>
          <w:rFonts w:ascii="Times New Roman" w:eastAsia="Calibri" w:hAnsi="Times New Roman" w:cs="Times New Roman"/>
          <w:sz w:val="28"/>
          <w:szCs w:val="28"/>
          <w:rPrChange w:id="699" w:author="Татьяна Сергеевна Мартынова" w:date="2021-08-12T09:40:00Z">
            <w:rPr>
              <w:rFonts w:ascii="Times New Roman" w:eastAsia="Calibri" w:hAnsi="Times New Roman" w:cs="Times New Roman"/>
              <w:sz w:val="28"/>
              <w:szCs w:val="28"/>
            </w:rPr>
          </w:rPrChange>
        </w:rPr>
        <w:t xml:space="preserve"> информационно-телекоммуникационной сети Интерн</w:t>
      </w:r>
      <w:r w:rsidR="003E651C" w:rsidRPr="00A4377C">
        <w:rPr>
          <w:rFonts w:ascii="Times New Roman" w:eastAsia="Calibri" w:hAnsi="Times New Roman" w:cs="Times New Roman"/>
          <w:sz w:val="28"/>
          <w:szCs w:val="28"/>
          <w:rPrChange w:id="700" w:author="Татьяна Сергеевна Мартынова" w:date="2021-08-12T09:40:00Z">
            <w:rPr>
              <w:rFonts w:ascii="Times New Roman" w:eastAsia="Calibri" w:hAnsi="Times New Roman" w:cs="Times New Roman"/>
              <w:sz w:val="28"/>
              <w:szCs w:val="28"/>
            </w:rPr>
          </w:rPrChange>
        </w:rPr>
        <w:t>ет на официальном сайте</w:t>
      </w:r>
      <w:r w:rsidR="00572FBE" w:rsidRPr="00A4377C">
        <w:rPr>
          <w:rFonts w:ascii="Times New Roman" w:eastAsia="Calibri" w:hAnsi="Times New Roman" w:cs="Times New Roman"/>
          <w:sz w:val="28"/>
          <w:szCs w:val="28"/>
          <w:rPrChange w:id="701" w:author="Татьяна Сергеевна Мартынова" w:date="2021-08-12T09:40:00Z">
            <w:rPr>
              <w:rFonts w:ascii="Times New Roman" w:eastAsia="Calibri" w:hAnsi="Times New Roman" w:cs="Times New Roman"/>
              <w:sz w:val="28"/>
              <w:szCs w:val="28"/>
            </w:rPr>
          </w:rPrChange>
        </w:rPr>
        <w:t xml:space="preserve"> МО «Мирнинский район»</w:t>
      </w:r>
      <w:r w:rsidR="00E80DF7" w:rsidRPr="00A4377C">
        <w:rPr>
          <w:rFonts w:ascii="Times New Roman" w:eastAsia="Calibri" w:hAnsi="Times New Roman" w:cs="Times New Roman"/>
          <w:sz w:val="28"/>
          <w:szCs w:val="28"/>
          <w:rPrChange w:id="702" w:author="Татьяна Сергеевна Мартынова" w:date="2021-08-12T09:40:00Z">
            <w:rPr>
              <w:rFonts w:ascii="Times New Roman" w:eastAsia="Calibri" w:hAnsi="Times New Roman" w:cs="Times New Roman"/>
              <w:sz w:val="28"/>
              <w:szCs w:val="28"/>
            </w:rPr>
          </w:rPrChange>
        </w:rPr>
        <w:t xml:space="preserve"> </w:t>
      </w:r>
      <w:r w:rsidR="00572FBE" w:rsidRPr="00A4377C">
        <w:rPr>
          <w:rFonts w:ascii="Times New Roman" w:eastAsia="Calibri" w:hAnsi="Times New Roman" w:cs="Times New Roman"/>
          <w:sz w:val="28"/>
          <w:szCs w:val="28"/>
          <w:rPrChange w:id="703" w:author="Татьяна Сергеевна Мартынова" w:date="2021-08-12T09:40:00Z">
            <w:rPr>
              <w:rFonts w:ascii="Times New Roman" w:eastAsia="Calibri" w:hAnsi="Times New Roman" w:cs="Times New Roman"/>
              <w:sz w:val="28"/>
              <w:szCs w:val="28"/>
            </w:rPr>
          </w:rPrChange>
        </w:rPr>
        <w:t>(</w:t>
      </w:r>
      <w:r w:rsidR="00A4377C" w:rsidRPr="00A4377C">
        <w:rPr>
          <w:rFonts w:ascii="Times New Roman" w:hAnsi="Times New Roman" w:cs="Times New Roman"/>
          <w:sz w:val="28"/>
          <w:szCs w:val="28"/>
          <w:rPrChange w:id="704" w:author="Татьяна Сергеевна Мартынова" w:date="2021-08-12T09:40:00Z">
            <w:rPr/>
          </w:rPrChange>
        </w:rPr>
        <w:fldChar w:fldCharType="begin"/>
      </w:r>
      <w:r w:rsidR="00A4377C" w:rsidRPr="00A4377C">
        <w:rPr>
          <w:rFonts w:ascii="Times New Roman" w:hAnsi="Times New Roman" w:cs="Times New Roman"/>
          <w:sz w:val="28"/>
          <w:szCs w:val="28"/>
          <w:rPrChange w:id="705" w:author="Татьяна Сергеевна Мартынова" w:date="2021-08-12T09:40:00Z">
            <w:rPr/>
          </w:rPrChange>
        </w:rPr>
        <w:instrText xml:space="preserve"> HYPERLINK "http://www.алмазный-край.рф" </w:instrText>
      </w:r>
      <w:r w:rsidR="00A4377C" w:rsidRPr="00A4377C">
        <w:rPr>
          <w:rFonts w:ascii="Times New Roman" w:hAnsi="Times New Roman" w:cs="Times New Roman"/>
          <w:sz w:val="28"/>
          <w:szCs w:val="28"/>
          <w:rPrChange w:id="706" w:author="Татьяна Сергеевна Мартынова" w:date="2021-08-12T09:40:00Z">
            <w:rPr/>
          </w:rPrChange>
        </w:rPr>
        <w:fldChar w:fldCharType="separate"/>
      </w:r>
      <w:r w:rsidR="00572FBE" w:rsidRPr="00A4377C">
        <w:rPr>
          <w:rStyle w:val="a4"/>
          <w:rFonts w:ascii="Times New Roman" w:eastAsia="Calibri" w:hAnsi="Times New Roman" w:cs="Times New Roman"/>
          <w:color w:val="auto"/>
          <w:sz w:val="28"/>
          <w:szCs w:val="28"/>
          <w:lang w:val="en-US"/>
          <w:rPrChange w:id="707" w:author="Татьяна Сергеевна Мартынова" w:date="2021-08-12T09:40:00Z">
            <w:rPr>
              <w:rStyle w:val="a4"/>
              <w:rFonts w:ascii="Times New Roman" w:eastAsia="Calibri" w:hAnsi="Times New Roman" w:cs="Times New Roman"/>
              <w:color w:val="auto"/>
              <w:sz w:val="28"/>
              <w:szCs w:val="28"/>
              <w:lang w:val="en-US"/>
            </w:rPr>
          </w:rPrChange>
        </w:rPr>
        <w:t>www</w:t>
      </w:r>
      <w:r w:rsidR="00572FBE" w:rsidRPr="00A4377C">
        <w:rPr>
          <w:rStyle w:val="a4"/>
          <w:rFonts w:ascii="Times New Roman" w:eastAsia="Calibri" w:hAnsi="Times New Roman" w:cs="Times New Roman"/>
          <w:color w:val="auto"/>
          <w:sz w:val="28"/>
          <w:szCs w:val="28"/>
          <w:rPrChange w:id="708" w:author="Татьяна Сергеевна Мартынова" w:date="2021-08-12T09:40:00Z">
            <w:rPr>
              <w:rStyle w:val="a4"/>
              <w:rFonts w:ascii="Times New Roman" w:eastAsia="Calibri" w:hAnsi="Times New Roman" w:cs="Times New Roman"/>
              <w:color w:val="auto"/>
              <w:sz w:val="28"/>
              <w:szCs w:val="28"/>
            </w:rPr>
          </w:rPrChange>
        </w:rPr>
        <w:t>.алмазный-край.рф</w:t>
      </w:r>
      <w:r w:rsidR="00A4377C" w:rsidRPr="00A4377C">
        <w:rPr>
          <w:rStyle w:val="a4"/>
          <w:rFonts w:ascii="Times New Roman" w:eastAsia="Calibri" w:hAnsi="Times New Roman" w:cs="Times New Roman"/>
          <w:color w:val="auto"/>
          <w:sz w:val="28"/>
          <w:szCs w:val="28"/>
          <w:rPrChange w:id="709" w:author="Татьяна Сергеевна Мартынова" w:date="2021-08-12T09:40:00Z">
            <w:rPr>
              <w:rStyle w:val="a4"/>
              <w:rFonts w:ascii="Times New Roman" w:eastAsia="Calibri" w:hAnsi="Times New Roman" w:cs="Times New Roman"/>
              <w:color w:val="auto"/>
              <w:sz w:val="28"/>
              <w:szCs w:val="28"/>
            </w:rPr>
          </w:rPrChange>
        </w:rPr>
        <w:fldChar w:fldCharType="end"/>
      </w:r>
      <w:r w:rsidR="00572FBE" w:rsidRPr="00A4377C">
        <w:rPr>
          <w:rFonts w:ascii="Times New Roman" w:eastAsia="Calibri" w:hAnsi="Times New Roman" w:cs="Times New Roman"/>
          <w:sz w:val="28"/>
          <w:szCs w:val="28"/>
          <w:rPrChange w:id="710" w:author="Татьяна Сергеевна Мартынова" w:date="2021-08-12T09:40:00Z">
            <w:rPr>
              <w:rFonts w:ascii="Times New Roman" w:eastAsia="Calibri" w:hAnsi="Times New Roman" w:cs="Times New Roman"/>
              <w:sz w:val="28"/>
              <w:szCs w:val="28"/>
            </w:rPr>
          </w:rPrChange>
        </w:rPr>
        <w:t>)</w:t>
      </w:r>
      <w:r w:rsidR="00606D4C" w:rsidRPr="00A4377C">
        <w:rPr>
          <w:rFonts w:ascii="Times New Roman" w:eastAsia="Calibri" w:hAnsi="Times New Roman" w:cs="Times New Roman"/>
          <w:sz w:val="28"/>
          <w:szCs w:val="28"/>
          <w:rPrChange w:id="711" w:author="Татьяна Сергеевна Мартынова" w:date="2021-08-12T09:40:00Z">
            <w:rPr>
              <w:rFonts w:ascii="Times New Roman" w:eastAsia="Calibri" w:hAnsi="Times New Roman" w:cs="Times New Roman"/>
              <w:sz w:val="28"/>
              <w:szCs w:val="28"/>
            </w:rPr>
          </w:rPrChange>
        </w:rPr>
        <w:t>, Управления</w:t>
      </w:r>
      <w:r w:rsidR="00572FBE" w:rsidRPr="00A4377C">
        <w:rPr>
          <w:rFonts w:ascii="Times New Roman" w:eastAsia="Calibri" w:hAnsi="Times New Roman" w:cs="Times New Roman"/>
          <w:sz w:val="28"/>
          <w:szCs w:val="28"/>
          <w:rPrChange w:id="712" w:author="Татьяна Сергеевна Мартынова" w:date="2021-08-12T09:40:00Z">
            <w:rPr>
              <w:rFonts w:ascii="Times New Roman" w:eastAsia="Calibri" w:hAnsi="Times New Roman" w:cs="Times New Roman"/>
              <w:sz w:val="28"/>
              <w:szCs w:val="28"/>
            </w:rPr>
          </w:rPrChange>
        </w:rPr>
        <w:t>(</w:t>
      </w:r>
      <w:r w:rsidR="00A4377C" w:rsidRPr="00A4377C">
        <w:rPr>
          <w:rFonts w:ascii="Times New Roman" w:hAnsi="Times New Roman" w:cs="Times New Roman"/>
          <w:sz w:val="28"/>
          <w:szCs w:val="28"/>
          <w:rPrChange w:id="713" w:author="Татьяна Сергеевна Мартынова" w:date="2021-08-12T09:40:00Z">
            <w:rPr/>
          </w:rPrChange>
        </w:rPr>
        <w:fldChar w:fldCharType="begin"/>
      </w:r>
      <w:r w:rsidR="00A4377C" w:rsidRPr="00A4377C">
        <w:rPr>
          <w:rFonts w:ascii="Times New Roman" w:hAnsi="Times New Roman" w:cs="Times New Roman"/>
          <w:sz w:val="28"/>
          <w:szCs w:val="28"/>
          <w:rPrChange w:id="714" w:author="Татьяна Сергеевна Мартынова" w:date="2021-08-12T09:40:00Z">
            <w:rPr/>
          </w:rPrChange>
        </w:rPr>
        <w:instrText xml:space="preserve"> HYPERLINK "http://www.mruo.ru/" </w:instrText>
      </w:r>
      <w:r w:rsidR="00A4377C" w:rsidRPr="00A4377C">
        <w:rPr>
          <w:rFonts w:ascii="Times New Roman" w:hAnsi="Times New Roman" w:cs="Times New Roman"/>
          <w:sz w:val="28"/>
          <w:szCs w:val="28"/>
          <w:rPrChange w:id="715" w:author="Татьяна Сергеевна Мартынова" w:date="2021-08-12T09:40:00Z">
            <w:rPr/>
          </w:rPrChange>
        </w:rPr>
        <w:fldChar w:fldCharType="separate"/>
      </w:r>
      <w:r w:rsidR="00572FBE" w:rsidRPr="00A4377C">
        <w:rPr>
          <w:rStyle w:val="a4"/>
          <w:rFonts w:ascii="Times New Roman" w:eastAsia="Calibri" w:hAnsi="Times New Roman" w:cs="Times New Roman"/>
          <w:color w:val="auto"/>
          <w:sz w:val="28"/>
          <w:szCs w:val="28"/>
          <w:lang w:val="en-US"/>
          <w:rPrChange w:id="716" w:author="Татьяна Сергеевна Мартынова" w:date="2021-08-12T09:40:00Z">
            <w:rPr>
              <w:rStyle w:val="a4"/>
              <w:rFonts w:ascii="Times New Roman" w:eastAsia="Calibri" w:hAnsi="Times New Roman" w:cs="Times New Roman"/>
              <w:color w:val="auto"/>
              <w:sz w:val="28"/>
              <w:szCs w:val="28"/>
              <w:lang w:val="en-US"/>
            </w:rPr>
          </w:rPrChange>
        </w:rPr>
        <w:t>www</w:t>
      </w:r>
      <w:r w:rsidR="00572FBE" w:rsidRPr="00A4377C">
        <w:rPr>
          <w:rStyle w:val="a4"/>
          <w:rFonts w:ascii="Times New Roman" w:eastAsia="Calibri" w:hAnsi="Times New Roman" w:cs="Times New Roman"/>
          <w:color w:val="auto"/>
          <w:sz w:val="28"/>
          <w:szCs w:val="28"/>
          <w:rPrChange w:id="717" w:author="Татьяна Сергеевна Мартынова" w:date="2021-08-12T09:40:00Z">
            <w:rPr>
              <w:rStyle w:val="a4"/>
              <w:rFonts w:ascii="Times New Roman" w:eastAsia="Calibri" w:hAnsi="Times New Roman" w:cs="Times New Roman"/>
              <w:color w:val="auto"/>
              <w:sz w:val="28"/>
              <w:szCs w:val="28"/>
            </w:rPr>
          </w:rPrChange>
        </w:rPr>
        <w:t>.</w:t>
      </w:r>
      <w:r w:rsidR="00572FBE" w:rsidRPr="00A4377C">
        <w:rPr>
          <w:rStyle w:val="a4"/>
          <w:rFonts w:ascii="Times New Roman" w:eastAsia="Calibri" w:hAnsi="Times New Roman" w:cs="Times New Roman"/>
          <w:color w:val="auto"/>
          <w:sz w:val="28"/>
          <w:szCs w:val="28"/>
          <w:lang w:val="en-US"/>
          <w:rPrChange w:id="718" w:author="Татьяна Сергеевна Мартынова" w:date="2021-08-12T09:40:00Z">
            <w:rPr>
              <w:rStyle w:val="a4"/>
              <w:rFonts w:ascii="Times New Roman" w:eastAsia="Calibri" w:hAnsi="Times New Roman" w:cs="Times New Roman"/>
              <w:color w:val="auto"/>
              <w:sz w:val="28"/>
              <w:szCs w:val="28"/>
              <w:lang w:val="en-US"/>
            </w:rPr>
          </w:rPrChange>
        </w:rPr>
        <w:t>mruo</w:t>
      </w:r>
      <w:r w:rsidR="00572FBE" w:rsidRPr="00A4377C">
        <w:rPr>
          <w:rStyle w:val="a4"/>
          <w:rFonts w:ascii="Times New Roman" w:eastAsia="Calibri" w:hAnsi="Times New Roman" w:cs="Times New Roman"/>
          <w:color w:val="auto"/>
          <w:sz w:val="28"/>
          <w:szCs w:val="28"/>
          <w:rPrChange w:id="719" w:author="Татьяна Сергеевна Мартынова" w:date="2021-08-12T09:40:00Z">
            <w:rPr>
              <w:rStyle w:val="a4"/>
              <w:rFonts w:ascii="Times New Roman" w:eastAsia="Calibri" w:hAnsi="Times New Roman" w:cs="Times New Roman"/>
              <w:color w:val="auto"/>
              <w:sz w:val="28"/>
              <w:szCs w:val="28"/>
            </w:rPr>
          </w:rPrChange>
        </w:rPr>
        <w:t>.</w:t>
      </w:r>
      <w:r w:rsidR="00572FBE" w:rsidRPr="00A4377C">
        <w:rPr>
          <w:rStyle w:val="a4"/>
          <w:rFonts w:ascii="Times New Roman" w:eastAsia="Calibri" w:hAnsi="Times New Roman" w:cs="Times New Roman"/>
          <w:color w:val="auto"/>
          <w:sz w:val="28"/>
          <w:szCs w:val="28"/>
          <w:lang w:val="en-US"/>
          <w:rPrChange w:id="720" w:author="Татьяна Сергеевна Мартынова" w:date="2021-08-12T09:40:00Z">
            <w:rPr>
              <w:rStyle w:val="a4"/>
              <w:rFonts w:ascii="Times New Roman" w:eastAsia="Calibri" w:hAnsi="Times New Roman" w:cs="Times New Roman"/>
              <w:color w:val="auto"/>
              <w:sz w:val="28"/>
              <w:szCs w:val="28"/>
              <w:lang w:val="en-US"/>
            </w:rPr>
          </w:rPrChange>
        </w:rPr>
        <w:t>ru</w:t>
      </w:r>
      <w:r w:rsidR="00A4377C" w:rsidRPr="00A4377C">
        <w:rPr>
          <w:rStyle w:val="a4"/>
          <w:rFonts w:ascii="Times New Roman" w:eastAsia="Calibri" w:hAnsi="Times New Roman" w:cs="Times New Roman"/>
          <w:color w:val="auto"/>
          <w:sz w:val="28"/>
          <w:szCs w:val="28"/>
          <w:lang w:val="en-US"/>
          <w:rPrChange w:id="721" w:author="Татьяна Сергеевна Мартынова" w:date="2021-08-12T09:40:00Z">
            <w:rPr>
              <w:rStyle w:val="a4"/>
              <w:rFonts w:ascii="Times New Roman" w:eastAsia="Calibri" w:hAnsi="Times New Roman" w:cs="Times New Roman"/>
              <w:color w:val="auto"/>
              <w:sz w:val="28"/>
              <w:szCs w:val="28"/>
              <w:lang w:val="en-US"/>
            </w:rPr>
          </w:rPrChange>
        </w:rPr>
        <w:fldChar w:fldCharType="end"/>
      </w:r>
      <w:r w:rsidR="003E651C" w:rsidRPr="00A4377C">
        <w:rPr>
          <w:rFonts w:ascii="Times New Roman" w:eastAsia="Calibri" w:hAnsi="Times New Roman" w:cs="Times New Roman"/>
          <w:sz w:val="28"/>
          <w:szCs w:val="28"/>
          <w:rPrChange w:id="722" w:author="Татьяна Сергеевна Мартынова" w:date="2021-08-12T09:40:00Z">
            <w:rPr>
              <w:rFonts w:ascii="Times New Roman" w:eastAsia="Calibri" w:hAnsi="Times New Roman" w:cs="Times New Roman"/>
              <w:sz w:val="28"/>
              <w:szCs w:val="28"/>
            </w:rPr>
          </w:rPrChange>
        </w:rPr>
        <w:t>), на</w:t>
      </w:r>
      <w:r w:rsidR="00572FBE" w:rsidRPr="00A4377C">
        <w:rPr>
          <w:rFonts w:ascii="Times New Roman" w:eastAsia="Calibri" w:hAnsi="Times New Roman" w:cs="Times New Roman"/>
          <w:sz w:val="28"/>
          <w:szCs w:val="28"/>
          <w:rPrChange w:id="723" w:author="Татьяна Сергеевна Мартынова" w:date="2021-08-12T09:40:00Z">
            <w:rPr>
              <w:rFonts w:ascii="Times New Roman" w:eastAsia="Calibri" w:hAnsi="Times New Roman" w:cs="Times New Roman"/>
              <w:sz w:val="28"/>
              <w:szCs w:val="28"/>
            </w:rPr>
          </w:rPrChange>
        </w:rPr>
        <w:t xml:space="preserve"> ЕПГУ и (или) РПГУ</w:t>
      </w:r>
      <w:r w:rsidR="00F93BCC" w:rsidRPr="00A4377C">
        <w:rPr>
          <w:rFonts w:ascii="Times New Roman" w:eastAsia="Calibri" w:hAnsi="Times New Roman" w:cs="Times New Roman"/>
          <w:sz w:val="28"/>
          <w:szCs w:val="28"/>
          <w:rPrChange w:id="724" w:author="Татьяна Сергеевна Мартынова" w:date="2021-08-12T09:40:00Z">
            <w:rPr>
              <w:rFonts w:ascii="Times New Roman" w:eastAsia="Calibri" w:hAnsi="Times New Roman" w:cs="Times New Roman"/>
              <w:sz w:val="28"/>
              <w:szCs w:val="28"/>
            </w:rPr>
          </w:rPrChange>
        </w:rPr>
        <w:t xml:space="preserve">, а также копирования форм заявления и иных документов, необходимых для получения </w:t>
      </w:r>
      <w:r w:rsidR="00E87DDA" w:rsidRPr="00A4377C">
        <w:rPr>
          <w:rFonts w:ascii="Times New Roman" w:eastAsia="Calibri" w:hAnsi="Times New Roman" w:cs="Times New Roman"/>
          <w:sz w:val="28"/>
          <w:szCs w:val="28"/>
          <w:rPrChange w:id="725" w:author="Татьяна Сергеевна Мартынова" w:date="2021-08-12T09:40:00Z">
            <w:rPr>
              <w:rFonts w:ascii="Times New Roman" w:eastAsia="Calibri" w:hAnsi="Times New Roman" w:cs="Times New Roman"/>
              <w:sz w:val="28"/>
              <w:szCs w:val="28"/>
            </w:rPr>
          </w:rPrChange>
        </w:rPr>
        <w:t>государствен</w:t>
      </w:r>
      <w:r w:rsidR="00F93BCC" w:rsidRPr="00A4377C">
        <w:rPr>
          <w:rFonts w:ascii="Times New Roman" w:eastAsia="Calibri" w:hAnsi="Times New Roman" w:cs="Times New Roman"/>
          <w:sz w:val="28"/>
          <w:szCs w:val="28"/>
          <w:rPrChange w:id="726" w:author="Татьяна Сергеевна Мартынова" w:date="2021-08-12T09:40:00Z">
            <w:rPr>
              <w:rFonts w:ascii="Times New Roman" w:eastAsia="Calibri" w:hAnsi="Times New Roman" w:cs="Times New Roman"/>
              <w:sz w:val="28"/>
              <w:szCs w:val="28"/>
            </w:rPr>
          </w:rPrChange>
        </w:rPr>
        <w:t>ной услуги.</w:t>
      </w:r>
    </w:p>
    <w:p w14:paraId="6BB32ABF" w14:textId="77777777"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727" w:author="Татьяна Сергеевна Мартынова" w:date="2021-08-12T09:40:00Z">
            <w:rPr>
              <w:rFonts w:ascii="Times New Roman" w:eastAsia="Times New Roman" w:hAnsi="Times New Roman" w:cs="Times New Roman"/>
              <w:bCs/>
              <w:sz w:val="28"/>
              <w:szCs w:val="28"/>
            </w:rPr>
          </w:rPrChange>
        </w:rPr>
        <w:pPrChange w:id="728" w:author="Татьяна Сергеевна Мартынова" w:date="2021-08-12T09:40:00Z">
          <w:pPr>
            <w:spacing w:after="0" w:line="240" w:lineRule="auto"/>
            <w:ind w:firstLine="709"/>
            <w:jc w:val="both"/>
          </w:pPr>
        </w:pPrChange>
      </w:pPr>
    </w:p>
    <w:p w14:paraId="537BD91F" w14:textId="77777777" w:rsidR="00D03608" w:rsidRPr="00A4377C" w:rsidRDefault="00D03608" w:rsidP="00A4377C">
      <w:pPr>
        <w:spacing w:after="0" w:line="240" w:lineRule="auto"/>
        <w:ind w:firstLine="709"/>
        <w:jc w:val="center"/>
        <w:rPr>
          <w:rFonts w:ascii="Times New Roman" w:eastAsia="Times New Roman" w:hAnsi="Times New Roman" w:cs="Times New Roman"/>
          <w:b/>
          <w:bCs/>
          <w:sz w:val="28"/>
          <w:szCs w:val="28"/>
          <w:rPrChange w:id="729" w:author="Татьяна Сергеевна Мартынова" w:date="2021-08-12T09:40:00Z">
            <w:rPr>
              <w:rFonts w:ascii="Times New Roman" w:eastAsia="Times New Roman" w:hAnsi="Times New Roman" w:cs="Times New Roman"/>
              <w:b/>
              <w:bCs/>
              <w:sz w:val="28"/>
              <w:szCs w:val="28"/>
            </w:rPr>
          </w:rPrChange>
        </w:rPr>
        <w:pPrChange w:id="730" w:author="Татьяна Сергеевна Мартынова" w:date="2021-08-12T09:40:00Z">
          <w:pPr>
            <w:spacing w:after="0" w:line="240" w:lineRule="auto"/>
            <w:ind w:firstLine="709"/>
            <w:jc w:val="center"/>
          </w:pPr>
        </w:pPrChange>
      </w:pPr>
      <w:r w:rsidRPr="00A4377C">
        <w:rPr>
          <w:rFonts w:ascii="Times New Roman" w:eastAsia="Times New Roman" w:hAnsi="Times New Roman" w:cs="Times New Roman"/>
          <w:b/>
          <w:bCs/>
          <w:sz w:val="28"/>
          <w:szCs w:val="28"/>
          <w:rPrChange w:id="731" w:author="Татьяна Сергеевна Мартынова" w:date="2021-08-12T09:40:00Z">
            <w:rPr>
              <w:rFonts w:ascii="Times New Roman" w:eastAsia="Times New Roman" w:hAnsi="Times New Roman" w:cs="Times New Roman"/>
              <w:b/>
              <w:bCs/>
              <w:sz w:val="28"/>
              <w:szCs w:val="28"/>
            </w:rPr>
          </w:rPrChange>
        </w:rPr>
        <w:t>Форма, место размещения и содержание</w:t>
      </w:r>
    </w:p>
    <w:p w14:paraId="51455E4A" w14:textId="28EBE753" w:rsidR="00D03608" w:rsidRPr="00A4377C" w:rsidRDefault="00D03608" w:rsidP="00A4377C">
      <w:pPr>
        <w:spacing w:after="0" w:line="240" w:lineRule="auto"/>
        <w:ind w:firstLine="709"/>
        <w:jc w:val="center"/>
        <w:rPr>
          <w:rFonts w:ascii="Times New Roman" w:eastAsia="Times New Roman" w:hAnsi="Times New Roman" w:cs="Times New Roman"/>
          <w:b/>
          <w:bCs/>
          <w:sz w:val="28"/>
          <w:szCs w:val="28"/>
          <w:rPrChange w:id="732" w:author="Татьяна Сергеевна Мартынова" w:date="2021-08-12T09:40:00Z">
            <w:rPr>
              <w:rFonts w:ascii="Times New Roman" w:eastAsia="Times New Roman" w:hAnsi="Times New Roman" w:cs="Times New Roman"/>
              <w:b/>
              <w:bCs/>
              <w:sz w:val="28"/>
              <w:szCs w:val="28"/>
            </w:rPr>
          </w:rPrChange>
        </w:rPr>
        <w:pPrChange w:id="733" w:author="Татьяна Сергеевна Мартынова" w:date="2021-08-12T09:40:00Z">
          <w:pPr>
            <w:spacing w:after="0" w:line="240" w:lineRule="auto"/>
            <w:ind w:firstLine="709"/>
            <w:jc w:val="center"/>
          </w:pPr>
        </w:pPrChange>
      </w:pPr>
      <w:r w:rsidRPr="00A4377C">
        <w:rPr>
          <w:rFonts w:ascii="Times New Roman" w:eastAsia="Times New Roman" w:hAnsi="Times New Roman" w:cs="Times New Roman"/>
          <w:b/>
          <w:bCs/>
          <w:sz w:val="28"/>
          <w:szCs w:val="28"/>
          <w:rPrChange w:id="734" w:author="Татьяна Сергеевна Мартынова" w:date="2021-08-12T09:40:00Z">
            <w:rPr>
              <w:rFonts w:ascii="Times New Roman" w:eastAsia="Times New Roman" w:hAnsi="Times New Roman" w:cs="Times New Roman"/>
              <w:b/>
              <w:bCs/>
              <w:sz w:val="28"/>
              <w:szCs w:val="28"/>
            </w:rPr>
          </w:rPrChange>
        </w:rPr>
        <w:t xml:space="preserve">информации о предоставлении </w:t>
      </w:r>
      <w:r w:rsidR="00E87DDA" w:rsidRPr="00A4377C">
        <w:rPr>
          <w:rFonts w:ascii="Times New Roman" w:eastAsia="Times New Roman" w:hAnsi="Times New Roman" w:cs="Times New Roman"/>
          <w:b/>
          <w:bCs/>
          <w:sz w:val="28"/>
          <w:szCs w:val="28"/>
          <w:rPrChange w:id="735" w:author="Татьяна Сергеевна Мартынова" w:date="2021-08-12T09:40:00Z">
            <w:rPr>
              <w:rFonts w:ascii="Times New Roman" w:eastAsia="Times New Roman" w:hAnsi="Times New Roman" w:cs="Times New Roman"/>
              <w:b/>
              <w:bCs/>
              <w:sz w:val="28"/>
              <w:szCs w:val="28"/>
            </w:rPr>
          </w:rPrChange>
        </w:rPr>
        <w:t>государствен</w:t>
      </w:r>
      <w:r w:rsidRPr="00A4377C">
        <w:rPr>
          <w:rFonts w:ascii="Times New Roman" w:eastAsia="Times New Roman" w:hAnsi="Times New Roman" w:cs="Times New Roman"/>
          <w:b/>
          <w:bCs/>
          <w:sz w:val="28"/>
          <w:szCs w:val="28"/>
          <w:rPrChange w:id="736" w:author="Татьяна Сергеевна Мартынова" w:date="2021-08-12T09:40:00Z">
            <w:rPr>
              <w:rFonts w:ascii="Times New Roman" w:eastAsia="Times New Roman" w:hAnsi="Times New Roman" w:cs="Times New Roman"/>
              <w:b/>
              <w:bCs/>
              <w:sz w:val="28"/>
              <w:szCs w:val="28"/>
            </w:rPr>
          </w:rPrChange>
        </w:rPr>
        <w:t>ной услуги</w:t>
      </w:r>
    </w:p>
    <w:p w14:paraId="6D3F2987" w14:textId="77777777"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737" w:author="Татьяна Сергеевна Мартынова" w:date="2021-08-12T09:40:00Z">
            <w:rPr>
              <w:rFonts w:ascii="Times New Roman" w:eastAsia="Times New Roman" w:hAnsi="Times New Roman" w:cs="Times New Roman"/>
              <w:bCs/>
              <w:sz w:val="28"/>
              <w:szCs w:val="28"/>
            </w:rPr>
          </w:rPrChange>
        </w:rPr>
        <w:pPrChange w:id="738" w:author="Татьяна Сергеевна Мартынова" w:date="2021-08-12T09:40:00Z">
          <w:pPr>
            <w:spacing w:after="0" w:line="240" w:lineRule="auto"/>
            <w:ind w:firstLine="709"/>
            <w:jc w:val="both"/>
          </w:pPr>
        </w:pPrChange>
      </w:pPr>
    </w:p>
    <w:p w14:paraId="2B29086B" w14:textId="5B687E98" w:rsidR="00D03608" w:rsidRPr="00A4377C" w:rsidRDefault="00075565" w:rsidP="00A4377C">
      <w:pPr>
        <w:spacing w:after="0" w:line="240" w:lineRule="auto"/>
        <w:ind w:firstLine="709"/>
        <w:jc w:val="both"/>
        <w:rPr>
          <w:rFonts w:ascii="Times New Roman" w:eastAsia="Times New Roman" w:hAnsi="Times New Roman" w:cs="Times New Roman"/>
          <w:bCs/>
          <w:sz w:val="28"/>
          <w:szCs w:val="28"/>
          <w:rPrChange w:id="739" w:author="Татьяна Сергеевна Мартынова" w:date="2021-08-12T09:40:00Z">
            <w:rPr>
              <w:rFonts w:ascii="Times New Roman" w:eastAsia="Times New Roman" w:hAnsi="Times New Roman" w:cs="Times New Roman"/>
              <w:bCs/>
              <w:sz w:val="28"/>
              <w:szCs w:val="28"/>
            </w:rPr>
          </w:rPrChange>
        </w:rPr>
        <w:pPrChange w:id="740"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741" w:author="Татьяна Сергеевна Мартынова" w:date="2021-08-12T09:40:00Z">
            <w:rPr>
              <w:rFonts w:ascii="Times New Roman" w:eastAsia="Times New Roman" w:hAnsi="Times New Roman" w:cs="Times New Roman"/>
              <w:bCs/>
              <w:sz w:val="28"/>
              <w:szCs w:val="28"/>
            </w:rPr>
          </w:rPrChange>
        </w:rPr>
        <w:t>1.16</w:t>
      </w:r>
      <w:r w:rsidR="00D03608" w:rsidRPr="00A4377C">
        <w:rPr>
          <w:rFonts w:ascii="Times New Roman" w:eastAsia="Times New Roman" w:hAnsi="Times New Roman" w:cs="Times New Roman"/>
          <w:bCs/>
          <w:sz w:val="28"/>
          <w:szCs w:val="28"/>
          <w:rPrChange w:id="742" w:author="Татьяна Сергеевна Мартынова" w:date="2021-08-12T09:40:00Z">
            <w:rPr>
              <w:rFonts w:ascii="Times New Roman" w:eastAsia="Times New Roman" w:hAnsi="Times New Roman" w:cs="Times New Roman"/>
              <w:bCs/>
              <w:sz w:val="28"/>
              <w:szCs w:val="28"/>
            </w:rPr>
          </w:rPrChange>
        </w:rPr>
        <w:t>.</w:t>
      </w:r>
      <w:r w:rsidR="001762C3" w:rsidRPr="00A4377C">
        <w:rPr>
          <w:rFonts w:ascii="Times New Roman" w:eastAsia="Times New Roman" w:hAnsi="Times New Roman" w:cs="Times New Roman"/>
          <w:bCs/>
          <w:sz w:val="28"/>
          <w:szCs w:val="28"/>
          <w:rPrChange w:id="743" w:author="Татьяна Сергеевна Мартынова" w:date="2021-08-12T09:40:00Z">
            <w:rPr>
              <w:rFonts w:ascii="Times New Roman" w:eastAsia="Times New Roman" w:hAnsi="Times New Roman" w:cs="Times New Roman"/>
              <w:bCs/>
              <w:sz w:val="28"/>
              <w:szCs w:val="28"/>
            </w:rPr>
          </w:rPrChange>
        </w:rPr>
        <w:tab/>
      </w:r>
      <w:r w:rsidR="00D03608" w:rsidRPr="00A4377C">
        <w:rPr>
          <w:rFonts w:ascii="Times New Roman" w:eastAsia="Times New Roman" w:hAnsi="Times New Roman" w:cs="Times New Roman"/>
          <w:bCs/>
          <w:sz w:val="28"/>
          <w:szCs w:val="28"/>
          <w:rPrChange w:id="744" w:author="Татьяна Сергеевна Мартынова" w:date="2021-08-12T09:40:00Z">
            <w:rPr>
              <w:rFonts w:ascii="Times New Roman" w:eastAsia="Times New Roman" w:hAnsi="Times New Roman" w:cs="Times New Roman"/>
              <w:bCs/>
              <w:sz w:val="28"/>
              <w:szCs w:val="28"/>
            </w:rPr>
          </w:rPrChange>
        </w:rPr>
        <w:t>Информация о порядке предост</w:t>
      </w:r>
      <w:r w:rsidR="00D47482" w:rsidRPr="00A4377C">
        <w:rPr>
          <w:rFonts w:ascii="Times New Roman" w:eastAsia="Times New Roman" w:hAnsi="Times New Roman" w:cs="Times New Roman"/>
          <w:bCs/>
          <w:sz w:val="28"/>
          <w:szCs w:val="28"/>
          <w:rPrChange w:id="745" w:author="Татьяна Сергеевна Мартынова" w:date="2021-08-12T09:40:00Z">
            <w:rPr>
              <w:rFonts w:ascii="Times New Roman" w:eastAsia="Times New Roman" w:hAnsi="Times New Roman" w:cs="Times New Roman"/>
              <w:bCs/>
              <w:sz w:val="28"/>
              <w:szCs w:val="28"/>
            </w:rPr>
          </w:rPrChange>
        </w:rPr>
        <w:t xml:space="preserve">авления государственной услуги </w:t>
      </w:r>
      <w:r w:rsidR="00D03608" w:rsidRPr="00A4377C">
        <w:rPr>
          <w:rFonts w:ascii="Times New Roman" w:eastAsia="Times New Roman" w:hAnsi="Times New Roman" w:cs="Times New Roman"/>
          <w:bCs/>
          <w:sz w:val="28"/>
          <w:szCs w:val="28"/>
          <w:rPrChange w:id="746" w:author="Татьяна Сергеевна Мартынова" w:date="2021-08-12T09:40:00Z">
            <w:rPr>
              <w:rFonts w:ascii="Times New Roman" w:eastAsia="Times New Roman" w:hAnsi="Times New Roman" w:cs="Times New Roman"/>
              <w:bCs/>
              <w:sz w:val="28"/>
              <w:szCs w:val="28"/>
            </w:rPr>
          </w:rPrChange>
        </w:rPr>
        <w:t>размещается на официальном сайте МО «Мирнинский район» (</w:t>
      </w:r>
      <w:r w:rsidR="00A4377C" w:rsidRPr="00A4377C">
        <w:rPr>
          <w:rFonts w:ascii="Times New Roman" w:hAnsi="Times New Roman" w:cs="Times New Roman"/>
          <w:sz w:val="28"/>
          <w:szCs w:val="28"/>
          <w:rPrChange w:id="747" w:author="Татьяна Сергеевна Мартынова" w:date="2021-08-12T09:40:00Z">
            <w:rPr/>
          </w:rPrChange>
        </w:rPr>
        <w:fldChar w:fldCharType="begin"/>
      </w:r>
      <w:r w:rsidR="00A4377C" w:rsidRPr="00A4377C">
        <w:rPr>
          <w:rFonts w:ascii="Times New Roman" w:hAnsi="Times New Roman" w:cs="Times New Roman"/>
          <w:sz w:val="28"/>
          <w:szCs w:val="28"/>
          <w:rPrChange w:id="748" w:author="Татьяна Сергеевна Мартынова" w:date="2021-08-12T09:40:00Z">
            <w:rPr/>
          </w:rPrChange>
        </w:rPr>
        <w:instrText xml:space="preserve"> HYPERLINK "http://www.алмазный-край.рф" </w:instrText>
      </w:r>
      <w:r w:rsidR="00A4377C" w:rsidRPr="00A4377C">
        <w:rPr>
          <w:rFonts w:ascii="Times New Roman" w:hAnsi="Times New Roman" w:cs="Times New Roman"/>
          <w:sz w:val="28"/>
          <w:szCs w:val="28"/>
          <w:rPrChange w:id="749" w:author="Татьяна Сергеевна Мартынова" w:date="2021-08-12T09:40:00Z">
            <w:rPr/>
          </w:rPrChange>
        </w:rPr>
        <w:fldChar w:fldCharType="separate"/>
      </w:r>
      <w:r w:rsidR="00D03608" w:rsidRPr="00A4377C">
        <w:rPr>
          <w:rStyle w:val="a4"/>
          <w:rFonts w:ascii="Times New Roman" w:eastAsia="Times New Roman" w:hAnsi="Times New Roman" w:cs="Times New Roman"/>
          <w:bCs/>
          <w:color w:val="auto"/>
          <w:sz w:val="28"/>
          <w:szCs w:val="28"/>
          <w:lang w:val="en-US"/>
          <w:rPrChange w:id="750" w:author="Татьяна Сергеевна Мартынова" w:date="2021-08-12T09:40:00Z">
            <w:rPr>
              <w:rStyle w:val="a4"/>
              <w:rFonts w:ascii="Times New Roman" w:eastAsia="Times New Roman" w:hAnsi="Times New Roman" w:cs="Times New Roman"/>
              <w:bCs/>
              <w:color w:val="auto"/>
              <w:sz w:val="28"/>
              <w:szCs w:val="28"/>
              <w:lang w:val="en-US"/>
            </w:rPr>
          </w:rPrChange>
        </w:rPr>
        <w:t>www</w:t>
      </w:r>
      <w:r w:rsidR="00D03608" w:rsidRPr="00A4377C">
        <w:rPr>
          <w:rStyle w:val="a4"/>
          <w:rFonts w:ascii="Times New Roman" w:eastAsia="Times New Roman" w:hAnsi="Times New Roman" w:cs="Times New Roman"/>
          <w:bCs/>
          <w:color w:val="auto"/>
          <w:sz w:val="28"/>
          <w:szCs w:val="28"/>
          <w:rPrChange w:id="751" w:author="Татьяна Сергеевна Мартынова" w:date="2021-08-12T09:40:00Z">
            <w:rPr>
              <w:rStyle w:val="a4"/>
              <w:rFonts w:ascii="Times New Roman" w:eastAsia="Times New Roman" w:hAnsi="Times New Roman" w:cs="Times New Roman"/>
              <w:bCs/>
              <w:color w:val="auto"/>
              <w:sz w:val="28"/>
              <w:szCs w:val="28"/>
            </w:rPr>
          </w:rPrChange>
        </w:rPr>
        <w:t>.алмазный-край.рф</w:t>
      </w:r>
      <w:r w:rsidR="00A4377C" w:rsidRPr="00A4377C">
        <w:rPr>
          <w:rStyle w:val="a4"/>
          <w:rFonts w:ascii="Times New Roman" w:eastAsia="Times New Roman" w:hAnsi="Times New Roman" w:cs="Times New Roman"/>
          <w:bCs/>
          <w:color w:val="auto"/>
          <w:sz w:val="28"/>
          <w:szCs w:val="28"/>
          <w:rPrChange w:id="752" w:author="Татьяна Сергеевна Мартынова" w:date="2021-08-12T09:40:00Z">
            <w:rPr>
              <w:rStyle w:val="a4"/>
              <w:rFonts w:ascii="Times New Roman" w:eastAsia="Times New Roman" w:hAnsi="Times New Roman" w:cs="Times New Roman"/>
              <w:bCs/>
              <w:color w:val="auto"/>
              <w:sz w:val="28"/>
              <w:szCs w:val="28"/>
            </w:rPr>
          </w:rPrChange>
        </w:rPr>
        <w:fldChar w:fldCharType="end"/>
      </w:r>
      <w:r w:rsidR="00D03608" w:rsidRPr="00A4377C">
        <w:rPr>
          <w:rFonts w:ascii="Times New Roman" w:eastAsia="Times New Roman" w:hAnsi="Times New Roman" w:cs="Times New Roman"/>
          <w:bCs/>
          <w:sz w:val="28"/>
          <w:szCs w:val="28"/>
          <w:rPrChange w:id="753" w:author="Татьяна Сергеевна Мартынова" w:date="2021-08-12T09:40:00Z">
            <w:rPr>
              <w:rFonts w:ascii="Times New Roman" w:eastAsia="Times New Roman" w:hAnsi="Times New Roman" w:cs="Times New Roman"/>
              <w:bCs/>
              <w:sz w:val="28"/>
              <w:szCs w:val="28"/>
            </w:rPr>
          </w:rPrChange>
        </w:rPr>
        <w:t xml:space="preserve">), сайте </w:t>
      </w:r>
      <w:r w:rsidR="007E1302" w:rsidRPr="00A4377C">
        <w:rPr>
          <w:rFonts w:ascii="Times New Roman" w:eastAsia="Times New Roman" w:hAnsi="Times New Roman" w:cs="Times New Roman"/>
          <w:bCs/>
          <w:sz w:val="28"/>
          <w:szCs w:val="28"/>
          <w:rPrChange w:id="754" w:author="Татьяна Сергеевна Мартынова" w:date="2021-08-12T09:40:00Z">
            <w:rPr>
              <w:rFonts w:ascii="Times New Roman" w:eastAsia="Times New Roman" w:hAnsi="Times New Roman" w:cs="Times New Roman"/>
              <w:bCs/>
              <w:sz w:val="28"/>
              <w:szCs w:val="28"/>
            </w:rPr>
          </w:rPrChange>
        </w:rPr>
        <w:t>Управления</w:t>
      </w:r>
      <w:r w:rsidR="00D03608" w:rsidRPr="00A4377C">
        <w:rPr>
          <w:rFonts w:ascii="Times New Roman" w:eastAsia="Times New Roman" w:hAnsi="Times New Roman" w:cs="Times New Roman"/>
          <w:bCs/>
          <w:sz w:val="28"/>
          <w:szCs w:val="28"/>
          <w:rPrChange w:id="755" w:author="Татьяна Сергеевна Мартынова" w:date="2021-08-12T09:40:00Z">
            <w:rPr>
              <w:rFonts w:ascii="Times New Roman" w:eastAsia="Times New Roman" w:hAnsi="Times New Roman" w:cs="Times New Roman"/>
              <w:bCs/>
              <w:sz w:val="28"/>
              <w:szCs w:val="28"/>
            </w:rPr>
          </w:rPrChange>
        </w:rPr>
        <w:t xml:space="preserve"> (</w:t>
      </w:r>
      <w:r w:rsidR="00A4377C" w:rsidRPr="00A4377C">
        <w:rPr>
          <w:rFonts w:ascii="Times New Roman" w:hAnsi="Times New Roman" w:cs="Times New Roman"/>
          <w:sz w:val="28"/>
          <w:szCs w:val="28"/>
          <w:rPrChange w:id="756" w:author="Татьяна Сергеевна Мартынова" w:date="2021-08-12T09:40:00Z">
            <w:rPr/>
          </w:rPrChange>
        </w:rPr>
        <w:fldChar w:fldCharType="begin"/>
      </w:r>
      <w:r w:rsidR="00A4377C" w:rsidRPr="00A4377C">
        <w:rPr>
          <w:rFonts w:ascii="Times New Roman" w:hAnsi="Times New Roman" w:cs="Times New Roman"/>
          <w:sz w:val="28"/>
          <w:szCs w:val="28"/>
          <w:rPrChange w:id="757" w:author="Татьяна Сергеевна Мартынова" w:date="2021-08-12T09:40:00Z">
            <w:rPr/>
          </w:rPrChange>
        </w:rPr>
        <w:instrText xml:space="preserve"> HYPERLINK "http://www.mruo.ru" </w:instrText>
      </w:r>
      <w:r w:rsidR="00A4377C" w:rsidRPr="00A4377C">
        <w:rPr>
          <w:rFonts w:ascii="Times New Roman" w:hAnsi="Times New Roman" w:cs="Times New Roman"/>
          <w:sz w:val="28"/>
          <w:szCs w:val="28"/>
          <w:rPrChange w:id="758" w:author="Татьяна Сергеевна Мартынова" w:date="2021-08-12T09:40:00Z">
            <w:rPr/>
          </w:rPrChange>
        </w:rPr>
        <w:fldChar w:fldCharType="separate"/>
      </w:r>
      <w:r w:rsidR="00D03608" w:rsidRPr="00A4377C">
        <w:rPr>
          <w:rStyle w:val="a4"/>
          <w:rFonts w:ascii="Times New Roman" w:eastAsia="Times New Roman" w:hAnsi="Times New Roman" w:cs="Times New Roman"/>
          <w:bCs/>
          <w:color w:val="auto"/>
          <w:sz w:val="28"/>
          <w:szCs w:val="28"/>
          <w:lang w:val="en-US"/>
          <w:rPrChange w:id="759" w:author="Татьяна Сергеевна Мартынова" w:date="2021-08-12T09:40:00Z">
            <w:rPr>
              <w:rStyle w:val="a4"/>
              <w:rFonts w:ascii="Times New Roman" w:eastAsia="Times New Roman" w:hAnsi="Times New Roman" w:cs="Times New Roman"/>
              <w:bCs/>
              <w:color w:val="auto"/>
              <w:sz w:val="28"/>
              <w:szCs w:val="28"/>
              <w:lang w:val="en-US"/>
            </w:rPr>
          </w:rPrChange>
        </w:rPr>
        <w:t>www</w:t>
      </w:r>
      <w:r w:rsidR="00D03608" w:rsidRPr="00A4377C">
        <w:rPr>
          <w:rStyle w:val="a4"/>
          <w:rFonts w:ascii="Times New Roman" w:eastAsia="Times New Roman" w:hAnsi="Times New Roman" w:cs="Times New Roman"/>
          <w:bCs/>
          <w:color w:val="auto"/>
          <w:sz w:val="28"/>
          <w:szCs w:val="28"/>
          <w:rPrChange w:id="760" w:author="Татьяна Сергеевна Мартынова" w:date="2021-08-12T09:40:00Z">
            <w:rPr>
              <w:rStyle w:val="a4"/>
              <w:rFonts w:ascii="Times New Roman" w:eastAsia="Times New Roman" w:hAnsi="Times New Roman" w:cs="Times New Roman"/>
              <w:bCs/>
              <w:color w:val="auto"/>
              <w:sz w:val="28"/>
              <w:szCs w:val="28"/>
            </w:rPr>
          </w:rPrChange>
        </w:rPr>
        <w:t>.</w:t>
      </w:r>
      <w:r w:rsidR="00D03608" w:rsidRPr="00A4377C">
        <w:rPr>
          <w:rStyle w:val="a4"/>
          <w:rFonts w:ascii="Times New Roman" w:eastAsia="Times New Roman" w:hAnsi="Times New Roman" w:cs="Times New Roman"/>
          <w:bCs/>
          <w:color w:val="auto"/>
          <w:sz w:val="28"/>
          <w:szCs w:val="28"/>
          <w:lang w:val="en-US"/>
          <w:rPrChange w:id="761" w:author="Татьяна Сергеевна Мартынова" w:date="2021-08-12T09:40:00Z">
            <w:rPr>
              <w:rStyle w:val="a4"/>
              <w:rFonts w:ascii="Times New Roman" w:eastAsia="Times New Roman" w:hAnsi="Times New Roman" w:cs="Times New Roman"/>
              <w:bCs/>
              <w:color w:val="auto"/>
              <w:sz w:val="28"/>
              <w:szCs w:val="28"/>
              <w:lang w:val="en-US"/>
            </w:rPr>
          </w:rPrChange>
        </w:rPr>
        <w:t>mruo</w:t>
      </w:r>
      <w:r w:rsidR="00D03608" w:rsidRPr="00A4377C">
        <w:rPr>
          <w:rStyle w:val="a4"/>
          <w:rFonts w:ascii="Times New Roman" w:eastAsia="Times New Roman" w:hAnsi="Times New Roman" w:cs="Times New Roman"/>
          <w:bCs/>
          <w:color w:val="auto"/>
          <w:sz w:val="28"/>
          <w:szCs w:val="28"/>
          <w:rPrChange w:id="762" w:author="Татьяна Сергеевна Мартынова" w:date="2021-08-12T09:40:00Z">
            <w:rPr>
              <w:rStyle w:val="a4"/>
              <w:rFonts w:ascii="Times New Roman" w:eastAsia="Times New Roman" w:hAnsi="Times New Roman" w:cs="Times New Roman"/>
              <w:bCs/>
              <w:color w:val="auto"/>
              <w:sz w:val="28"/>
              <w:szCs w:val="28"/>
            </w:rPr>
          </w:rPrChange>
        </w:rPr>
        <w:t>.</w:t>
      </w:r>
      <w:r w:rsidR="00D03608" w:rsidRPr="00A4377C">
        <w:rPr>
          <w:rStyle w:val="a4"/>
          <w:rFonts w:ascii="Times New Roman" w:eastAsia="Times New Roman" w:hAnsi="Times New Roman" w:cs="Times New Roman"/>
          <w:bCs/>
          <w:color w:val="auto"/>
          <w:sz w:val="28"/>
          <w:szCs w:val="28"/>
          <w:lang w:val="en-US"/>
          <w:rPrChange w:id="763" w:author="Татьяна Сергеевна Мартынова" w:date="2021-08-12T09:40:00Z">
            <w:rPr>
              <w:rStyle w:val="a4"/>
              <w:rFonts w:ascii="Times New Roman" w:eastAsia="Times New Roman" w:hAnsi="Times New Roman" w:cs="Times New Roman"/>
              <w:bCs/>
              <w:color w:val="auto"/>
              <w:sz w:val="28"/>
              <w:szCs w:val="28"/>
              <w:lang w:val="en-US"/>
            </w:rPr>
          </w:rPrChange>
        </w:rPr>
        <w:t>ru</w:t>
      </w:r>
      <w:r w:rsidR="00A4377C" w:rsidRPr="00A4377C">
        <w:rPr>
          <w:rStyle w:val="a4"/>
          <w:rFonts w:ascii="Times New Roman" w:eastAsia="Times New Roman" w:hAnsi="Times New Roman" w:cs="Times New Roman"/>
          <w:bCs/>
          <w:color w:val="auto"/>
          <w:sz w:val="28"/>
          <w:szCs w:val="28"/>
          <w:lang w:val="en-US"/>
          <w:rPrChange w:id="764" w:author="Татьяна Сергеевна Мартынова" w:date="2021-08-12T09:40:00Z">
            <w:rPr>
              <w:rStyle w:val="a4"/>
              <w:rFonts w:ascii="Times New Roman" w:eastAsia="Times New Roman" w:hAnsi="Times New Roman" w:cs="Times New Roman"/>
              <w:bCs/>
              <w:color w:val="auto"/>
              <w:sz w:val="28"/>
              <w:szCs w:val="28"/>
              <w:lang w:val="en-US"/>
            </w:rPr>
          </w:rPrChange>
        </w:rPr>
        <w:fldChar w:fldCharType="end"/>
      </w:r>
      <w:r w:rsidR="00D03608" w:rsidRPr="00A4377C">
        <w:rPr>
          <w:rFonts w:ascii="Times New Roman" w:eastAsia="Times New Roman" w:hAnsi="Times New Roman" w:cs="Times New Roman"/>
          <w:bCs/>
          <w:sz w:val="28"/>
          <w:szCs w:val="28"/>
          <w:rPrChange w:id="765" w:author="Татьяна Сергеевна Мартынова" w:date="2021-08-12T09:40:00Z">
            <w:rPr>
              <w:rFonts w:ascii="Times New Roman" w:eastAsia="Times New Roman" w:hAnsi="Times New Roman" w:cs="Times New Roman"/>
              <w:bCs/>
              <w:sz w:val="28"/>
              <w:szCs w:val="28"/>
            </w:rPr>
          </w:rPrChange>
        </w:rPr>
        <w:t xml:space="preserve">), на </w:t>
      </w:r>
      <w:r w:rsidR="00E474F7" w:rsidRPr="00A4377C">
        <w:rPr>
          <w:rFonts w:ascii="Times New Roman" w:eastAsia="Times New Roman" w:hAnsi="Times New Roman" w:cs="Times New Roman"/>
          <w:bCs/>
          <w:sz w:val="28"/>
          <w:szCs w:val="28"/>
          <w:rPrChange w:id="766" w:author="Татьяна Сергеевна Мартынова" w:date="2021-08-12T09:40:00Z">
            <w:rPr>
              <w:rFonts w:ascii="Times New Roman" w:eastAsia="Times New Roman" w:hAnsi="Times New Roman" w:cs="Times New Roman"/>
              <w:bCs/>
              <w:sz w:val="28"/>
              <w:szCs w:val="28"/>
            </w:rPr>
          </w:rPrChange>
        </w:rPr>
        <w:t>ЕПГУ</w:t>
      </w:r>
      <w:r w:rsidR="00D03608" w:rsidRPr="00A4377C">
        <w:rPr>
          <w:rFonts w:ascii="Times New Roman" w:eastAsia="Times New Roman" w:hAnsi="Times New Roman" w:cs="Times New Roman"/>
          <w:bCs/>
          <w:sz w:val="28"/>
          <w:szCs w:val="28"/>
          <w:rPrChange w:id="767" w:author="Татьяна Сергеевна Мартынова" w:date="2021-08-12T09:40:00Z">
            <w:rPr>
              <w:rFonts w:ascii="Times New Roman" w:eastAsia="Times New Roman" w:hAnsi="Times New Roman" w:cs="Times New Roman"/>
              <w:bCs/>
              <w:sz w:val="28"/>
              <w:szCs w:val="28"/>
            </w:rPr>
          </w:rPrChange>
        </w:rPr>
        <w:t xml:space="preserve"> (</w:t>
      </w:r>
      <w:r w:rsidR="00A4377C" w:rsidRPr="00A4377C">
        <w:rPr>
          <w:rFonts w:ascii="Times New Roman" w:hAnsi="Times New Roman" w:cs="Times New Roman"/>
          <w:sz w:val="28"/>
          <w:szCs w:val="28"/>
          <w:rPrChange w:id="768" w:author="Татьяна Сергеевна Мартынова" w:date="2021-08-12T09:40:00Z">
            <w:rPr/>
          </w:rPrChange>
        </w:rPr>
        <w:fldChar w:fldCharType="begin"/>
      </w:r>
      <w:r w:rsidR="00A4377C" w:rsidRPr="00A4377C">
        <w:rPr>
          <w:rFonts w:ascii="Times New Roman" w:hAnsi="Times New Roman" w:cs="Times New Roman"/>
          <w:sz w:val="28"/>
          <w:szCs w:val="28"/>
          <w:rPrChange w:id="769" w:author="Татьяна Сергеевна Мартынова" w:date="2021-08-12T09:40:00Z">
            <w:rPr/>
          </w:rPrChange>
        </w:rPr>
        <w:instrText xml:space="preserve"> HYPERLINK "http://www.gosuslugi.ru" </w:instrText>
      </w:r>
      <w:r w:rsidR="00A4377C" w:rsidRPr="00A4377C">
        <w:rPr>
          <w:rFonts w:ascii="Times New Roman" w:hAnsi="Times New Roman" w:cs="Times New Roman"/>
          <w:sz w:val="28"/>
          <w:szCs w:val="28"/>
          <w:rPrChange w:id="770" w:author="Татьяна Сергеевна Мартынова" w:date="2021-08-12T09:40:00Z">
            <w:rPr/>
          </w:rPrChange>
        </w:rPr>
        <w:fldChar w:fldCharType="separate"/>
      </w:r>
      <w:r w:rsidR="00D03608" w:rsidRPr="00A4377C">
        <w:rPr>
          <w:rStyle w:val="a4"/>
          <w:rFonts w:ascii="Times New Roman" w:eastAsia="Times New Roman" w:hAnsi="Times New Roman" w:cs="Times New Roman"/>
          <w:bCs/>
          <w:color w:val="auto"/>
          <w:sz w:val="28"/>
          <w:szCs w:val="28"/>
          <w:lang w:val="en-US"/>
          <w:rPrChange w:id="771" w:author="Татьяна Сергеевна Мартынова" w:date="2021-08-12T09:40:00Z">
            <w:rPr>
              <w:rStyle w:val="a4"/>
              <w:rFonts w:ascii="Times New Roman" w:eastAsia="Times New Roman" w:hAnsi="Times New Roman" w:cs="Times New Roman"/>
              <w:bCs/>
              <w:color w:val="auto"/>
              <w:sz w:val="28"/>
              <w:szCs w:val="28"/>
              <w:lang w:val="en-US"/>
            </w:rPr>
          </w:rPrChange>
        </w:rPr>
        <w:t>www</w:t>
      </w:r>
      <w:r w:rsidR="00D03608" w:rsidRPr="00A4377C">
        <w:rPr>
          <w:rStyle w:val="a4"/>
          <w:rFonts w:ascii="Times New Roman" w:eastAsia="Times New Roman" w:hAnsi="Times New Roman" w:cs="Times New Roman"/>
          <w:bCs/>
          <w:color w:val="auto"/>
          <w:sz w:val="28"/>
          <w:szCs w:val="28"/>
          <w:rPrChange w:id="772" w:author="Татьяна Сергеевна Мартынова" w:date="2021-08-12T09:40:00Z">
            <w:rPr>
              <w:rStyle w:val="a4"/>
              <w:rFonts w:ascii="Times New Roman" w:eastAsia="Times New Roman" w:hAnsi="Times New Roman" w:cs="Times New Roman"/>
              <w:bCs/>
              <w:color w:val="auto"/>
              <w:sz w:val="28"/>
              <w:szCs w:val="28"/>
            </w:rPr>
          </w:rPrChange>
        </w:rPr>
        <w:t>.</w:t>
      </w:r>
      <w:r w:rsidR="00D03608" w:rsidRPr="00A4377C">
        <w:rPr>
          <w:rStyle w:val="a4"/>
          <w:rFonts w:ascii="Times New Roman" w:eastAsia="Times New Roman" w:hAnsi="Times New Roman" w:cs="Times New Roman"/>
          <w:bCs/>
          <w:color w:val="auto"/>
          <w:sz w:val="28"/>
          <w:szCs w:val="28"/>
          <w:lang w:val="en-US"/>
          <w:rPrChange w:id="773" w:author="Татьяна Сергеевна Мартынова" w:date="2021-08-12T09:40:00Z">
            <w:rPr>
              <w:rStyle w:val="a4"/>
              <w:rFonts w:ascii="Times New Roman" w:eastAsia="Times New Roman" w:hAnsi="Times New Roman" w:cs="Times New Roman"/>
              <w:bCs/>
              <w:color w:val="auto"/>
              <w:sz w:val="28"/>
              <w:szCs w:val="28"/>
              <w:lang w:val="en-US"/>
            </w:rPr>
          </w:rPrChange>
        </w:rPr>
        <w:t>gosuslugi</w:t>
      </w:r>
      <w:r w:rsidR="00D03608" w:rsidRPr="00A4377C">
        <w:rPr>
          <w:rStyle w:val="a4"/>
          <w:rFonts w:ascii="Times New Roman" w:eastAsia="Times New Roman" w:hAnsi="Times New Roman" w:cs="Times New Roman"/>
          <w:bCs/>
          <w:color w:val="auto"/>
          <w:sz w:val="28"/>
          <w:szCs w:val="28"/>
          <w:rPrChange w:id="774" w:author="Татьяна Сергеевна Мартынова" w:date="2021-08-12T09:40:00Z">
            <w:rPr>
              <w:rStyle w:val="a4"/>
              <w:rFonts w:ascii="Times New Roman" w:eastAsia="Times New Roman" w:hAnsi="Times New Roman" w:cs="Times New Roman"/>
              <w:bCs/>
              <w:color w:val="auto"/>
              <w:sz w:val="28"/>
              <w:szCs w:val="28"/>
            </w:rPr>
          </w:rPrChange>
        </w:rPr>
        <w:t>.</w:t>
      </w:r>
      <w:r w:rsidR="00D03608" w:rsidRPr="00A4377C">
        <w:rPr>
          <w:rStyle w:val="a4"/>
          <w:rFonts w:ascii="Times New Roman" w:eastAsia="Times New Roman" w:hAnsi="Times New Roman" w:cs="Times New Roman"/>
          <w:bCs/>
          <w:color w:val="auto"/>
          <w:sz w:val="28"/>
          <w:szCs w:val="28"/>
          <w:lang w:val="en-US"/>
          <w:rPrChange w:id="775" w:author="Татьяна Сергеевна Мартынова" w:date="2021-08-12T09:40:00Z">
            <w:rPr>
              <w:rStyle w:val="a4"/>
              <w:rFonts w:ascii="Times New Roman" w:eastAsia="Times New Roman" w:hAnsi="Times New Roman" w:cs="Times New Roman"/>
              <w:bCs/>
              <w:color w:val="auto"/>
              <w:sz w:val="28"/>
              <w:szCs w:val="28"/>
              <w:lang w:val="en-US"/>
            </w:rPr>
          </w:rPrChange>
        </w:rPr>
        <w:t>ru</w:t>
      </w:r>
      <w:r w:rsidR="00A4377C" w:rsidRPr="00A4377C">
        <w:rPr>
          <w:rStyle w:val="a4"/>
          <w:rFonts w:ascii="Times New Roman" w:eastAsia="Times New Roman" w:hAnsi="Times New Roman" w:cs="Times New Roman"/>
          <w:bCs/>
          <w:color w:val="auto"/>
          <w:sz w:val="28"/>
          <w:szCs w:val="28"/>
          <w:lang w:val="en-US"/>
          <w:rPrChange w:id="776" w:author="Татьяна Сергеевна Мартынова" w:date="2021-08-12T09:40:00Z">
            <w:rPr>
              <w:rStyle w:val="a4"/>
              <w:rFonts w:ascii="Times New Roman" w:eastAsia="Times New Roman" w:hAnsi="Times New Roman" w:cs="Times New Roman"/>
              <w:bCs/>
              <w:color w:val="auto"/>
              <w:sz w:val="28"/>
              <w:szCs w:val="28"/>
              <w:lang w:val="en-US"/>
            </w:rPr>
          </w:rPrChange>
        </w:rPr>
        <w:fldChar w:fldCharType="end"/>
      </w:r>
      <w:r w:rsidR="00D03608" w:rsidRPr="00A4377C">
        <w:rPr>
          <w:rFonts w:ascii="Times New Roman" w:eastAsia="Times New Roman" w:hAnsi="Times New Roman" w:cs="Times New Roman"/>
          <w:bCs/>
          <w:sz w:val="28"/>
          <w:szCs w:val="28"/>
          <w:rPrChange w:id="777" w:author="Татьяна Сергеевна Мартынова" w:date="2021-08-12T09:40:00Z">
            <w:rPr>
              <w:rFonts w:ascii="Times New Roman" w:eastAsia="Times New Roman" w:hAnsi="Times New Roman" w:cs="Times New Roman"/>
              <w:bCs/>
              <w:sz w:val="28"/>
              <w:szCs w:val="28"/>
            </w:rPr>
          </w:rPrChange>
        </w:rPr>
        <w:t xml:space="preserve">)и (или) </w:t>
      </w:r>
      <w:r w:rsidR="00E474F7" w:rsidRPr="00A4377C">
        <w:rPr>
          <w:rFonts w:ascii="Times New Roman" w:eastAsia="Times New Roman" w:hAnsi="Times New Roman" w:cs="Times New Roman"/>
          <w:bCs/>
          <w:sz w:val="28"/>
          <w:szCs w:val="28"/>
          <w:rPrChange w:id="778" w:author="Татьяна Сергеевна Мартынова" w:date="2021-08-12T09:40:00Z">
            <w:rPr>
              <w:rFonts w:ascii="Times New Roman" w:eastAsia="Times New Roman" w:hAnsi="Times New Roman" w:cs="Times New Roman"/>
              <w:bCs/>
              <w:sz w:val="28"/>
              <w:szCs w:val="28"/>
            </w:rPr>
          </w:rPrChange>
        </w:rPr>
        <w:t>РПГУ</w:t>
      </w:r>
      <w:r w:rsidR="00D03608" w:rsidRPr="00A4377C">
        <w:rPr>
          <w:rFonts w:ascii="Times New Roman" w:eastAsia="Times New Roman" w:hAnsi="Times New Roman" w:cs="Times New Roman"/>
          <w:bCs/>
          <w:sz w:val="28"/>
          <w:szCs w:val="28"/>
          <w:rPrChange w:id="779" w:author="Татьяна Сергеевна Мартынова" w:date="2021-08-12T09:40:00Z">
            <w:rPr>
              <w:rFonts w:ascii="Times New Roman" w:eastAsia="Times New Roman" w:hAnsi="Times New Roman" w:cs="Times New Roman"/>
              <w:bCs/>
              <w:sz w:val="28"/>
              <w:szCs w:val="28"/>
            </w:rPr>
          </w:rPrChange>
        </w:rPr>
        <w:t xml:space="preserve"> (</w:t>
      </w:r>
      <w:r w:rsidR="00A4377C" w:rsidRPr="00A4377C">
        <w:rPr>
          <w:rFonts w:ascii="Times New Roman" w:hAnsi="Times New Roman" w:cs="Times New Roman"/>
          <w:sz w:val="28"/>
          <w:szCs w:val="28"/>
          <w:rPrChange w:id="780" w:author="Татьяна Сергеевна Мартынова" w:date="2021-08-12T09:40:00Z">
            <w:rPr/>
          </w:rPrChange>
        </w:rPr>
        <w:fldChar w:fldCharType="begin"/>
      </w:r>
      <w:r w:rsidR="00A4377C" w:rsidRPr="00A4377C">
        <w:rPr>
          <w:rFonts w:ascii="Times New Roman" w:hAnsi="Times New Roman" w:cs="Times New Roman"/>
          <w:sz w:val="28"/>
          <w:szCs w:val="28"/>
          <w:rPrChange w:id="781" w:author="Татьяна Сергеевна Мартынова" w:date="2021-08-12T09:40:00Z">
            <w:rPr/>
          </w:rPrChange>
        </w:rPr>
        <w:instrText xml:space="preserve"> HYPERLINK "http://www.е-yakutia.ru)" </w:instrText>
      </w:r>
      <w:r w:rsidR="00A4377C" w:rsidRPr="00A4377C">
        <w:rPr>
          <w:rFonts w:ascii="Times New Roman" w:hAnsi="Times New Roman" w:cs="Times New Roman"/>
          <w:sz w:val="28"/>
          <w:szCs w:val="28"/>
          <w:rPrChange w:id="782" w:author="Татьяна Сергеевна Мартынова" w:date="2021-08-12T09:40:00Z">
            <w:rPr/>
          </w:rPrChange>
        </w:rPr>
        <w:fldChar w:fldCharType="separate"/>
      </w:r>
      <w:r w:rsidR="00D03608" w:rsidRPr="00A4377C">
        <w:rPr>
          <w:rStyle w:val="a4"/>
          <w:rFonts w:ascii="Times New Roman" w:eastAsia="Times New Roman" w:hAnsi="Times New Roman" w:cs="Times New Roman"/>
          <w:bCs/>
          <w:color w:val="auto"/>
          <w:sz w:val="28"/>
          <w:szCs w:val="28"/>
          <w:rPrChange w:id="783" w:author="Татьяна Сергеевна Мартынова" w:date="2021-08-12T09:40:00Z">
            <w:rPr>
              <w:rStyle w:val="a4"/>
              <w:rFonts w:ascii="Times New Roman" w:eastAsia="Times New Roman" w:hAnsi="Times New Roman" w:cs="Times New Roman"/>
              <w:bCs/>
              <w:color w:val="auto"/>
              <w:sz w:val="28"/>
              <w:szCs w:val="28"/>
            </w:rPr>
          </w:rPrChange>
        </w:rPr>
        <w:t>www.е-</w:t>
      </w:r>
      <w:r w:rsidR="00D03608" w:rsidRPr="00A4377C">
        <w:rPr>
          <w:rStyle w:val="a4"/>
          <w:rFonts w:ascii="Times New Roman" w:eastAsia="Times New Roman" w:hAnsi="Times New Roman" w:cs="Times New Roman"/>
          <w:bCs/>
          <w:color w:val="auto"/>
          <w:sz w:val="28"/>
          <w:szCs w:val="28"/>
          <w:lang w:val="en-US"/>
          <w:rPrChange w:id="784" w:author="Татьяна Сергеевна Мартынова" w:date="2021-08-12T09:40:00Z">
            <w:rPr>
              <w:rStyle w:val="a4"/>
              <w:rFonts w:ascii="Times New Roman" w:eastAsia="Times New Roman" w:hAnsi="Times New Roman" w:cs="Times New Roman"/>
              <w:bCs/>
              <w:color w:val="auto"/>
              <w:sz w:val="28"/>
              <w:szCs w:val="28"/>
              <w:lang w:val="en-US"/>
            </w:rPr>
          </w:rPrChange>
        </w:rPr>
        <w:t>yakutia</w:t>
      </w:r>
      <w:r w:rsidR="00D03608" w:rsidRPr="00A4377C">
        <w:rPr>
          <w:rStyle w:val="a4"/>
          <w:rFonts w:ascii="Times New Roman" w:eastAsia="Times New Roman" w:hAnsi="Times New Roman" w:cs="Times New Roman"/>
          <w:bCs/>
          <w:color w:val="auto"/>
          <w:sz w:val="28"/>
          <w:szCs w:val="28"/>
          <w:rPrChange w:id="785" w:author="Татьяна Сергеевна Мартынова" w:date="2021-08-12T09:40:00Z">
            <w:rPr>
              <w:rStyle w:val="a4"/>
              <w:rFonts w:ascii="Times New Roman" w:eastAsia="Times New Roman" w:hAnsi="Times New Roman" w:cs="Times New Roman"/>
              <w:bCs/>
              <w:color w:val="auto"/>
              <w:sz w:val="28"/>
              <w:szCs w:val="28"/>
            </w:rPr>
          </w:rPrChange>
        </w:rPr>
        <w:t>.ru)</w:t>
      </w:r>
      <w:r w:rsidR="00A4377C" w:rsidRPr="00A4377C">
        <w:rPr>
          <w:rStyle w:val="a4"/>
          <w:rFonts w:ascii="Times New Roman" w:eastAsia="Times New Roman" w:hAnsi="Times New Roman" w:cs="Times New Roman"/>
          <w:bCs/>
          <w:color w:val="auto"/>
          <w:sz w:val="28"/>
          <w:szCs w:val="28"/>
          <w:rPrChange w:id="786" w:author="Татьяна Сергеевна Мартынова" w:date="2021-08-12T09:40:00Z">
            <w:rPr>
              <w:rStyle w:val="a4"/>
              <w:rFonts w:ascii="Times New Roman" w:eastAsia="Times New Roman" w:hAnsi="Times New Roman" w:cs="Times New Roman"/>
              <w:bCs/>
              <w:color w:val="auto"/>
              <w:sz w:val="28"/>
              <w:szCs w:val="28"/>
            </w:rPr>
          </w:rPrChange>
        </w:rPr>
        <w:fldChar w:fldCharType="end"/>
      </w:r>
      <w:r w:rsidR="00D03608" w:rsidRPr="00A4377C">
        <w:rPr>
          <w:rFonts w:ascii="Times New Roman" w:eastAsia="Times New Roman" w:hAnsi="Times New Roman" w:cs="Times New Roman"/>
          <w:bCs/>
          <w:sz w:val="28"/>
          <w:szCs w:val="28"/>
          <w:rPrChange w:id="787" w:author="Татьяна Сергеевна Мартынова" w:date="2021-08-12T09:40:00Z">
            <w:rPr>
              <w:rFonts w:ascii="Times New Roman" w:eastAsia="Times New Roman" w:hAnsi="Times New Roman" w:cs="Times New Roman"/>
              <w:bCs/>
              <w:sz w:val="28"/>
              <w:szCs w:val="28"/>
            </w:rPr>
          </w:rPrChange>
        </w:rPr>
        <w:t xml:space="preserve">, на информационном стенде </w:t>
      </w:r>
      <w:r w:rsidR="007E1302" w:rsidRPr="00A4377C">
        <w:rPr>
          <w:rFonts w:ascii="Times New Roman" w:eastAsia="Times New Roman" w:hAnsi="Times New Roman" w:cs="Times New Roman"/>
          <w:bCs/>
          <w:sz w:val="28"/>
          <w:szCs w:val="28"/>
          <w:rPrChange w:id="788" w:author="Татьяна Сергеевна Мартынова" w:date="2021-08-12T09:40:00Z">
            <w:rPr>
              <w:rFonts w:ascii="Times New Roman" w:eastAsia="Times New Roman" w:hAnsi="Times New Roman" w:cs="Times New Roman"/>
              <w:bCs/>
              <w:sz w:val="28"/>
              <w:szCs w:val="28"/>
            </w:rPr>
          </w:rPrChange>
        </w:rPr>
        <w:t>Управления</w:t>
      </w:r>
      <w:r w:rsidR="00D03608" w:rsidRPr="00A4377C">
        <w:rPr>
          <w:rFonts w:ascii="Times New Roman" w:eastAsia="Times New Roman" w:hAnsi="Times New Roman" w:cs="Times New Roman"/>
          <w:bCs/>
          <w:sz w:val="28"/>
          <w:szCs w:val="28"/>
          <w:rPrChange w:id="789" w:author="Татьяна Сергеевна Мартынова" w:date="2021-08-12T09:40:00Z">
            <w:rPr>
              <w:rFonts w:ascii="Times New Roman" w:eastAsia="Times New Roman" w:hAnsi="Times New Roman" w:cs="Times New Roman"/>
              <w:bCs/>
              <w:sz w:val="28"/>
              <w:szCs w:val="28"/>
            </w:rPr>
          </w:rPrChange>
        </w:rPr>
        <w:t xml:space="preserve"> и </w:t>
      </w:r>
      <w:r w:rsidR="00D3786A" w:rsidRPr="00A4377C">
        <w:rPr>
          <w:rFonts w:ascii="Times New Roman" w:eastAsia="Times New Roman" w:hAnsi="Times New Roman" w:cs="Times New Roman"/>
          <w:bCs/>
          <w:sz w:val="28"/>
          <w:szCs w:val="28"/>
          <w:rPrChange w:id="790" w:author="Татьяна Сергеевна Мартынова" w:date="2021-08-12T09:40:00Z">
            <w:rPr>
              <w:rFonts w:ascii="Times New Roman" w:eastAsia="Times New Roman" w:hAnsi="Times New Roman" w:cs="Times New Roman"/>
              <w:bCs/>
              <w:sz w:val="28"/>
              <w:szCs w:val="28"/>
            </w:rPr>
          </w:rPrChange>
        </w:rPr>
        <w:t>дошкольных образовательных организаций</w:t>
      </w:r>
      <w:r w:rsidR="00D03608" w:rsidRPr="00A4377C">
        <w:rPr>
          <w:rFonts w:ascii="Times New Roman" w:eastAsia="Times New Roman" w:hAnsi="Times New Roman" w:cs="Times New Roman"/>
          <w:bCs/>
          <w:sz w:val="28"/>
          <w:szCs w:val="28"/>
          <w:rPrChange w:id="791" w:author="Татьяна Сергеевна Мартынова" w:date="2021-08-12T09:40:00Z">
            <w:rPr>
              <w:rFonts w:ascii="Times New Roman" w:eastAsia="Times New Roman" w:hAnsi="Times New Roman" w:cs="Times New Roman"/>
              <w:bCs/>
              <w:sz w:val="28"/>
              <w:szCs w:val="28"/>
            </w:rPr>
          </w:rPrChange>
        </w:rPr>
        <w:t xml:space="preserve">, а также предоставляется непосредственно специалистами </w:t>
      </w:r>
      <w:r w:rsidR="00E87DDA" w:rsidRPr="00A4377C">
        <w:rPr>
          <w:rFonts w:ascii="Times New Roman" w:eastAsia="Times New Roman" w:hAnsi="Times New Roman" w:cs="Times New Roman"/>
          <w:bCs/>
          <w:sz w:val="28"/>
          <w:szCs w:val="28"/>
          <w:rPrChange w:id="792" w:author="Татьяна Сергеевна Мартынова" w:date="2021-08-12T09:40:00Z">
            <w:rPr>
              <w:rFonts w:ascii="Times New Roman" w:eastAsia="Times New Roman" w:hAnsi="Times New Roman" w:cs="Times New Roman"/>
              <w:bCs/>
              <w:sz w:val="28"/>
              <w:szCs w:val="28"/>
            </w:rPr>
          </w:rPrChange>
        </w:rPr>
        <w:t xml:space="preserve">ФЭО </w:t>
      </w:r>
      <w:r w:rsidR="007E1302" w:rsidRPr="00A4377C">
        <w:rPr>
          <w:rFonts w:ascii="Times New Roman" w:eastAsia="Times New Roman" w:hAnsi="Times New Roman" w:cs="Times New Roman"/>
          <w:bCs/>
          <w:sz w:val="28"/>
          <w:szCs w:val="28"/>
          <w:rPrChange w:id="793" w:author="Татьяна Сергеевна Мартынова" w:date="2021-08-12T09:40:00Z">
            <w:rPr>
              <w:rFonts w:ascii="Times New Roman" w:eastAsia="Times New Roman" w:hAnsi="Times New Roman" w:cs="Times New Roman"/>
              <w:bCs/>
              <w:sz w:val="28"/>
              <w:szCs w:val="28"/>
            </w:rPr>
          </w:rPrChange>
        </w:rPr>
        <w:t>Управления</w:t>
      </w:r>
      <w:r w:rsidR="00D03608" w:rsidRPr="00A4377C">
        <w:rPr>
          <w:rFonts w:ascii="Times New Roman" w:eastAsia="Times New Roman" w:hAnsi="Times New Roman" w:cs="Times New Roman"/>
          <w:bCs/>
          <w:sz w:val="28"/>
          <w:szCs w:val="28"/>
          <w:rPrChange w:id="794" w:author="Татьяна Сергеевна Мартынова" w:date="2021-08-12T09:40:00Z">
            <w:rPr>
              <w:rFonts w:ascii="Times New Roman" w:eastAsia="Times New Roman" w:hAnsi="Times New Roman" w:cs="Times New Roman"/>
              <w:bCs/>
              <w:sz w:val="28"/>
              <w:szCs w:val="28"/>
            </w:rPr>
          </w:rPrChange>
        </w:rPr>
        <w:t xml:space="preserve"> и </w:t>
      </w:r>
      <w:r w:rsidR="00D3786A" w:rsidRPr="00A4377C">
        <w:rPr>
          <w:rFonts w:ascii="Times New Roman" w:eastAsia="Times New Roman" w:hAnsi="Times New Roman" w:cs="Times New Roman"/>
          <w:bCs/>
          <w:sz w:val="28"/>
          <w:szCs w:val="28"/>
          <w:rPrChange w:id="795" w:author="Татьяна Сергеевна Мартынова" w:date="2021-08-12T09:40:00Z">
            <w:rPr>
              <w:rFonts w:ascii="Times New Roman" w:eastAsia="Times New Roman" w:hAnsi="Times New Roman" w:cs="Times New Roman"/>
              <w:bCs/>
              <w:sz w:val="28"/>
              <w:szCs w:val="28"/>
            </w:rPr>
          </w:rPrChange>
        </w:rPr>
        <w:t>дошкольных образовательных организаций</w:t>
      </w:r>
      <w:r w:rsidR="00D03608" w:rsidRPr="00A4377C">
        <w:rPr>
          <w:rFonts w:ascii="Times New Roman" w:eastAsia="Times New Roman" w:hAnsi="Times New Roman" w:cs="Times New Roman"/>
          <w:bCs/>
          <w:sz w:val="28"/>
          <w:szCs w:val="28"/>
          <w:rPrChange w:id="796" w:author="Татьяна Сергеевна Мартынова" w:date="2021-08-12T09:40:00Z">
            <w:rPr>
              <w:rFonts w:ascii="Times New Roman" w:eastAsia="Times New Roman" w:hAnsi="Times New Roman" w:cs="Times New Roman"/>
              <w:bCs/>
              <w:sz w:val="28"/>
              <w:szCs w:val="28"/>
            </w:rPr>
          </w:rPrChange>
        </w:rPr>
        <w:t xml:space="preserve"> в порядке, предусмотренном разделом «Требования к порядку информирования о предоставлении </w:t>
      </w:r>
      <w:r w:rsidR="00E87DDA" w:rsidRPr="00A4377C">
        <w:rPr>
          <w:rFonts w:ascii="Times New Roman" w:eastAsia="Times New Roman" w:hAnsi="Times New Roman" w:cs="Times New Roman"/>
          <w:bCs/>
          <w:sz w:val="28"/>
          <w:szCs w:val="28"/>
          <w:rPrChange w:id="797" w:author="Татьяна Сергеевна Мартынова" w:date="2021-08-12T09:40:00Z">
            <w:rPr>
              <w:rFonts w:ascii="Times New Roman" w:eastAsia="Times New Roman" w:hAnsi="Times New Roman" w:cs="Times New Roman"/>
              <w:bCs/>
              <w:sz w:val="28"/>
              <w:szCs w:val="28"/>
            </w:rPr>
          </w:rPrChange>
        </w:rPr>
        <w:t>государствен</w:t>
      </w:r>
      <w:r w:rsidR="00D03608" w:rsidRPr="00A4377C">
        <w:rPr>
          <w:rFonts w:ascii="Times New Roman" w:eastAsia="Times New Roman" w:hAnsi="Times New Roman" w:cs="Times New Roman"/>
          <w:bCs/>
          <w:sz w:val="28"/>
          <w:szCs w:val="28"/>
          <w:rPrChange w:id="798" w:author="Татьяна Сергеевна Мартынова" w:date="2021-08-12T09:40:00Z">
            <w:rPr>
              <w:rFonts w:ascii="Times New Roman" w:eastAsia="Times New Roman" w:hAnsi="Times New Roman" w:cs="Times New Roman"/>
              <w:bCs/>
              <w:sz w:val="28"/>
              <w:szCs w:val="28"/>
            </w:rPr>
          </w:rPrChange>
        </w:rPr>
        <w:t>ной услуги» настоящего Административного регламента.</w:t>
      </w:r>
    </w:p>
    <w:p w14:paraId="6034CBC2" w14:textId="63429A5E" w:rsidR="00D03608" w:rsidRPr="00A4377C" w:rsidRDefault="00102646" w:rsidP="00A4377C">
      <w:pPr>
        <w:spacing w:after="0" w:line="240" w:lineRule="auto"/>
        <w:ind w:firstLine="709"/>
        <w:jc w:val="both"/>
        <w:rPr>
          <w:rFonts w:ascii="Times New Roman" w:eastAsia="Times New Roman" w:hAnsi="Times New Roman" w:cs="Times New Roman"/>
          <w:bCs/>
          <w:sz w:val="28"/>
          <w:szCs w:val="28"/>
          <w:rPrChange w:id="799" w:author="Татьяна Сергеевна Мартынова" w:date="2021-08-12T09:40:00Z">
            <w:rPr>
              <w:rFonts w:ascii="Times New Roman" w:eastAsia="Times New Roman" w:hAnsi="Times New Roman" w:cs="Times New Roman"/>
              <w:bCs/>
              <w:sz w:val="28"/>
              <w:szCs w:val="28"/>
            </w:rPr>
          </w:rPrChange>
        </w:rPr>
        <w:pPrChange w:id="800"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801" w:author="Татьяна Сергеевна Мартынова" w:date="2021-08-12T09:40:00Z">
            <w:rPr>
              <w:rFonts w:ascii="Times New Roman" w:eastAsia="Times New Roman" w:hAnsi="Times New Roman" w:cs="Times New Roman"/>
              <w:bCs/>
              <w:sz w:val="28"/>
              <w:szCs w:val="28"/>
            </w:rPr>
          </w:rPrChange>
        </w:rPr>
        <w:t>1.17</w:t>
      </w:r>
      <w:r w:rsidR="00D03608" w:rsidRPr="00A4377C">
        <w:rPr>
          <w:rFonts w:ascii="Times New Roman" w:eastAsia="Times New Roman" w:hAnsi="Times New Roman" w:cs="Times New Roman"/>
          <w:bCs/>
          <w:sz w:val="28"/>
          <w:szCs w:val="28"/>
          <w:rPrChange w:id="802" w:author="Татьяна Сергеевна Мартынова" w:date="2021-08-12T09:40:00Z">
            <w:rPr>
              <w:rFonts w:ascii="Times New Roman" w:eastAsia="Times New Roman" w:hAnsi="Times New Roman" w:cs="Times New Roman"/>
              <w:bCs/>
              <w:sz w:val="28"/>
              <w:szCs w:val="28"/>
            </w:rPr>
          </w:rPrChange>
        </w:rPr>
        <w:t>.</w:t>
      </w:r>
      <w:r w:rsidR="001762C3" w:rsidRPr="00A4377C">
        <w:rPr>
          <w:rFonts w:ascii="Times New Roman" w:eastAsia="Times New Roman" w:hAnsi="Times New Roman" w:cs="Times New Roman"/>
          <w:bCs/>
          <w:sz w:val="28"/>
          <w:szCs w:val="28"/>
          <w:rPrChange w:id="803" w:author="Татьяна Сергеевна Мартынова" w:date="2021-08-12T09:40:00Z">
            <w:rPr>
              <w:rFonts w:ascii="Times New Roman" w:eastAsia="Times New Roman" w:hAnsi="Times New Roman" w:cs="Times New Roman"/>
              <w:bCs/>
              <w:sz w:val="28"/>
              <w:szCs w:val="28"/>
            </w:rPr>
          </w:rPrChange>
        </w:rPr>
        <w:tab/>
      </w:r>
      <w:r w:rsidR="00D03608" w:rsidRPr="00A4377C">
        <w:rPr>
          <w:rFonts w:ascii="Times New Roman" w:eastAsia="Times New Roman" w:hAnsi="Times New Roman" w:cs="Times New Roman"/>
          <w:bCs/>
          <w:sz w:val="28"/>
          <w:szCs w:val="28"/>
          <w:rPrChange w:id="804" w:author="Татьяна Сергеевна Мартынова" w:date="2021-08-12T09:40:00Z">
            <w:rPr>
              <w:rFonts w:ascii="Times New Roman" w:eastAsia="Times New Roman" w:hAnsi="Times New Roman" w:cs="Times New Roman"/>
              <w:bCs/>
              <w:sz w:val="28"/>
              <w:szCs w:val="28"/>
            </w:rPr>
          </w:rPrChange>
        </w:rPr>
        <w:t>На офиц</w:t>
      </w:r>
      <w:r w:rsidR="00C474C9" w:rsidRPr="00A4377C">
        <w:rPr>
          <w:rFonts w:ascii="Times New Roman" w:eastAsia="Times New Roman" w:hAnsi="Times New Roman" w:cs="Times New Roman"/>
          <w:bCs/>
          <w:sz w:val="28"/>
          <w:szCs w:val="28"/>
          <w:rPrChange w:id="805" w:author="Татьяна Сергеевна Мартынова" w:date="2021-08-12T09:40:00Z">
            <w:rPr>
              <w:rFonts w:ascii="Times New Roman" w:eastAsia="Times New Roman" w:hAnsi="Times New Roman" w:cs="Times New Roman"/>
              <w:bCs/>
              <w:sz w:val="28"/>
              <w:szCs w:val="28"/>
            </w:rPr>
          </w:rPrChange>
        </w:rPr>
        <w:t xml:space="preserve">иальном сайте </w:t>
      </w:r>
      <w:r w:rsidR="00C669CE" w:rsidRPr="00A4377C">
        <w:rPr>
          <w:rFonts w:ascii="Times New Roman" w:eastAsia="Times New Roman" w:hAnsi="Times New Roman" w:cs="Times New Roman"/>
          <w:bCs/>
          <w:sz w:val="28"/>
          <w:szCs w:val="28"/>
          <w:rPrChange w:id="806" w:author="Татьяна Сергеевна Мартынова" w:date="2021-08-12T09:40:00Z">
            <w:rPr>
              <w:rFonts w:ascii="Times New Roman" w:eastAsia="Times New Roman" w:hAnsi="Times New Roman" w:cs="Times New Roman"/>
              <w:bCs/>
              <w:sz w:val="28"/>
              <w:szCs w:val="28"/>
            </w:rPr>
          </w:rPrChange>
        </w:rPr>
        <w:t>Управления</w:t>
      </w:r>
      <w:r w:rsidR="00D03608" w:rsidRPr="00A4377C">
        <w:rPr>
          <w:rFonts w:ascii="Times New Roman" w:eastAsia="Times New Roman" w:hAnsi="Times New Roman" w:cs="Times New Roman"/>
          <w:bCs/>
          <w:sz w:val="28"/>
          <w:szCs w:val="28"/>
          <w:rPrChange w:id="807" w:author="Татьяна Сергеевна Мартынова" w:date="2021-08-12T09:40:00Z">
            <w:rPr>
              <w:rFonts w:ascii="Times New Roman" w:eastAsia="Times New Roman" w:hAnsi="Times New Roman" w:cs="Times New Roman"/>
              <w:bCs/>
              <w:sz w:val="28"/>
              <w:szCs w:val="28"/>
            </w:rPr>
          </w:rPrChange>
        </w:rPr>
        <w:t xml:space="preserve"> и АН ДОО «Алмазик» размещаются:</w:t>
      </w:r>
    </w:p>
    <w:p w14:paraId="6479B7FA" w14:textId="77777777"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808" w:author="Татьяна Сергеевна Мартынова" w:date="2021-08-12T09:40:00Z">
            <w:rPr>
              <w:rFonts w:ascii="Times New Roman" w:eastAsia="Times New Roman" w:hAnsi="Times New Roman" w:cs="Times New Roman"/>
              <w:bCs/>
              <w:sz w:val="28"/>
              <w:szCs w:val="28"/>
            </w:rPr>
          </w:rPrChange>
        </w:rPr>
        <w:pPrChange w:id="809"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810" w:author="Татьяна Сергеевна Мартынова" w:date="2021-08-12T09:40:00Z">
            <w:rPr>
              <w:rFonts w:ascii="Times New Roman" w:eastAsia="Times New Roman" w:hAnsi="Times New Roman" w:cs="Times New Roman"/>
              <w:bCs/>
              <w:sz w:val="28"/>
              <w:szCs w:val="28"/>
            </w:rPr>
          </w:rPrChange>
        </w:rPr>
        <w:t>- график работы;</w:t>
      </w:r>
    </w:p>
    <w:p w14:paraId="2C93DE3E" w14:textId="77777777"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811" w:author="Татьяна Сергеевна Мартынова" w:date="2021-08-12T09:40:00Z">
            <w:rPr>
              <w:rFonts w:ascii="Times New Roman" w:eastAsia="Times New Roman" w:hAnsi="Times New Roman" w:cs="Times New Roman"/>
              <w:bCs/>
              <w:sz w:val="28"/>
              <w:szCs w:val="28"/>
            </w:rPr>
          </w:rPrChange>
        </w:rPr>
        <w:pPrChange w:id="812"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813" w:author="Татьяна Сергеевна Мартынова" w:date="2021-08-12T09:40:00Z">
            <w:rPr>
              <w:rFonts w:ascii="Times New Roman" w:eastAsia="Times New Roman" w:hAnsi="Times New Roman" w:cs="Times New Roman"/>
              <w:bCs/>
              <w:sz w:val="28"/>
              <w:szCs w:val="28"/>
            </w:rPr>
          </w:rPrChange>
        </w:rPr>
        <w:t>- почтовый адрес и адрес электронной почты;</w:t>
      </w:r>
    </w:p>
    <w:p w14:paraId="3FC1C3FE" w14:textId="7B6B54B3" w:rsidR="00D03608" w:rsidRPr="00A4377C" w:rsidRDefault="004D7A96" w:rsidP="00A4377C">
      <w:pPr>
        <w:tabs>
          <w:tab w:val="left" w:pos="851"/>
        </w:tabs>
        <w:spacing w:after="0" w:line="240" w:lineRule="auto"/>
        <w:ind w:firstLine="709"/>
        <w:jc w:val="both"/>
        <w:rPr>
          <w:rFonts w:ascii="Times New Roman" w:eastAsia="Times New Roman" w:hAnsi="Times New Roman" w:cs="Times New Roman"/>
          <w:bCs/>
          <w:sz w:val="28"/>
          <w:szCs w:val="28"/>
          <w:rPrChange w:id="814" w:author="Татьяна Сергеевна Мартынова" w:date="2021-08-12T09:40:00Z">
            <w:rPr>
              <w:rFonts w:ascii="Times New Roman" w:eastAsia="Times New Roman" w:hAnsi="Times New Roman" w:cs="Times New Roman"/>
              <w:bCs/>
              <w:sz w:val="28"/>
              <w:szCs w:val="28"/>
            </w:rPr>
          </w:rPrChange>
        </w:rPr>
        <w:pPrChange w:id="815" w:author="Татьяна Сергеевна Мартынова" w:date="2021-08-12T09:40:00Z">
          <w:pPr>
            <w:tabs>
              <w:tab w:val="left" w:pos="851"/>
            </w:tabs>
            <w:spacing w:after="0" w:line="240" w:lineRule="auto"/>
            <w:ind w:firstLine="709"/>
            <w:jc w:val="both"/>
          </w:pPr>
        </w:pPrChange>
      </w:pPr>
      <w:r w:rsidRPr="00A4377C">
        <w:rPr>
          <w:rFonts w:ascii="Times New Roman" w:eastAsia="Times New Roman" w:hAnsi="Times New Roman" w:cs="Times New Roman"/>
          <w:bCs/>
          <w:sz w:val="28"/>
          <w:szCs w:val="28"/>
          <w:rPrChange w:id="816" w:author="Татьяна Сергеевна Мартынова" w:date="2021-08-12T09:40:00Z">
            <w:rPr>
              <w:rFonts w:ascii="Times New Roman" w:eastAsia="Times New Roman" w:hAnsi="Times New Roman" w:cs="Times New Roman"/>
              <w:bCs/>
              <w:sz w:val="28"/>
              <w:szCs w:val="28"/>
            </w:rPr>
          </w:rPrChange>
        </w:rPr>
        <w:t>-</w:t>
      </w:r>
      <w:del w:id="817" w:author="Алан Ибрагимович Джиоев" w:date="2021-08-11T10:23:00Z">
        <w:r w:rsidRPr="00A4377C" w:rsidDel="00F65228">
          <w:rPr>
            <w:rFonts w:ascii="Times New Roman" w:eastAsia="Times New Roman" w:hAnsi="Times New Roman" w:cs="Times New Roman"/>
            <w:bCs/>
            <w:sz w:val="28"/>
            <w:szCs w:val="28"/>
            <w:rPrChange w:id="818" w:author="Татьяна Сергеевна Мартынова" w:date="2021-08-12T09:40:00Z">
              <w:rPr>
                <w:rFonts w:ascii="Times New Roman" w:eastAsia="Times New Roman" w:hAnsi="Times New Roman" w:cs="Times New Roman"/>
                <w:bCs/>
                <w:sz w:val="28"/>
                <w:szCs w:val="28"/>
              </w:rPr>
            </w:rPrChange>
          </w:rPr>
          <w:delText xml:space="preserve"> </w:delText>
        </w:r>
      </w:del>
      <w:r w:rsidR="00D03608" w:rsidRPr="00A4377C">
        <w:rPr>
          <w:rFonts w:ascii="Times New Roman" w:eastAsia="Times New Roman" w:hAnsi="Times New Roman" w:cs="Times New Roman"/>
          <w:bCs/>
          <w:sz w:val="28"/>
          <w:szCs w:val="28"/>
          <w:rPrChange w:id="819" w:author="Татьяна Сергеевна Мартынова" w:date="2021-08-12T09:40:00Z">
            <w:rPr>
              <w:rFonts w:ascii="Times New Roman" w:eastAsia="Times New Roman" w:hAnsi="Times New Roman" w:cs="Times New Roman"/>
              <w:bCs/>
              <w:sz w:val="28"/>
              <w:szCs w:val="28"/>
            </w:rPr>
          </w:rPrChange>
        </w:rPr>
        <w:t>сведения о телефонных номерах для получения информации о предоставлении государственной услуги;</w:t>
      </w:r>
    </w:p>
    <w:p w14:paraId="0788CE74" w14:textId="6A89CFD1"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820" w:author="Татьяна Сергеевна Мартынова" w:date="2021-08-12T09:40:00Z">
            <w:rPr>
              <w:rFonts w:ascii="Times New Roman" w:eastAsia="Times New Roman" w:hAnsi="Times New Roman" w:cs="Times New Roman"/>
              <w:bCs/>
              <w:sz w:val="28"/>
              <w:szCs w:val="28"/>
            </w:rPr>
          </w:rPrChange>
        </w:rPr>
        <w:pPrChange w:id="821"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822" w:author="Татьяна Сергеевна Мартынова" w:date="2021-08-12T09:40:00Z">
            <w:rPr>
              <w:rFonts w:ascii="Times New Roman" w:eastAsia="Times New Roman" w:hAnsi="Times New Roman" w:cs="Times New Roman"/>
              <w:bCs/>
              <w:sz w:val="28"/>
              <w:szCs w:val="28"/>
            </w:rPr>
          </w:rPrChange>
        </w:rPr>
        <w:t xml:space="preserve">- извлечения из настоящего Административного регламента, иных нормативных правовых актов, регулирующих порядок предоставления </w:t>
      </w:r>
      <w:r w:rsidR="00E87DDA" w:rsidRPr="00A4377C">
        <w:rPr>
          <w:rFonts w:ascii="Times New Roman" w:eastAsia="Times New Roman" w:hAnsi="Times New Roman" w:cs="Times New Roman"/>
          <w:bCs/>
          <w:sz w:val="28"/>
          <w:szCs w:val="28"/>
          <w:rPrChange w:id="823" w:author="Татьяна Сергеевна Мартынова" w:date="2021-08-12T09:40:00Z">
            <w:rPr>
              <w:rFonts w:ascii="Times New Roman" w:eastAsia="Times New Roman" w:hAnsi="Times New Roman" w:cs="Times New Roman"/>
              <w:bCs/>
              <w:sz w:val="28"/>
              <w:szCs w:val="28"/>
            </w:rPr>
          </w:rPrChange>
        </w:rPr>
        <w:t>государствен</w:t>
      </w:r>
      <w:r w:rsidRPr="00A4377C">
        <w:rPr>
          <w:rFonts w:ascii="Times New Roman" w:eastAsia="Times New Roman" w:hAnsi="Times New Roman" w:cs="Times New Roman"/>
          <w:bCs/>
          <w:sz w:val="28"/>
          <w:szCs w:val="28"/>
          <w:rPrChange w:id="824" w:author="Татьяна Сергеевна Мартынова" w:date="2021-08-12T09:40:00Z">
            <w:rPr>
              <w:rFonts w:ascii="Times New Roman" w:eastAsia="Times New Roman" w:hAnsi="Times New Roman" w:cs="Times New Roman"/>
              <w:bCs/>
              <w:sz w:val="28"/>
              <w:szCs w:val="28"/>
            </w:rPr>
          </w:rPrChange>
        </w:rPr>
        <w:t>ной услуги, с указанием:</w:t>
      </w:r>
    </w:p>
    <w:p w14:paraId="2664F030" w14:textId="77777777" w:rsidR="00D03608" w:rsidRPr="00A4377C" w:rsidRDefault="0012025D" w:rsidP="00A4377C">
      <w:pPr>
        <w:numPr>
          <w:ilvl w:val="0"/>
          <w:numId w:val="6"/>
        </w:numPr>
        <w:tabs>
          <w:tab w:val="left" w:pos="851"/>
          <w:tab w:val="left" w:pos="993"/>
        </w:tabs>
        <w:spacing w:after="0" w:line="240" w:lineRule="auto"/>
        <w:ind w:left="0" w:firstLine="709"/>
        <w:jc w:val="both"/>
        <w:rPr>
          <w:rFonts w:ascii="Times New Roman" w:eastAsia="Times New Roman" w:hAnsi="Times New Roman" w:cs="Times New Roman"/>
          <w:bCs/>
          <w:sz w:val="28"/>
          <w:szCs w:val="28"/>
          <w:rPrChange w:id="825" w:author="Татьяна Сергеевна Мартынова" w:date="2021-08-12T09:40:00Z">
            <w:rPr>
              <w:rFonts w:ascii="Times New Roman" w:eastAsia="Times New Roman" w:hAnsi="Times New Roman" w:cs="Times New Roman"/>
              <w:bCs/>
              <w:sz w:val="28"/>
              <w:szCs w:val="28"/>
            </w:rPr>
          </w:rPrChange>
        </w:rPr>
        <w:pPrChange w:id="826" w:author="Татьяна Сергеевна Мартынова" w:date="2021-08-12T09:40:00Z">
          <w:pPr>
            <w:numPr>
              <w:numId w:val="6"/>
            </w:numPr>
            <w:tabs>
              <w:tab w:val="left" w:pos="851"/>
              <w:tab w:val="left" w:pos="993"/>
            </w:tabs>
            <w:spacing w:after="0" w:line="240" w:lineRule="auto"/>
            <w:ind w:firstLine="709"/>
            <w:jc w:val="both"/>
          </w:pPr>
        </w:pPrChange>
      </w:pPr>
      <w:r w:rsidRPr="00A4377C">
        <w:rPr>
          <w:rFonts w:ascii="Times New Roman" w:eastAsia="Times New Roman" w:hAnsi="Times New Roman" w:cs="Times New Roman"/>
          <w:bCs/>
          <w:sz w:val="28"/>
          <w:szCs w:val="28"/>
          <w:rPrChange w:id="827" w:author="Татьяна Сергеевна Мартынова" w:date="2021-08-12T09:40:00Z">
            <w:rPr>
              <w:rFonts w:ascii="Times New Roman" w:eastAsia="Times New Roman" w:hAnsi="Times New Roman" w:cs="Times New Roman"/>
              <w:bCs/>
              <w:sz w:val="28"/>
              <w:szCs w:val="28"/>
            </w:rPr>
          </w:rPrChange>
        </w:rPr>
        <w:t>переч</w:t>
      </w:r>
      <w:r w:rsidR="00D03608" w:rsidRPr="00A4377C">
        <w:rPr>
          <w:rFonts w:ascii="Times New Roman" w:eastAsia="Times New Roman" w:hAnsi="Times New Roman" w:cs="Times New Roman"/>
          <w:bCs/>
          <w:sz w:val="28"/>
          <w:szCs w:val="28"/>
          <w:rPrChange w:id="828" w:author="Татьяна Сергеевна Мартынова" w:date="2021-08-12T09:40:00Z">
            <w:rPr>
              <w:rFonts w:ascii="Times New Roman" w:eastAsia="Times New Roman" w:hAnsi="Times New Roman" w:cs="Times New Roman"/>
              <w:bCs/>
              <w:sz w:val="28"/>
              <w:szCs w:val="28"/>
            </w:rPr>
          </w:rPrChange>
        </w:rPr>
        <w:t>ня документов, необходимых для предоставления государственной услуги</w:t>
      </w:r>
      <w:r w:rsidRPr="00A4377C">
        <w:rPr>
          <w:rFonts w:ascii="Times New Roman" w:eastAsia="Times New Roman" w:hAnsi="Times New Roman" w:cs="Times New Roman"/>
          <w:bCs/>
          <w:sz w:val="28"/>
          <w:szCs w:val="28"/>
          <w:rPrChange w:id="829" w:author="Татьяна Сергеевна Мартынова" w:date="2021-08-12T09:40:00Z">
            <w:rPr>
              <w:rFonts w:ascii="Times New Roman" w:eastAsia="Times New Roman" w:hAnsi="Times New Roman" w:cs="Times New Roman"/>
              <w:bCs/>
              <w:sz w:val="28"/>
              <w:szCs w:val="28"/>
            </w:rPr>
          </w:rPrChange>
        </w:rPr>
        <w:t>, требования к оформлению указанных документов</w:t>
      </w:r>
      <w:r w:rsidR="00D03608" w:rsidRPr="00A4377C">
        <w:rPr>
          <w:rFonts w:ascii="Times New Roman" w:eastAsia="Times New Roman" w:hAnsi="Times New Roman" w:cs="Times New Roman"/>
          <w:bCs/>
          <w:sz w:val="28"/>
          <w:szCs w:val="28"/>
          <w:rPrChange w:id="830" w:author="Татьяна Сергеевна Мартынова" w:date="2021-08-12T09:40:00Z">
            <w:rPr>
              <w:rFonts w:ascii="Times New Roman" w:eastAsia="Times New Roman" w:hAnsi="Times New Roman" w:cs="Times New Roman"/>
              <w:bCs/>
              <w:sz w:val="28"/>
              <w:szCs w:val="28"/>
            </w:rPr>
          </w:rPrChange>
        </w:rPr>
        <w:t>;</w:t>
      </w:r>
    </w:p>
    <w:p w14:paraId="095F362F" w14:textId="780DFAE1" w:rsidR="00D03608" w:rsidRPr="00A4377C" w:rsidRDefault="00D03608" w:rsidP="00A4377C">
      <w:pPr>
        <w:numPr>
          <w:ilvl w:val="0"/>
          <w:numId w:val="6"/>
        </w:numPr>
        <w:tabs>
          <w:tab w:val="left" w:pos="993"/>
        </w:tabs>
        <w:spacing w:after="0" w:line="240" w:lineRule="auto"/>
        <w:ind w:left="0" w:firstLine="709"/>
        <w:jc w:val="both"/>
        <w:rPr>
          <w:rFonts w:ascii="Times New Roman" w:eastAsia="Times New Roman" w:hAnsi="Times New Roman" w:cs="Times New Roman"/>
          <w:bCs/>
          <w:sz w:val="28"/>
          <w:szCs w:val="28"/>
          <w:rPrChange w:id="831" w:author="Татьяна Сергеевна Мартынова" w:date="2021-08-12T09:40:00Z">
            <w:rPr>
              <w:rFonts w:ascii="Times New Roman" w:eastAsia="Times New Roman" w:hAnsi="Times New Roman" w:cs="Times New Roman"/>
              <w:bCs/>
              <w:sz w:val="28"/>
              <w:szCs w:val="28"/>
            </w:rPr>
          </w:rPrChange>
        </w:rPr>
        <w:pPrChange w:id="832" w:author="Татьяна Сергеевна Мартынова" w:date="2021-08-12T09:40:00Z">
          <w:pPr>
            <w:numPr>
              <w:numId w:val="6"/>
            </w:numPr>
            <w:tabs>
              <w:tab w:val="left" w:pos="993"/>
            </w:tabs>
            <w:spacing w:after="0" w:line="240" w:lineRule="auto"/>
            <w:ind w:left="927" w:hanging="360"/>
            <w:jc w:val="both"/>
          </w:pPr>
        </w:pPrChange>
      </w:pPr>
      <w:r w:rsidRPr="00A4377C">
        <w:rPr>
          <w:rFonts w:ascii="Times New Roman" w:eastAsia="Times New Roman" w:hAnsi="Times New Roman" w:cs="Times New Roman"/>
          <w:bCs/>
          <w:sz w:val="28"/>
          <w:szCs w:val="28"/>
          <w:rPrChange w:id="833" w:author="Татьяна Сергеевна Мартынова" w:date="2021-08-12T09:40:00Z">
            <w:rPr>
              <w:rFonts w:ascii="Times New Roman" w:eastAsia="Times New Roman" w:hAnsi="Times New Roman" w:cs="Times New Roman"/>
              <w:bCs/>
              <w:sz w:val="28"/>
              <w:szCs w:val="28"/>
            </w:rPr>
          </w:rPrChange>
        </w:rPr>
        <w:lastRenderedPageBreak/>
        <w:t xml:space="preserve">срока предоставления </w:t>
      </w:r>
      <w:r w:rsidR="00E87DDA" w:rsidRPr="00A4377C">
        <w:rPr>
          <w:rFonts w:ascii="Times New Roman" w:eastAsia="Times New Roman" w:hAnsi="Times New Roman" w:cs="Times New Roman"/>
          <w:bCs/>
          <w:sz w:val="28"/>
          <w:szCs w:val="28"/>
          <w:rPrChange w:id="834" w:author="Татьяна Сергеевна Мартынова" w:date="2021-08-12T09:40:00Z">
            <w:rPr>
              <w:rFonts w:ascii="Times New Roman" w:eastAsia="Times New Roman" w:hAnsi="Times New Roman" w:cs="Times New Roman"/>
              <w:bCs/>
              <w:sz w:val="28"/>
              <w:szCs w:val="28"/>
            </w:rPr>
          </w:rPrChange>
        </w:rPr>
        <w:t>государствен</w:t>
      </w:r>
      <w:r w:rsidRPr="00A4377C">
        <w:rPr>
          <w:rFonts w:ascii="Times New Roman" w:eastAsia="Times New Roman" w:hAnsi="Times New Roman" w:cs="Times New Roman"/>
          <w:bCs/>
          <w:sz w:val="28"/>
          <w:szCs w:val="28"/>
          <w:rPrChange w:id="835" w:author="Татьяна Сергеевна Мартынова" w:date="2021-08-12T09:40:00Z">
            <w:rPr>
              <w:rFonts w:ascii="Times New Roman" w:eastAsia="Times New Roman" w:hAnsi="Times New Roman" w:cs="Times New Roman"/>
              <w:bCs/>
              <w:sz w:val="28"/>
              <w:szCs w:val="28"/>
            </w:rPr>
          </w:rPrChange>
        </w:rPr>
        <w:t>ной услуги;</w:t>
      </w:r>
    </w:p>
    <w:p w14:paraId="24AE6D43" w14:textId="0689B6FB" w:rsidR="00D03608" w:rsidRPr="00A4377C" w:rsidRDefault="00D03608" w:rsidP="00A4377C">
      <w:pPr>
        <w:numPr>
          <w:ilvl w:val="0"/>
          <w:numId w:val="6"/>
        </w:numPr>
        <w:tabs>
          <w:tab w:val="left" w:pos="993"/>
        </w:tabs>
        <w:spacing w:after="0" w:line="240" w:lineRule="auto"/>
        <w:ind w:left="0" w:firstLine="709"/>
        <w:jc w:val="both"/>
        <w:rPr>
          <w:rFonts w:ascii="Times New Roman" w:eastAsia="Times New Roman" w:hAnsi="Times New Roman" w:cs="Times New Roman"/>
          <w:bCs/>
          <w:sz w:val="28"/>
          <w:szCs w:val="28"/>
          <w:rPrChange w:id="836" w:author="Татьяна Сергеевна Мартынова" w:date="2021-08-12T09:40:00Z">
            <w:rPr>
              <w:rFonts w:ascii="Times New Roman" w:eastAsia="Times New Roman" w:hAnsi="Times New Roman" w:cs="Times New Roman"/>
              <w:bCs/>
              <w:sz w:val="28"/>
              <w:szCs w:val="28"/>
            </w:rPr>
          </w:rPrChange>
        </w:rPr>
        <w:pPrChange w:id="837" w:author="Татьяна Сергеевна Мартынова" w:date="2021-08-12T09:40:00Z">
          <w:pPr>
            <w:numPr>
              <w:numId w:val="6"/>
            </w:numPr>
            <w:tabs>
              <w:tab w:val="left" w:pos="993"/>
            </w:tabs>
            <w:spacing w:after="0" w:line="240" w:lineRule="auto"/>
            <w:ind w:left="927" w:hanging="360"/>
            <w:jc w:val="both"/>
          </w:pPr>
        </w:pPrChange>
      </w:pPr>
      <w:r w:rsidRPr="00A4377C">
        <w:rPr>
          <w:rFonts w:ascii="Times New Roman" w:eastAsia="Times New Roman" w:hAnsi="Times New Roman" w:cs="Times New Roman"/>
          <w:bCs/>
          <w:sz w:val="28"/>
          <w:szCs w:val="28"/>
          <w:rPrChange w:id="838" w:author="Татьяна Сергеевна Мартынова" w:date="2021-08-12T09:40:00Z">
            <w:rPr>
              <w:rFonts w:ascii="Times New Roman" w:eastAsia="Times New Roman" w:hAnsi="Times New Roman" w:cs="Times New Roman"/>
              <w:bCs/>
              <w:sz w:val="28"/>
              <w:szCs w:val="28"/>
            </w:rPr>
          </w:rPrChange>
        </w:rPr>
        <w:t xml:space="preserve">результата предоставления </w:t>
      </w:r>
      <w:r w:rsidR="00E87DDA" w:rsidRPr="00A4377C">
        <w:rPr>
          <w:rFonts w:ascii="Times New Roman" w:eastAsia="Times New Roman" w:hAnsi="Times New Roman" w:cs="Times New Roman"/>
          <w:bCs/>
          <w:sz w:val="28"/>
          <w:szCs w:val="28"/>
          <w:rPrChange w:id="839" w:author="Татьяна Сергеевна Мартынова" w:date="2021-08-12T09:40:00Z">
            <w:rPr>
              <w:rFonts w:ascii="Times New Roman" w:eastAsia="Times New Roman" w:hAnsi="Times New Roman" w:cs="Times New Roman"/>
              <w:bCs/>
              <w:sz w:val="28"/>
              <w:szCs w:val="28"/>
            </w:rPr>
          </w:rPrChange>
        </w:rPr>
        <w:t>государствен</w:t>
      </w:r>
      <w:r w:rsidR="00CF0E0F" w:rsidRPr="00A4377C">
        <w:rPr>
          <w:rFonts w:ascii="Times New Roman" w:eastAsia="Times New Roman" w:hAnsi="Times New Roman" w:cs="Times New Roman"/>
          <w:bCs/>
          <w:sz w:val="28"/>
          <w:szCs w:val="28"/>
          <w:rPrChange w:id="840" w:author="Татьяна Сергеевна Мартынова" w:date="2021-08-12T09:40:00Z">
            <w:rPr>
              <w:rFonts w:ascii="Times New Roman" w:eastAsia="Times New Roman" w:hAnsi="Times New Roman" w:cs="Times New Roman"/>
              <w:bCs/>
              <w:sz w:val="28"/>
              <w:szCs w:val="28"/>
            </w:rPr>
          </w:rPrChange>
        </w:rPr>
        <w:t>ной услуги.</w:t>
      </w:r>
    </w:p>
    <w:p w14:paraId="52A2620E" w14:textId="6AB2617D" w:rsidR="00CF0E0F" w:rsidRPr="00A4377C" w:rsidRDefault="00CF0E0F" w:rsidP="00A4377C">
      <w:pPr>
        <w:spacing w:after="0" w:line="240" w:lineRule="auto"/>
        <w:ind w:firstLine="709"/>
        <w:jc w:val="both"/>
        <w:rPr>
          <w:rFonts w:ascii="Times New Roman" w:hAnsi="Times New Roman" w:cs="Times New Roman"/>
          <w:sz w:val="28"/>
          <w:szCs w:val="28"/>
          <w:rPrChange w:id="841" w:author="Татьяна Сергеевна Мартынова" w:date="2021-08-12T09:40:00Z">
            <w:rPr>
              <w:rFonts w:ascii="Times New Roman" w:hAnsi="Times New Roman" w:cs="Times New Roman"/>
              <w:sz w:val="28"/>
              <w:szCs w:val="28"/>
            </w:rPr>
          </w:rPrChange>
        </w:rPr>
        <w:pPrChange w:id="842"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843" w:author="Татьяна Сергеевна Мартынова" w:date="2021-08-12T09:40:00Z">
            <w:rPr>
              <w:rFonts w:ascii="Times New Roman" w:eastAsia="Times New Roman" w:hAnsi="Times New Roman" w:cs="Times New Roman"/>
              <w:bCs/>
              <w:sz w:val="28"/>
              <w:szCs w:val="28"/>
            </w:rPr>
          </w:rPrChange>
        </w:rPr>
        <w:t xml:space="preserve">- </w:t>
      </w:r>
      <w:r w:rsidRPr="00A4377C">
        <w:rPr>
          <w:rFonts w:ascii="Times New Roman" w:hAnsi="Times New Roman" w:cs="Times New Roman"/>
          <w:sz w:val="28"/>
          <w:szCs w:val="28"/>
          <w:rPrChange w:id="844" w:author="Татьяна Сергеевна Мартынова" w:date="2021-08-12T09:40:00Z">
            <w:rPr>
              <w:rFonts w:ascii="Times New Roman" w:hAnsi="Times New Roman" w:cs="Times New Roman"/>
              <w:sz w:val="28"/>
              <w:szCs w:val="28"/>
            </w:rPr>
          </w:rPrChange>
        </w:rPr>
        <w:t xml:space="preserve">нормативные правовые акты, регулирующие предоставление </w:t>
      </w:r>
      <w:r w:rsidR="00E87DDA" w:rsidRPr="00A4377C">
        <w:rPr>
          <w:rFonts w:ascii="Times New Roman" w:hAnsi="Times New Roman" w:cs="Times New Roman"/>
          <w:sz w:val="28"/>
          <w:szCs w:val="28"/>
          <w:rPrChange w:id="845" w:author="Татьяна Сергеевна Мартынова" w:date="2021-08-12T09:40:00Z">
            <w:rPr>
              <w:rFonts w:ascii="Times New Roman" w:hAnsi="Times New Roman" w:cs="Times New Roman"/>
              <w:sz w:val="28"/>
              <w:szCs w:val="28"/>
            </w:rPr>
          </w:rPrChange>
        </w:rPr>
        <w:t>государствен</w:t>
      </w:r>
      <w:r w:rsidRPr="00A4377C">
        <w:rPr>
          <w:rFonts w:ascii="Times New Roman" w:hAnsi="Times New Roman" w:cs="Times New Roman"/>
          <w:sz w:val="28"/>
          <w:szCs w:val="28"/>
          <w:rPrChange w:id="846" w:author="Татьяна Сергеевна Мартынова" w:date="2021-08-12T09:40:00Z">
            <w:rPr>
              <w:rFonts w:ascii="Times New Roman" w:hAnsi="Times New Roman" w:cs="Times New Roman"/>
              <w:sz w:val="28"/>
              <w:szCs w:val="28"/>
            </w:rPr>
          </w:rPrChange>
        </w:rPr>
        <w:t>ной услуги;</w:t>
      </w:r>
    </w:p>
    <w:p w14:paraId="3A988E33" w14:textId="319A4D4F" w:rsidR="00B07F41" w:rsidRPr="00A4377C" w:rsidRDefault="00202F5C" w:rsidP="00A4377C">
      <w:pPr>
        <w:pStyle w:val="aff"/>
        <w:ind w:firstLine="709"/>
        <w:rPr>
          <w:rFonts w:eastAsiaTheme="minorEastAsia"/>
          <w:bCs w:val="0"/>
          <w:sz w:val="28"/>
          <w:szCs w:val="28"/>
          <w:rPrChange w:id="847" w:author="Татьяна Сергеевна Мартынова" w:date="2021-08-12T09:40:00Z">
            <w:rPr>
              <w:rFonts w:eastAsiaTheme="minorEastAsia"/>
              <w:bCs w:val="0"/>
              <w:sz w:val="28"/>
              <w:szCs w:val="28"/>
            </w:rPr>
          </w:rPrChange>
        </w:rPr>
        <w:pPrChange w:id="848" w:author="Татьяна Сергеевна Мартынова" w:date="2021-08-12T09:40:00Z">
          <w:pPr>
            <w:pStyle w:val="aff"/>
            <w:ind w:firstLine="709"/>
          </w:pPr>
        </w:pPrChange>
      </w:pPr>
      <w:r w:rsidRPr="00A4377C">
        <w:rPr>
          <w:rFonts w:eastAsiaTheme="minorEastAsia"/>
          <w:bCs w:val="0"/>
          <w:sz w:val="28"/>
          <w:szCs w:val="28"/>
          <w:rPrChange w:id="849" w:author="Татьяна Сергеевна Мартынова" w:date="2021-08-12T09:40:00Z">
            <w:rPr>
              <w:rFonts w:eastAsiaTheme="minorEastAsia"/>
              <w:bCs w:val="0"/>
              <w:sz w:val="28"/>
              <w:szCs w:val="28"/>
            </w:rPr>
          </w:rPrChange>
        </w:rPr>
        <w:t>-</w:t>
      </w:r>
      <w:r w:rsidR="00151712" w:rsidRPr="00A4377C">
        <w:rPr>
          <w:rFonts w:eastAsiaTheme="minorEastAsia"/>
          <w:bCs w:val="0"/>
          <w:sz w:val="28"/>
          <w:szCs w:val="28"/>
          <w:rPrChange w:id="850" w:author="Татьяна Сергеевна Мартынова" w:date="2021-08-12T09:40:00Z">
            <w:rPr>
              <w:rFonts w:eastAsiaTheme="minorEastAsia"/>
              <w:bCs w:val="0"/>
              <w:sz w:val="28"/>
              <w:szCs w:val="28"/>
            </w:rPr>
          </w:rPrChange>
        </w:rPr>
        <w:t xml:space="preserve"> </w:t>
      </w:r>
      <w:r w:rsidRPr="00A4377C">
        <w:rPr>
          <w:rFonts w:eastAsiaTheme="minorEastAsia"/>
          <w:bCs w:val="0"/>
          <w:sz w:val="28"/>
          <w:szCs w:val="28"/>
          <w:rPrChange w:id="851" w:author="Татьяна Сергеевна Мартынова" w:date="2021-08-12T09:40:00Z">
            <w:rPr>
              <w:rFonts w:eastAsiaTheme="minorEastAsia"/>
              <w:bCs w:val="0"/>
              <w:sz w:val="28"/>
              <w:szCs w:val="28"/>
            </w:rPr>
          </w:rPrChange>
        </w:rPr>
        <w:t xml:space="preserve">адреса и контакты организаций, участвующих в предоставлении </w:t>
      </w:r>
      <w:r w:rsidR="00E87DDA" w:rsidRPr="00A4377C">
        <w:rPr>
          <w:rFonts w:eastAsiaTheme="minorEastAsia"/>
          <w:bCs w:val="0"/>
          <w:sz w:val="28"/>
          <w:szCs w:val="28"/>
          <w:rPrChange w:id="852" w:author="Татьяна Сергеевна Мартынова" w:date="2021-08-12T09:40:00Z">
            <w:rPr>
              <w:rFonts w:eastAsiaTheme="minorEastAsia"/>
              <w:bCs w:val="0"/>
              <w:sz w:val="28"/>
              <w:szCs w:val="28"/>
            </w:rPr>
          </w:rPrChange>
        </w:rPr>
        <w:t>государствен</w:t>
      </w:r>
      <w:r w:rsidRPr="00A4377C">
        <w:rPr>
          <w:rFonts w:eastAsiaTheme="minorEastAsia"/>
          <w:bCs w:val="0"/>
          <w:sz w:val="28"/>
          <w:szCs w:val="28"/>
          <w:rPrChange w:id="853" w:author="Татьяна Сергеевна Мартынова" w:date="2021-08-12T09:40:00Z">
            <w:rPr>
              <w:rFonts w:eastAsiaTheme="minorEastAsia"/>
              <w:bCs w:val="0"/>
              <w:sz w:val="28"/>
              <w:szCs w:val="28"/>
            </w:rPr>
          </w:rPrChange>
        </w:rPr>
        <w:t>ной услуги</w:t>
      </w:r>
      <w:r w:rsidR="00B07F41" w:rsidRPr="00A4377C">
        <w:rPr>
          <w:rFonts w:eastAsiaTheme="minorEastAsia"/>
          <w:bCs w:val="0"/>
          <w:sz w:val="28"/>
          <w:szCs w:val="28"/>
          <w:rPrChange w:id="854" w:author="Татьяна Сергеевна Мартынова" w:date="2021-08-12T09:40:00Z">
            <w:rPr>
              <w:rFonts w:eastAsiaTheme="minorEastAsia"/>
              <w:bCs w:val="0"/>
              <w:sz w:val="28"/>
              <w:szCs w:val="28"/>
            </w:rPr>
          </w:rPrChange>
        </w:rPr>
        <w:t>;</w:t>
      </w:r>
    </w:p>
    <w:p w14:paraId="09940F93" w14:textId="77777777" w:rsidR="00CF0E0F" w:rsidRPr="00A4377C" w:rsidRDefault="00CF0E0F" w:rsidP="00A4377C">
      <w:pPr>
        <w:pStyle w:val="aff"/>
        <w:ind w:firstLine="709"/>
        <w:rPr>
          <w:rFonts w:eastAsiaTheme="minorEastAsia"/>
          <w:bCs w:val="0"/>
          <w:sz w:val="28"/>
          <w:szCs w:val="28"/>
          <w:rPrChange w:id="855" w:author="Татьяна Сергеевна Мартынова" w:date="2021-08-12T09:40:00Z">
            <w:rPr>
              <w:rFonts w:eastAsiaTheme="minorEastAsia"/>
              <w:bCs w:val="0"/>
              <w:sz w:val="28"/>
              <w:szCs w:val="28"/>
            </w:rPr>
          </w:rPrChange>
        </w:rPr>
        <w:pPrChange w:id="856" w:author="Татьяна Сергеевна Мартынова" w:date="2021-08-12T09:40:00Z">
          <w:pPr>
            <w:pStyle w:val="aff"/>
            <w:ind w:firstLine="709"/>
          </w:pPr>
        </w:pPrChange>
      </w:pPr>
      <w:r w:rsidRPr="00A4377C">
        <w:rPr>
          <w:rFonts w:eastAsiaTheme="minorEastAsia"/>
          <w:bCs w:val="0"/>
          <w:sz w:val="28"/>
          <w:szCs w:val="28"/>
          <w:rPrChange w:id="857" w:author="Татьяна Сергеевна Мартынова" w:date="2021-08-12T09:40:00Z">
            <w:rPr>
              <w:rFonts w:eastAsiaTheme="minorEastAsia"/>
              <w:bCs w:val="0"/>
              <w:sz w:val="28"/>
              <w:szCs w:val="28"/>
            </w:rPr>
          </w:rPrChange>
        </w:rPr>
        <w:t xml:space="preserve">- </w:t>
      </w:r>
      <w:r w:rsidR="00202F5C" w:rsidRPr="00A4377C">
        <w:rPr>
          <w:rFonts w:eastAsiaTheme="minorEastAsia"/>
          <w:bCs w:val="0"/>
          <w:sz w:val="28"/>
          <w:szCs w:val="28"/>
          <w:rPrChange w:id="858" w:author="Татьяна Сергеевна Мартынова" w:date="2021-08-12T09:40:00Z">
            <w:rPr>
              <w:rFonts w:eastAsiaTheme="minorEastAsia"/>
              <w:bCs w:val="0"/>
              <w:sz w:val="28"/>
              <w:szCs w:val="28"/>
            </w:rPr>
          </w:rPrChange>
        </w:rPr>
        <w:t>адреса и контакты иных организаций, участвующих в предоставлении государственной услуги</w:t>
      </w:r>
      <w:r w:rsidRPr="00A4377C">
        <w:rPr>
          <w:rFonts w:eastAsiaTheme="minorEastAsia"/>
          <w:bCs w:val="0"/>
          <w:sz w:val="28"/>
          <w:szCs w:val="28"/>
          <w:rPrChange w:id="859" w:author="Татьяна Сергеевна Мартынова" w:date="2021-08-12T09:40:00Z">
            <w:rPr>
              <w:rFonts w:eastAsiaTheme="minorEastAsia"/>
              <w:bCs w:val="0"/>
              <w:sz w:val="28"/>
              <w:szCs w:val="28"/>
            </w:rPr>
          </w:rPrChange>
        </w:rPr>
        <w:t>;</w:t>
      </w:r>
    </w:p>
    <w:p w14:paraId="1026341A" w14:textId="77777777" w:rsidR="00CF0E0F" w:rsidRPr="00A4377C" w:rsidRDefault="00D03608" w:rsidP="00A4377C">
      <w:pPr>
        <w:spacing w:after="0" w:line="240" w:lineRule="auto"/>
        <w:ind w:firstLine="709"/>
        <w:jc w:val="both"/>
        <w:rPr>
          <w:rFonts w:ascii="Times New Roman" w:eastAsia="Times New Roman" w:hAnsi="Times New Roman" w:cs="Times New Roman"/>
          <w:bCs/>
          <w:sz w:val="28"/>
          <w:szCs w:val="28"/>
          <w:rPrChange w:id="860" w:author="Татьяна Сергеевна Мартынова" w:date="2021-08-12T09:40:00Z">
            <w:rPr>
              <w:rFonts w:ascii="Times New Roman" w:eastAsia="Times New Roman" w:hAnsi="Times New Roman" w:cs="Times New Roman"/>
              <w:bCs/>
              <w:sz w:val="28"/>
              <w:szCs w:val="28"/>
            </w:rPr>
          </w:rPrChange>
        </w:rPr>
        <w:pPrChange w:id="861"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862" w:author="Татьяна Сергеевна Мартынова" w:date="2021-08-12T09:40:00Z">
            <w:rPr>
              <w:rFonts w:ascii="Times New Roman" w:eastAsia="Times New Roman" w:hAnsi="Times New Roman" w:cs="Times New Roman"/>
              <w:bCs/>
              <w:sz w:val="28"/>
              <w:szCs w:val="28"/>
            </w:rPr>
          </w:rPrChange>
        </w:rPr>
        <w:t xml:space="preserve">- </w:t>
      </w:r>
      <w:r w:rsidR="00CF0E0F" w:rsidRPr="00A4377C">
        <w:rPr>
          <w:rFonts w:ascii="Times New Roman" w:eastAsia="Times New Roman" w:hAnsi="Times New Roman" w:cs="Times New Roman"/>
          <w:bCs/>
          <w:sz w:val="28"/>
          <w:szCs w:val="28"/>
          <w:rPrChange w:id="863" w:author="Татьяна Сергеевна Мартынова" w:date="2021-08-12T09:40:00Z">
            <w:rPr>
              <w:rFonts w:ascii="Times New Roman" w:eastAsia="Times New Roman" w:hAnsi="Times New Roman" w:cs="Times New Roman"/>
              <w:bCs/>
              <w:sz w:val="28"/>
              <w:szCs w:val="28"/>
            </w:rPr>
          </w:rPrChange>
        </w:rPr>
        <w:t xml:space="preserve">порядок обжалования решений, действий (бездействия) </w:t>
      </w:r>
      <w:r w:rsidR="009D0125" w:rsidRPr="00A4377C">
        <w:rPr>
          <w:rFonts w:ascii="Times New Roman" w:eastAsia="Times New Roman" w:hAnsi="Times New Roman" w:cs="Times New Roman"/>
          <w:bCs/>
          <w:sz w:val="28"/>
          <w:szCs w:val="28"/>
          <w:rPrChange w:id="864" w:author="Татьяна Сергеевна Мартынова" w:date="2021-08-12T09:40:00Z">
            <w:rPr>
              <w:rFonts w:ascii="Times New Roman" w:eastAsia="Times New Roman" w:hAnsi="Times New Roman" w:cs="Times New Roman"/>
              <w:bCs/>
              <w:sz w:val="28"/>
              <w:szCs w:val="28"/>
            </w:rPr>
          </w:rPrChange>
        </w:rPr>
        <w:t>Управления, дошкольных</w:t>
      </w:r>
      <w:r w:rsidR="00681F98" w:rsidRPr="00A4377C">
        <w:rPr>
          <w:rFonts w:ascii="Times New Roman" w:eastAsia="Times New Roman" w:hAnsi="Times New Roman" w:cs="Times New Roman"/>
          <w:bCs/>
          <w:sz w:val="28"/>
          <w:szCs w:val="28"/>
          <w:rPrChange w:id="865" w:author="Татьяна Сергеевна Мартынова" w:date="2021-08-12T09:40:00Z">
            <w:rPr>
              <w:rFonts w:ascii="Times New Roman" w:eastAsia="Times New Roman" w:hAnsi="Times New Roman" w:cs="Times New Roman"/>
              <w:bCs/>
              <w:sz w:val="28"/>
              <w:szCs w:val="28"/>
            </w:rPr>
          </w:rPrChange>
        </w:rPr>
        <w:t xml:space="preserve"> </w:t>
      </w:r>
      <w:r w:rsidR="00CF0E0F" w:rsidRPr="00A4377C">
        <w:rPr>
          <w:rFonts w:ascii="Times New Roman" w:eastAsia="Times New Roman" w:hAnsi="Times New Roman" w:cs="Times New Roman"/>
          <w:bCs/>
          <w:sz w:val="28"/>
          <w:szCs w:val="28"/>
          <w:rPrChange w:id="866" w:author="Татьяна Сергеевна Мартынова" w:date="2021-08-12T09:40:00Z">
            <w:rPr>
              <w:rFonts w:ascii="Times New Roman" w:eastAsia="Times New Roman" w:hAnsi="Times New Roman" w:cs="Times New Roman"/>
              <w:bCs/>
              <w:sz w:val="28"/>
              <w:szCs w:val="28"/>
            </w:rPr>
          </w:rPrChange>
        </w:rPr>
        <w:t>образовательных организаций, их должностных лиц.</w:t>
      </w:r>
    </w:p>
    <w:p w14:paraId="24A977AE" w14:textId="507C2B1F" w:rsidR="00D03608" w:rsidRPr="00A4377C" w:rsidRDefault="00102646" w:rsidP="00A4377C">
      <w:pPr>
        <w:spacing w:after="0" w:line="240" w:lineRule="auto"/>
        <w:ind w:firstLine="709"/>
        <w:jc w:val="both"/>
        <w:rPr>
          <w:rFonts w:ascii="Times New Roman" w:eastAsia="Times New Roman" w:hAnsi="Times New Roman" w:cs="Times New Roman"/>
          <w:bCs/>
          <w:sz w:val="28"/>
          <w:szCs w:val="28"/>
          <w:rPrChange w:id="867" w:author="Татьяна Сергеевна Мартынова" w:date="2021-08-12T09:40:00Z">
            <w:rPr>
              <w:rFonts w:ascii="Times New Roman" w:eastAsia="Times New Roman" w:hAnsi="Times New Roman" w:cs="Times New Roman"/>
              <w:bCs/>
              <w:sz w:val="28"/>
              <w:szCs w:val="28"/>
            </w:rPr>
          </w:rPrChange>
        </w:rPr>
        <w:pPrChange w:id="868"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869" w:author="Татьяна Сергеевна Мартынова" w:date="2021-08-12T09:40:00Z">
            <w:rPr>
              <w:rFonts w:ascii="Times New Roman" w:eastAsia="Times New Roman" w:hAnsi="Times New Roman" w:cs="Times New Roman"/>
              <w:bCs/>
              <w:sz w:val="28"/>
              <w:szCs w:val="28"/>
            </w:rPr>
          </w:rPrChange>
        </w:rPr>
        <w:t>1.18</w:t>
      </w:r>
      <w:r w:rsidR="004D7A96" w:rsidRPr="00A4377C">
        <w:rPr>
          <w:rFonts w:ascii="Times New Roman" w:eastAsia="Times New Roman" w:hAnsi="Times New Roman" w:cs="Times New Roman"/>
          <w:bCs/>
          <w:sz w:val="28"/>
          <w:szCs w:val="28"/>
          <w:rPrChange w:id="870" w:author="Татьяна Сергеевна Мартынова" w:date="2021-08-12T09:40:00Z">
            <w:rPr>
              <w:rFonts w:ascii="Times New Roman" w:eastAsia="Times New Roman" w:hAnsi="Times New Roman" w:cs="Times New Roman"/>
              <w:bCs/>
              <w:sz w:val="28"/>
              <w:szCs w:val="28"/>
            </w:rPr>
          </w:rPrChange>
        </w:rPr>
        <w:t xml:space="preserve">. </w:t>
      </w:r>
      <w:r w:rsidR="00D03608" w:rsidRPr="00A4377C">
        <w:rPr>
          <w:rFonts w:ascii="Times New Roman" w:eastAsia="Times New Roman" w:hAnsi="Times New Roman" w:cs="Times New Roman"/>
          <w:bCs/>
          <w:sz w:val="28"/>
          <w:szCs w:val="28"/>
          <w:rPrChange w:id="871" w:author="Татьяна Сергеевна Мартынова" w:date="2021-08-12T09:40:00Z">
            <w:rPr>
              <w:rFonts w:ascii="Times New Roman" w:eastAsia="Times New Roman" w:hAnsi="Times New Roman" w:cs="Times New Roman"/>
              <w:bCs/>
              <w:sz w:val="28"/>
              <w:szCs w:val="28"/>
            </w:rPr>
          </w:rPrChange>
        </w:rPr>
        <w:t xml:space="preserve">На информационном стенде </w:t>
      </w:r>
      <w:r w:rsidR="00F84B93" w:rsidRPr="00A4377C">
        <w:rPr>
          <w:rFonts w:ascii="Times New Roman" w:eastAsia="Times New Roman" w:hAnsi="Times New Roman" w:cs="Times New Roman"/>
          <w:bCs/>
          <w:sz w:val="28"/>
          <w:szCs w:val="28"/>
          <w:rPrChange w:id="872" w:author="Татьяна Сергеевна Мартынова" w:date="2021-08-12T09:40:00Z">
            <w:rPr>
              <w:rFonts w:ascii="Times New Roman" w:eastAsia="Times New Roman" w:hAnsi="Times New Roman" w:cs="Times New Roman"/>
              <w:bCs/>
              <w:sz w:val="28"/>
              <w:szCs w:val="28"/>
            </w:rPr>
          </w:rPrChange>
        </w:rPr>
        <w:t>Управления</w:t>
      </w:r>
      <w:r w:rsidR="00D03608" w:rsidRPr="00A4377C">
        <w:rPr>
          <w:rFonts w:ascii="Times New Roman" w:eastAsia="Times New Roman" w:hAnsi="Times New Roman" w:cs="Times New Roman"/>
          <w:bCs/>
          <w:sz w:val="28"/>
          <w:szCs w:val="28"/>
          <w:rPrChange w:id="873" w:author="Татьяна Сергеевна Мартынова" w:date="2021-08-12T09:40:00Z">
            <w:rPr>
              <w:rFonts w:ascii="Times New Roman" w:eastAsia="Times New Roman" w:hAnsi="Times New Roman" w:cs="Times New Roman"/>
              <w:bCs/>
              <w:sz w:val="28"/>
              <w:szCs w:val="28"/>
            </w:rPr>
          </w:rPrChange>
        </w:rPr>
        <w:t xml:space="preserve">, </w:t>
      </w:r>
      <w:r w:rsidR="00D3786A" w:rsidRPr="00A4377C">
        <w:rPr>
          <w:rFonts w:ascii="Times New Roman" w:eastAsia="Times New Roman" w:hAnsi="Times New Roman" w:cs="Times New Roman"/>
          <w:bCs/>
          <w:sz w:val="28"/>
          <w:szCs w:val="28"/>
          <w:rPrChange w:id="874" w:author="Татьяна Сергеевна Мартынова" w:date="2021-08-12T09:40:00Z">
            <w:rPr>
              <w:rFonts w:ascii="Times New Roman" w:eastAsia="Times New Roman" w:hAnsi="Times New Roman" w:cs="Times New Roman"/>
              <w:bCs/>
              <w:sz w:val="28"/>
              <w:szCs w:val="28"/>
            </w:rPr>
          </w:rPrChange>
        </w:rPr>
        <w:t>дошкольных образовательных организаций</w:t>
      </w:r>
      <w:r w:rsidR="00D03608" w:rsidRPr="00A4377C">
        <w:rPr>
          <w:rFonts w:ascii="Times New Roman" w:eastAsia="Times New Roman" w:hAnsi="Times New Roman" w:cs="Times New Roman"/>
          <w:bCs/>
          <w:sz w:val="28"/>
          <w:szCs w:val="28"/>
          <w:rPrChange w:id="875" w:author="Татьяна Сергеевна Мартынова" w:date="2021-08-12T09:40:00Z">
            <w:rPr>
              <w:rFonts w:ascii="Times New Roman" w:eastAsia="Times New Roman" w:hAnsi="Times New Roman" w:cs="Times New Roman"/>
              <w:bCs/>
              <w:sz w:val="28"/>
              <w:szCs w:val="28"/>
            </w:rPr>
          </w:rPrChange>
        </w:rPr>
        <w:t xml:space="preserve"> размещаются:</w:t>
      </w:r>
    </w:p>
    <w:p w14:paraId="14610476" w14:textId="77777777"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876" w:author="Татьяна Сергеевна Мартынова" w:date="2021-08-12T09:40:00Z">
            <w:rPr>
              <w:rFonts w:ascii="Times New Roman" w:eastAsia="Times New Roman" w:hAnsi="Times New Roman" w:cs="Times New Roman"/>
              <w:bCs/>
              <w:sz w:val="28"/>
              <w:szCs w:val="28"/>
            </w:rPr>
          </w:rPrChange>
        </w:rPr>
        <w:pPrChange w:id="877"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878" w:author="Татьяна Сергеевна Мартынова" w:date="2021-08-12T09:40:00Z">
            <w:rPr>
              <w:rFonts w:ascii="Times New Roman" w:eastAsia="Times New Roman" w:hAnsi="Times New Roman" w:cs="Times New Roman"/>
              <w:bCs/>
              <w:sz w:val="28"/>
              <w:szCs w:val="28"/>
            </w:rPr>
          </w:rPrChange>
        </w:rPr>
        <w:t>- режим приема заявителей;</w:t>
      </w:r>
    </w:p>
    <w:p w14:paraId="68F4E9D2" w14:textId="77777777"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879" w:author="Татьяна Сергеевна Мартынова" w:date="2021-08-12T09:40:00Z">
            <w:rPr>
              <w:rFonts w:ascii="Times New Roman" w:eastAsia="Times New Roman" w:hAnsi="Times New Roman" w:cs="Times New Roman"/>
              <w:bCs/>
              <w:sz w:val="28"/>
              <w:szCs w:val="28"/>
            </w:rPr>
          </w:rPrChange>
        </w:rPr>
        <w:pPrChange w:id="880"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881" w:author="Татьяна Сергеевна Мартынова" w:date="2021-08-12T09:40:00Z">
            <w:rPr>
              <w:rFonts w:ascii="Times New Roman" w:eastAsia="Times New Roman" w:hAnsi="Times New Roman" w:cs="Times New Roman"/>
              <w:bCs/>
              <w:sz w:val="28"/>
              <w:szCs w:val="28"/>
            </w:rPr>
          </w:rPrChange>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14:paraId="16BB1E05" w14:textId="77777777"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882" w:author="Татьяна Сергеевна Мартынова" w:date="2021-08-12T09:40:00Z">
            <w:rPr>
              <w:rFonts w:ascii="Times New Roman" w:eastAsia="Times New Roman" w:hAnsi="Times New Roman" w:cs="Times New Roman"/>
              <w:bCs/>
              <w:sz w:val="28"/>
              <w:szCs w:val="28"/>
            </w:rPr>
          </w:rPrChange>
        </w:rPr>
        <w:pPrChange w:id="883"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884" w:author="Татьяна Сергеевна Мартынова" w:date="2021-08-12T09:40:00Z">
            <w:rPr>
              <w:rFonts w:ascii="Times New Roman" w:eastAsia="Times New Roman" w:hAnsi="Times New Roman" w:cs="Times New Roman"/>
              <w:bCs/>
              <w:sz w:val="28"/>
              <w:szCs w:val="28"/>
            </w:rPr>
          </w:rPrChange>
        </w:rPr>
        <w:t>- извлечения из настоящего Административного регламента с приложениями;</w:t>
      </w:r>
    </w:p>
    <w:p w14:paraId="237B5B8B" w14:textId="4F772B37" w:rsidR="00D03608" w:rsidRPr="00A4377C" w:rsidRDefault="00D03608" w:rsidP="00A4377C">
      <w:pPr>
        <w:spacing w:after="0" w:line="240" w:lineRule="auto"/>
        <w:ind w:firstLine="709"/>
        <w:jc w:val="both"/>
        <w:rPr>
          <w:rFonts w:ascii="Times New Roman" w:eastAsia="Times New Roman" w:hAnsi="Times New Roman" w:cs="Times New Roman"/>
          <w:bCs/>
          <w:sz w:val="28"/>
          <w:szCs w:val="28"/>
          <w:rPrChange w:id="885" w:author="Татьяна Сергеевна Мартынова" w:date="2021-08-12T09:40:00Z">
            <w:rPr>
              <w:rFonts w:ascii="Times New Roman" w:eastAsia="Times New Roman" w:hAnsi="Times New Roman" w:cs="Times New Roman"/>
              <w:bCs/>
              <w:sz w:val="28"/>
              <w:szCs w:val="28"/>
            </w:rPr>
          </w:rPrChange>
        </w:rPr>
        <w:pPrChange w:id="886"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887" w:author="Татьяна Сергеевна Мартынова" w:date="2021-08-12T09:40:00Z">
            <w:rPr>
              <w:rFonts w:ascii="Times New Roman" w:eastAsia="Times New Roman" w:hAnsi="Times New Roman" w:cs="Times New Roman"/>
              <w:bCs/>
              <w:sz w:val="28"/>
              <w:szCs w:val="28"/>
            </w:rPr>
          </w:rPrChange>
        </w:rPr>
        <w:t xml:space="preserve">- перечни документов, необходимых для предоставления </w:t>
      </w:r>
      <w:r w:rsidR="00E87DDA" w:rsidRPr="00A4377C">
        <w:rPr>
          <w:rFonts w:ascii="Times New Roman" w:eastAsia="Times New Roman" w:hAnsi="Times New Roman" w:cs="Times New Roman"/>
          <w:bCs/>
          <w:sz w:val="28"/>
          <w:szCs w:val="28"/>
          <w:rPrChange w:id="888" w:author="Татьяна Сергеевна Мартынова" w:date="2021-08-12T09:40:00Z">
            <w:rPr>
              <w:rFonts w:ascii="Times New Roman" w:eastAsia="Times New Roman" w:hAnsi="Times New Roman" w:cs="Times New Roman"/>
              <w:bCs/>
              <w:sz w:val="28"/>
              <w:szCs w:val="28"/>
            </w:rPr>
          </w:rPrChange>
        </w:rPr>
        <w:t>государствен</w:t>
      </w:r>
      <w:r w:rsidRPr="00A4377C">
        <w:rPr>
          <w:rFonts w:ascii="Times New Roman" w:eastAsia="Times New Roman" w:hAnsi="Times New Roman" w:cs="Times New Roman"/>
          <w:bCs/>
          <w:sz w:val="28"/>
          <w:szCs w:val="28"/>
          <w:rPrChange w:id="889" w:author="Татьяна Сергеевна Мартынова" w:date="2021-08-12T09:40:00Z">
            <w:rPr>
              <w:rFonts w:ascii="Times New Roman" w:eastAsia="Times New Roman" w:hAnsi="Times New Roman" w:cs="Times New Roman"/>
              <w:bCs/>
              <w:sz w:val="28"/>
              <w:szCs w:val="28"/>
            </w:rPr>
          </w:rPrChange>
        </w:rPr>
        <w:t>ной услуги, и требования, предъявляемые к этим документам.</w:t>
      </w:r>
    </w:p>
    <w:p w14:paraId="4E73A00A" w14:textId="77777777" w:rsidR="00D03608" w:rsidRPr="00A4377C" w:rsidRDefault="00102646" w:rsidP="00A4377C">
      <w:pPr>
        <w:spacing w:after="0" w:line="240" w:lineRule="auto"/>
        <w:ind w:firstLine="709"/>
        <w:jc w:val="both"/>
        <w:rPr>
          <w:rFonts w:ascii="Times New Roman" w:eastAsia="Times New Roman" w:hAnsi="Times New Roman" w:cs="Times New Roman"/>
          <w:bCs/>
          <w:sz w:val="28"/>
          <w:szCs w:val="28"/>
          <w:rPrChange w:id="890" w:author="Татьяна Сергеевна Мартынова" w:date="2021-08-12T09:40:00Z">
            <w:rPr>
              <w:rFonts w:ascii="Times New Roman" w:eastAsia="Times New Roman" w:hAnsi="Times New Roman" w:cs="Times New Roman"/>
              <w:bCs/>
              <w:sz w:val="28"/>
              <w:szCs w:val="28"/>
            </w:rPr>
          </w:rPrChange>
        </w:rPr>
        <w:pPrChange w:id="891"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bCs/>
          <w:sz w:val="28"/>
          <w:szCs w:val="28"/>
          <w:rPrChange w:id="892" w:author="Татьяна Сергеевна Мартынова" w:date="2021-08-12T09:40:00Z">
            <w:rPr>
              <w:rFonts w:ascii="Times New Roman" w:eastAsia="Times New Roman" w:hAnsi="Times New Roman" w:cs="Times New Roman"/>
              <w:bCs/>
              <w:sz w:val="28"/>
              <w:szCs w:val="28"/>
            </w:rPr>
          </w:rPrChange>
        </w:rPr>
        <w:t>1.19</w:t>
      </w:r>
      <w:r w:rsidR="00D03608" w:rsidRPr="00A4377C">
        <w:rPr>
          <w:rFonts w:ascii="Times New Roman" w:eastAsia="Times New Roman" w:hAnsi="Times New Roman" w:cs="Times New Roman"/>
          <w:bCs/>
          <w:sz w:val="28"/>
          <w:szCs w:val="28"/>
          <w:rPrChange w:id="893" w:author="Татьяна Сергеевна Мартынова" w:date="2021-08-12T09:40:00Z">
            <w:rPr>
              <w:rFonts w:ascii="Times New Roman" w:eastAsia="Times New Roman" w:hAnsi="Times New Roman" w:cs="Times New Roman"/>
              <w:bCs/>
              <w:sz w:val="28"/>
              <w:szCs w:val="28"/>
            </w:rPr>
          </w:rPrChange>
        </w:rPr>
        <w:t>. На ЕПГУ и (или) РПГУ размещается информация:</w:t>
      </w:r>
    </w:p>
    <w:p w14:paraId="3B1AF39D" w14:textId="5E06AEF7" w:rsidR="006211C4" w:rsidRPr="00A4377C" w:rsidRDefault="006211C4" w:rsidP="00A4377C">
      <w:pPr>
        <w:numPr>
          <w:ilvl w:val="0"/>
          <w:numId w:val="27"/>
        </w:numPr>
        <w:tabs>
          <w:tab w:val="left" w:pos="993"/>
        </w:tabs>
        <w:spacing w:after="0" w:line="240" w:lineRule="auto"/>
        <w:ind w:left="0" w:firstLine="709"/>
        <w:contextualSpacing/>
        <w:jc w:val="both"/>
        <w:rPr>
          <w:rFonts w:ascii="Times New Roman" w:hAnsi="Times New Roman" w:cs="Times New Roman"/>
          <w:sz w:val="28"/>
          <w:szCs w:val="28"/>
          <w:rPrChange w:id="894" w:author="Татьяна Сергеевна Мартынова" w:date="2021-08-12T09:40:00Z">
            <w:rPr>
              <w:rFonts w:ascii="Times New Roman" w:hAnsi="Times New Roman" w:cs="Times New Roman"/>
              <w:sz w:val="24"/>
              <w:szCs w:val="24"/>
            </w:rPr>
          </w:rPrChange>
        </w:rPr>
        <w:pPrChange w:id="895" w:author="Татьяна Сергеевна Мартынова" w:date="2021-08-12T09:40:00Z">
          <w:pPr>
            <w:numPr>
              <w:numId w:val="27"/>
            </w:numPr>
            <w:tabs>
              <w:tab w:val="left" w:pos="993"/>
            </w:tabs>
            <w:spacing w:after="0" w:line="240" w:lineRule="auto"/>
            <w:ind w:right="-1" w:firstLine="709"/>
            <w:contextualSpacing/>
            <w:jc w:val="both"/>
          </w:pPr>
        </w:pPrChange>
      </w:pPr>
      <w:r w:rsidRPr="00A4377C">
        <w:rPr>
          <w:rFonts w:ascii="Times New Roman" w:hAnsi="Times New Roman" w:cs="Times New Roman"/>
          <w:sz w:val="28"/>
          <w:szCs w:val="28"/>
          <w:rPrChange w:id="896" w:author="Татьяна Сергеевна Мартынова" w:date="2021-08-12T09:40:00Z">
            <w:rPr>
              <w:rFonts w:ascii="Times New Roman" w:hAnsi="Times New Roman" w:cs="Times New Roman"/>
              <w:sz w:val="24"/>
              <w:szCs w:val="24"/>
            </w:rPr>
          </w:rPrChange>
        </w:rPr>
        <w:t xml:space="preserve">полное наименование, полные почтовые адреса и график работы Администрации, Отдела, ответственных за предоставление </w:t>
      </w:r>
      <w:del w:id="897" w:author="Татьяна Сергеевна Мартынова" w:date="2021-08-12T09:39:00Z">
        <w:r w:rsidRPr="00A4377C" w:rsidDel="00A4377C">
          <w:rPr>
            <w:rFonts w:ascii="Times New Roman" w:hAnsi="Times New Roman" w:cs="Times New Roman"/>
            <w:sz w:val="28"/>
            <w:szCs w:val="28"/>
            <w:rPrChange w:id="898" w:author="Татьяна Сергеевна Мартынова" w:date="2021-08-12T09:40:00Z">
              <w:rPr>
                <w:rFonts w:ascii="Times New Roman" w:hAnsi="Times New Roman" w:cs="Times New Roman"/>
                <w:sz w:val="24"/>
                <w:szCs w:val="24"/>
              </w:rPr>
            </w:rPrChange>
          </w:rPr>
          <w:delText>муниципальной</w:delText>
        </w:r>
      </w:del>
      <w:ins w:id="899" w:author="Татьяна Сергеевна Мартынова" w:date="2021-08-12T09:39:00Z">
        <w:r w:rsidR="00A4377C" w:rsidRPr="00A4377C">
          <w:rPr>
            <w:rFonts w:ascii="Times New Roman" w:hAnsi="Times New Roman" w:cs="Times New Roman"/>
            <w:sz w:val="28"/>
            <w:szCs w:val="28"/>
            <w:rPrChange w:id="900" w:author="Татьяна Сергеевна Мартынова" w:date="2021-08-12T09:40:00Z">
              <w:rPr>
                <w:rFonts w:ascii="Times New Roman" w:hAnsi="Times New Roman" w:cs="Times New Roman"/>
                <w:sz w:val="28"/>
                <w:szCs w:val="28"/>
              </w:rPr>
            </w:rPrChange>
          </w:rPr>
          <w:t>государственной</w:t>
        </w:r>
      </w:ins>
      <w:r w:rsidRPr="00A4377C">
        <w:rPr>
          <w:rFonts w:ascii="Times New Roman" w:hAnsi="Times New Roman" w:cs="Times New Roman"/>
          <w:sz w:val="28"/>
          <w:szCs w:val="28"/>
          <w:rPrChange w:id="901" w:author="Татьяна Сергеевна Мартынова" w:date="2021-08-12T09:40:00Z">
            <w:rPr>
              <w:rFonts w:ascii="Times New Roman" w:hAnsi="Times New Roman" w:cs="Times New Roman"/>
              <w:sz w:val="24"/>
              <w:szCs w:val="24"/>
            </w:rPr>
          </w:rPrChange>
        </w:rPr>
        <w:t xml:space="preserve"> услуги;</w:t>
      </w:r>
    </w:p>
    <w:p w14:paraId="14009E83" w14:textId="41732FD1" w:rsidR="006211C4" w:rsidRPr="00A4377C" w:rsidRDefault="006211C4" w:rsidP="00A4377C">
      <w:pPr>
        <w:numPr>
          <w:ilvl w:val="0"/>
          <w:numId w:val="27"/>
        </w:numPr>
        <w:tabs>
          <w:tab w:val="left" w:pos="993"/>
        </w:tabs>
        <w:spacing w:after="0" w:line="240" w:lineRule="auto"/>
        <w:ind w:left="0" w:firstLine="709"/>
        <w:contextualSpacing/>
        <w:jc w:val="both"/>
        <w:rPr>
          <w:rFonts w:ascii="Times New Roman" w:hAnsi="Times New Roman" w:cs="Times New Roman"/>
          <w:sz w:val="28"/>
          <w:szCs w:val="28"/>
          <w:rPrChange w:id="902" w:author="Татьяна Сергеевна Мартынова" w:date="2021-08-12T09:40:00Z">
            <w:rPr>
              <w:rFonts w:ascii="Times New Roman" w:hAnsi="Times New Roman" w:cs="Times New Roman"/>
              <w:sz w:val="24"/>
              <w:szCs w:val="24"/>
            </w:rPr>
          </w:rPrChange>
        </w:rPr>
        <w:pPrChange w:id="903" w:author="Татьяна Сергеевна Мартынова" w:date="2021-08-12T09:40:00Z">
          <w:pPr>
            <w:numPr>
              <w:numId w:val="27"/>
            </w:numPr>
            <w:tabs>
              <w:tab w:val="left" w:pos="993"/>
            </w:tabs>
            <w:spacing w:after="0" w:line="240" w:lineRule="auto"/>
            <w:ind w:right="-1" w:firstLine="709"/>
            <w:contextualSpacing/>
            <w:jc w:val="both"/>
          </w:pPr>
        </w:pPrChange>
      </w:pPr>
      <w:r w:rsidRPr="00A4377C">
        <w:rPr>
          <w:rFonts w:ascii="Times New Roman" w:hAnsi="Times New Roman" w:cs="Times New Roman"/>
          <w:sz w:val="28"/>
          <w:szCs w:val="28"/>
          <w:rPrChange w:id="904" w:author="Татьяна Сергеевна Мартынова" w:date="2021-08-12T09:40:00Z">
            <w:rPr>
              <w:rFonts w:ascii="Times New Roman" w:hAnsi="Times New Roman" w:cs="Times New Roman"/>
              <w:sz w:val="24"/>
              <w:szCs w:val="24"/>
            </w:rPr>
          </w:rPrChange>
        </w:rPr>
        <w:t xml:space="preserve">справочные телефоны, адреса электронной почты по которым можно получить консультацию о порядке предоставления </w:t>
      </w:r>
      <w:del w:id="905" w:author="Татьяна Сергеевна Мартынова" w:date="2021-08-12T09:39:00Z">
        <w:r w:rsidRPr="00A4377C" w:rsidDel="00A4377C">
          <w:rPr>
            <w:rFonts w:ascii="Times New Roman" w:hAnsi="Times New Roman" w:cs="Times New Roman"/>
            <w:sz w:val="28"/>
            <w:szCs w:val="28"/>
            <w:rPrChange w:id="906" w:author="Татьяна Сергеевна Мартынова" w:date="2021-08-12T09:40:00Z">
              <w:rPr>
                <w:rFonts w:ascii="Times New Roman" w:hAnsi="Times New Roman" w:cs="Times New Roman"/>
                <w:sz w:val="24"/>
                <w:szCs w:val="24"/>
              </w:rPr>
            </w:rPrChange>
          </w:rPr>
          <w:delText>муниципальной</w:delText>
        </w:r>
      </w:del>
      <w:ins w:id="907" w:author="Татьяна Сергеевна Мартынова" w:date="2021-08-12T09:39:00Z">
        <w:r w:rsidR="00A4377C" w:rsidRPr="00A4377C">
          <w:rPr>
            <w:rFonts w:ascii="Times New Roman" w:hAnsi="Times New Roman" w:cs="Times New Roman"/>
            <w:sz w:val="28"/>
            <w:szCs w:val="28"/>
            <w:rPrChange w:id="908" w:author="Татьяна Сергеевна Мартынова" w:date="2021-08-12T09:40:00Z">
              <w:rPr>
                <w:rFonts w:ascii="Times New Roman" w:hAnsi="Times New Roman" w:cs="Times New Roman"/>
                <w:sz w:val="28"/>
                <w:szCs w:val="28"/>
              </w:rPr>
            </w:rPrChange>
          </w:rPr>
          <w:t>государственной</w:t>
        </w:r>
      </w:ins>
      <w:r w:rsidRPr="00A4377C">
        <w:rPr>
          <w:rFonts w:ascii="Times New Roman" w:hAnsi="Times New Roman" w:cs="Times New Roman"/>
          <w:sz w:val="28"/>
          <w:szCs w:val="28"/>
          <w:rPrChange w:id="909" w:author="Татьяна Сергеевна Мартынова" w:date="2021-08-12T09:40:00Z">
            <w:rPr>
              <w:rFonts w:ascii="Times New Roman" w:hAnsi="Times New Roman" w:cs="Times New Roman"/>
              <w:sz w:val="24"/>
              <w:szCs w:val="24"/>
            </w:rPr>
          </w:rPrChange>
        </w:rPr>
        <w:t xml:space="preserve"> услуги;</w:t>
      </w:r>
    </w:p>
    <w:p w14:paraId="76CDCC99" w14:textId="7AFE48F4" w:rsidR="006211C4" w:rsidRPr="00A4377C" w:rsidRDefault="006211C4" w:rsidP="00A4377C">
      <w:pPr>
        <w:numPr>
          <w:ilvl w:val="0"/>
          <w:numId w:val="27"/>
        </w:numPr>
        <w:tabs>
          <w:tab w:val="left" w:pos="993"/>
        </w:tabs>
        <w:spacing w:after="0" w:line="240" w:lineRule="auto"/>
        <w:ind w:left="0" w:firstLine="709"/>
        <w:contextualSpacing/>
        <w:jc w:val="both"/>
        <w:rPr>
          <w:rFonts w:ascii="Times New Roman" w:hAnsi="Times New Roman" w:cs="Times New Roman"/>
          <w:sz w:val="28"/>
          <w:szCs w:val="28"/>
          <w:rPrChange w:id="910" w:author="Татьяна Сергеевна Мартынова" w:date="2021-08-12T09:40:00Z">
            <w:rPr>
              <w:rFonts w:ascii="Times New Roman" w:hAnsi="Times New Roman" w:cs="Times New Roman"/>
              <w:sz w:val="24"/>
              <w:szCs w:val="24"/>
            </w:rPr>
          </w:rPrChange>
        </w:rPr>
        <w:pPrChange w:id="911" w:author="Татьяна Сергеевна Мартынова" w:date="2021-08-12T09:40:00Z">
          <w:pPr>
            <w:numPr>
              <w:numId w:val="27"/>
            </w:numPr>
            <w:tabs>
              <w:tab w:val="left" w:pos="993"/>
            </w:tabs>
            <w:spacing w:after="0" w:line="240" w:lineRule="auto"/>
            <w:ind w:right="-1" w:firstLine="709"/>
            <w:contextualSpacing/>
            <w:jc w:val="both"/>
          </w:pPr>
        </w:pPrChange>
      </w:pPr>
      <w:r w:rsidRPr="00A4377C">
        <w:rPr>
          <w:rFonts w:ascii="Times New Roman" w:hAnsi="Times New Roman" w:cs="Times New Roman"/>
          <w:sz w:val="28"/>
          <w:szCs w:val="28"/>
          <w:rPrChange w:id="912" w:author="Татьяна Сергеевна Мартынова" w:date="2021-08-12T09:40:00Z">
            <w:rPr>
              <w:rFonts w:ascii="Times New Roman" w:hAnsi="Times New Roman" w:cs="Times New Roman"/>
              <w:sz w:val="24"/>
              <w:szCs w:val="24"/>
            </w:rPr>
          </w:rPrChange>
        </w:rPr>
        <w:t xml:space="preserve">перечень категорий заявителей, имеющих право на получение </w:t>
      </w:r>
      <w:del w:id="913" w:author="Татьяна Сергеевна Мартынова" w:date="2021-08-12T09:39:00Z">
        <w:r w:rsidRPr="00A4377C" w:rsidDel="00A4377C">
          <w:rPr>
            <w:rFonts w:ascii="Times New Roman" w:hAnsi="Times New Roman" w:cs="Times New Roman"/>
            <w:sz w:val="28"/>
            <w:szCs w:val="28"/>
            <w:rPrChange w:id="914" w:author="Татьяна Сергеевна Мартынова" w:date="2021-08-12T09:40:00Z">
              <w:rPr>
                <w:rFonts w:ascii="Times New Roman" w:hAnsi="Times New Roman" w:cs="Times New Roman"/>
                <w:sz w:val="24"/>
                <w:szCs w:val="24"/>
              </w:rPr>
            </w:rPrChange>
          </w:rPr>
          <w:delText>муниципальной</w:delText>
        </w:r>
      </w:del>
      <w:ins w:id="915" w:author="Татьяна Сергеевна Мартынова" w:date="2021-08-12T09:39:00Z">
        <w:r w:rsidR="00A4377C" w:rsidRPr="00A4377C">
          <w:rPr>
            <w:rFonts w:ascii="Times New Roman" w:hAnsi="Times New Roman" w:cs="Times New Roman"/>
            <w:sz w:val="28"/>
            <w:szCs w:val="28"/>
            <w:rPrChange w:id="916" w:author="Татьяна Сергеевна Мартынова" w:date="2021-08-12T09:40:00Z">
              <w:rPr>
                <w:rFonts w:ascii="Times New Roman" w:hAnsi="Times New Roman" w:cs="Times New Roman"/>
                <w:sz w:val="28"/>
                <w:szCs w:val="28"/>
              </w:rPr>
            </w:rPrChange>
          </w:rPr>
          <w:t>государственной</w:t>
        </w:r>
      </w:ins>
      <w:r w:rsidRPr="00A4377C">
        <w:rPr>
          <w:rFonts w:ascii="Times New Roman" w:hAnsi="Times New Roman" w:cs="Times New Roman"/>
          <w:sz w:val="28"/>
          <w:szCs w:val="28"/>
          <w:rPrChange w:id="917" w:author="Татьяна Сергеевна Мартынова" w:date="2021-08-12T09:40:00Z">
            <w:rPr>
              <w:rFonts w:ascii="Times New Roman" w:hAnsi="Times New Roman" w:cs="Times New Roman"/>
              <w:sz w:val="24"/>
              <w:szCs w:val="24"/>
            </w:rPr>
          </w:rPrChange>
        </w:rPr>
        <w:t xml:space="preserve"> услуги;</w:t>
      </w:r>
    </w:p>
    <w:p w14:paraId="502EEE96" w14:textId="0841A54A" w:rsidR="006211C4" w:rsidRPr="00A4377C" w:rsidRDefault="006211C4" w:rsidP="00A4377C">
      <w:pPr>
        <w:numPr>
          <w:ilvl w:val="0"/>
          <w:numId w:val="27"/>
        </w:numPr>
        <w:tabs>
          <w:tab w:val="left" w:pos="993"/>
        </w:tabs>
        <w:spacing w:after="0" w:line="240" w:lineRule="auto"/>
        <w:ind w:left="0" w:firstLine="709"/>
        <w:contextualSpacing/>
        <w:jc w:val="both"/>
        <w:rPr>
          <w:rFonts w:ascii="Times New Roman" w:hAnsi="Times New Roman" w:cs="Times New Roman"/>
          <w:sz w:val="28"/>
          <w:szCs w:val="28"/>
          <w:rPrChange w:id="918" w:author="Татьяна Сергеевна Мартынова" w:date="2021-08-12T09:40:00Z">
            <w:rPr>
              <w:rFonts w:ascii="Times New Roman" w:hAnsi="Times New Roman" w:cs="Times New Roman"/>
              <w:sz w:val="24"/>
              <w:szCs w:val="24"/>
            </w:rPr>
          </w:rPrChange>
        </w:rPr>
        <w:pPrChange w:id="919" w:author="Татьяна Сергеевна Мартынова" w:date="2021-08-12T09:40:00Z">
          <w:pPr>
            <w:numPr>
              <w:numId w:val="27"/>
            </w:numPr>
            <w:tabs>
              <w:tab w:val="left" w:pos="993"/>
            </w:tabs>
            <w:spacing w:after="0" w:line="240" w:lineRule="auto"/>
            <w:ind w:right="-1" w:firstLine="709"/>
            <w:contextualSpacing/>
            <w:jc w:val="both"/>
          </w:pPr>
        </w:pPrChange>
      </w:pPr>
      <w:r w:rsidRPr="00A4377C">
        <w:rPr>
          <w:rFonts w:ascii="Times New Roman" w:hAnsi="Times New Roman" w:cs="Times New Roman"/>
          <w:sz w:val="28"/>
          <w:szCs w:val="28"/>
          <w:rPrChange w:id="920" w:author="Татьяна Сергеевна Мартынова" w:date="2021-08-12T09:40:00Z">
            <w:rPr>
              <w:rFonts w:ascii="Times New Roman" w:hAnsi="Times New Roman" w:cs="Times New Roman"/>
              <w:sz w:val="24"/>
              <w:szCs w:val="24"/>
            </w:rPr>
          </w:rPrChange>
        </w:rPr>
        <w:t xml:space="preserve">перечень документов, необходимых для предоставления </w:t>
      </w:r>
      <w:del w:id="921" w:author="Татьяна Сергеевна Мартынова" w:date="2021-08-12T09:39:00Z">
        <w:r w:rsidRPr="00A4377C" w:rsidDel="00A4377C">
          <w:rPr>
            <w:rFonts w:ascii="Times New Roman" w:hAnsi="Times New Roman" w:cs="Times New Roman"/>
            <w:sz w:val="28"/>
            <w:szCs w:val="28"/>
            <w:rPrChange w:id="922" w:author="Татьяна Сергеевна Мартынова" w:date="2021-08-12T09:40:00Z">
              <w:rPr>
                <w:rFonts w:ascii="Times New Roman" w:hAnsi="Times New Roman" w:cs="Times New Roman"/>
                <w:sz w:val="24"/>
                <w:szCs w:val="24"/>
              </w:rPr>
            </w:rPrChange>
          </w:rPr>
          <w:delText>муниципальной</w:delText>
        </w:r>
      </w:del>
      <w:ins w:id="923" w:author="Татьяна Сергеевна Мартынова" w:date="2021-08-12T09:39:00Z">
        <w:r w:rsidR="00A4377C" w:rsidRPr="00A4377C">
          <w:rPr>
            <w:rFonts w:ascii="Times New Roman" w:hAnsi="Times New Roman" w:cs="Times New Roman"/>
            <w:sz w:val="28"/>
            <w:szCs w:val="28"/>
            <w:rPrChange w:id="924" w:author="Татьяна Сергеевна Мартынова" w:date="2021-08-12T09:40:00Z">
              <w:rPr>
                <w:rFonts w:ascii="Times New Roman" w:hAnsi="Times New Roman" w:cs="Times New Roman"/>
                <w:sz w:val="28"/>
                <w:szCs w:val="28"/>
              </w:rPr>
            </w:rPrChange>
          </w:rPr>
          <w:t>государственной</w:t>
        </w:r>
      </w:ins>
      <w:r w:rsidRPr="00A4377C">
        <w:rPr>
          <w:rFonts w:ascii="Times New Roman" w:hAnsi="Times New Roman" w:cs="Times New Roman"/>
          <w:sz w:val="28"/>
          <w:szCs w:val="28"/>
          <w:rPrChange w:id="925" w:author="Татьяна Сергеевна Мартынова" w:date="2021-08-12T09:40:00Z">
            <w:rPr>
              <w:rFonts w:ascii="Times New Roman" w:hAnsi="Times New Roman" w:cs="Times New Roman"/>
              <w:sz w:val="24"/>
              <w:szCs w:val="24"/>
            </w:rPr>
          </w:rPrChange>
        </w:rPr>
        <w:t xml:space="preserve"> услуги и предоставляемых самостоятельно заявителем либо получаемых по запросу из органов (организаций);</w:t>
      </w:r>
    </w:p>
    <w:p w14:paraId="3383C4A3" w14:textId="29210824" w:rsidR="006211C4" w:rsidRPr="00A4377C" w:rsidRDefault="006211C4" w:rsidP="00A4377C">
      <w:pPr>
        <w:numPr>
          <w:ilvl w:val="0"/>
          <w:numId w:val="27"/>
        </w:numPr>
        <w:tabs>
          <w:tab w:val="left" w:pos="993"/>
        </w:tabs>
        <w:spacing w:after="0" w:line="240" w:lineRule="auto"/>
        <w:ind w:left="0" w:firstLine="709"/>
        <w:contextualSpacing/>
        <w:jc w:val="both"/>
        <w:rPr>
          <w:rFonts w:ascii="Times New Roman" w:hAnsi="Times New Roman" w:cs="Times New Roman"/>
          <w:sz w:val="28"/>
          <w:szCs w:val="28"/>
          <w:rPrChange w:id="926" w:author="Татьяна Сергеевна Мартынова" w:date="2021-08-12T09:40:00Z">
            <w:rPr>
              <w:rFonts w:ascii="Times New Roman" w:hAnsi="Times New Roman" w:cs="Times New Roman"/>
              <w:sz w:val="24"/>
              <w:szCs w:val="24"/>
            </w:rPr>
          </w:rPrChange>
        </w:rPr>
        <w:pPrChange w:id="927" w:author="Татьяна Сергеевна Мартынова" w:date="2021-08-12T09:40:00Z">
          <w:pPr>
            <w:numPr>
              <w:numId w:val="27"/>
            </w:numPr>
            <w:tabs>
              <w:tab w:val="left" w:pos="993"/>
            </w:tabs>
            <w:spacing w:after="0" w:line="240" w:lineRule="auto"/>
            <w:ind w:left="1080" w:right="-1" w:hanging="360"/>
            <w:contextualSpacing/>
            <w:jc w:val="both"/>
          </w:pPr>
        </w:pPrChange>
      </w:pPr>
      <w:r w:rsidRPr="00A4377C">
        <w:rPr>
          <w:rFonts w:ascii="Times New Roman" w:hAnsi="Times New Roman" w:cs="Times New Roman"/>
          <w:sz w:val="28"/>
          <w:szCs w:val="28"/>
          <w:rPrChange w:id="928" w:author="Татьяна Сергеевна Мартынова" w:date="2021-08-12T09:40:00Z">
            <w:rPr>
              <w:rFonts w:ascii="Times New Roman" w:hAnsi="Times New Roman" w:cs="Times New Roman"/>
              <w:sz w:val="24"/>
              <w:szCs w:val="24"/>
            </w:rPr>
          </w:rPrChange>
        </w:rPr>
        <w:t xml:space="preserve">формы и образцы заполнения заявлений для получателей </w:t>
      </w:r>
      <w:r w:rsidR="00E87DDA" w:rsidRPr="00A4377C">
        <w:rPr>
          <w:rFonts w:ascii="Times New Roman" w:hAnsi="Times New Roman" w:cs="Times New Roman"/>
          <w:sz w:val="28"/>
          <w:szCs w:val="28"/>
          <w:rPrChange w:id="929" w:author="Татьяна Сергеевна Мартынова" w:date="2021-08-12T09:40:00Z">
            <w:rPr>
              <w:rFonts w:ascii="Times New Roman" w:hAnsi="Times New Roman" w:cs="Times New Roman"/>
              <w:sz w:val="24"/>
              <w:szCs w:val="24"/>
            </w:rPr>
          </w:rPrChange>
        </w:rPr>
        <w:t>государствен</w:t>
      </w:r>
      <w:r w:rsidRPr="00A4377C">
        <w:rPr>
          <w:rFonts w:ascii="Times New Roman" w:hAnsi="Times New Roman" w:cs="Times New Roman"/>
          <w:sz w:val="28"/>
          <w:szCs w:val="28"/>
          <w:rPrChange w:id="930" w:author="Татьяна Сергеевна Мартынова" w:date="2021-08-12T09:40:00Z">
            <w:rPr>
              <w:rFonts w:ascii="Times New Roman" w:hAnsi="Times New Roman" w:cs="Times New Roman"/>
              <w:sz w:val="24"/>
              <w:szCs w:val="24"/>
            </w:rPr>
          </w:rPrChange>
        </w:rPr>
        <w:t>ной услуги с возможностями онлайн заполнения, проверки и распечатки;</w:t>
      </w:r>
    </w:p>
    <w:p w14:paraId="611B7A61" w14:textId="77777777" w:rsidR="006211C4" w:rsidRPr="00A4377C" w:rsidRDefault="006211C4" w:rsidP="00A4377C">
      <w:pPr>
        <w:numPr>
          <w:ilvl w:val="0"/>
          <w:numId w:val="27"/>
        </w:numPr>
        <w:tabs>
          <w:tab w:val="left" w:pos="993"/>
        </w:tabs>
        <w:spacing w:after="0" w:line="240" w:lineRule="auto"/>
        <w:ind w:left="0" w:firstLine="709"/>
        <w:contextualSpacing/>
        <w:jc w:val="both"/>
        <w:rPr>
          <w:rFonts w:ascii="Times New Roman" w:hAnsi="Times New Roman" w:cs="Times New Roman"/>
          <w:sz w:val="28"/>
          <w:szCs w:val="28"/>
          <w:rPrChange w:id="931" w:author="Татьяна Сергеевна Мартынова" w:date="2021-08-12T09:40:00Z">
            <w:rPr>
              <w:rFonts w:ascii="Times New Roman" w:hAnsi="Times New Roman" w:cs="Times New Roman"/>
              <w:sz w:val="24"/>
              <w:szCs w:val="24"/>
            </w:rPr>
          </w:rPrChange>
        </w:rPr>
        <w:pPrChange w:id="932" w:author="Татьяна Сергеевна Мартынова" w:date="2021-08-12T09:40:00Z">
          <w:pPr>
            <w:numPr>
              <w:numId w:val="27"/>
            </w:numPr>
            <w:tabs>
              <w:tab w:val="left" w:pos="993"/>
            </w:tabs>
            <w:spacing w:after="0" w:line="240" w:lineRule="auto"/>
            <w:ind w:right="-1" w:firstLine="709"/>
            <w:contextualSpacing/>
            <w:jc w:val="both"/>
          </w:pPr>
        </w:pPrChange>
      </w:pPr>
      <w:r w:rsidRPr="00A4377C">
        <w:rPr>
          <w:rFonts w:ascii="Times New Roman" w:hAnsi="Times New Roman" w:cs="Times New Roman"/>
          <w:sz w:val="28"/>
          <w:szCs w:val="28"/>
          <w:rPrChange w:id="933" w:author="Татьяна Сергеевна Мартынова" w:date="2021-08-12T09:40:00Z">
            <w:rPr>
              <w:rFonts w:ascii="Times New Roman" w:hAnsi="Times New Roman" w:cs="Times New Roman"/>
              <w:sz w:val="24"/>
              <w:szCs w:val="24"/>
            </w:rPr>
          </w:rPrChange>
        </w:rPr>
        <w:t>рекомендации и требования к заполнению заявлений;</w:t>
      </w:r>
    </w:p>
    <w:p w14:paraId="7632BAEB" w14:textId="34559825" w:rsidR="006211C4" w:rsidRPr="00A4377C" w:rsidRDefault="006211C4" w:rsidP="00A4377C">
      <w:pPr>
        <w:numPr>
          <w:ilvl w:val="0"/>
          <w:numId w:val="27"/>
        </w:numPr>
        <w:tabs>
          <w:tab w:val="left" w:pos="993"/>
        </w:tabs>
        <w:spacing w:after="0" w:line="240" w:lineRule="auto"/>
        <w:ind w:left="0" w:firstLine="709"/>
        <w:contextualSpacing/>
        <w:jc w:val="both"/>
        <w:rPr>
          <w:rFonts w:ascii="Times New Roman" w:hAnsi="Times New Roman" w:cs="Times New Roman"/>
          <w:sz w:val="28"/>
          <w:szCs w:val="28"/>
          <w:rPrChange w:id="934" w:author="Татьяна Сергеевна Мартынова" w:date="2021-08-12T09:40:00Z">
            <w:rPr>
              <w:rFonts w:ascii="Times New Roman" w:hAnsi="Times New Roman" w:cs="Times New Roman"/>
              <w:sz w:val="24"/>
              <w:szCs w:val="24"/>
            </w:rPr>
          </w:rPrChange>
        </w:rPr>
        <w:pPrChange w:id="935" w:author="Татьяна Сергеевна Мартынова" w:date="2021-08-12T09:40:00Z">
          <w:pPr>
            <w:numPr>
              <w:numId w:val="27"/>
            </w:numPr>
            <w:tabs>
              <w:tab w:val="left" w:pos="993"/>
            </w:tabs>
            <w:spacing w:after="0" w:line="240" w:lineRule="auto"/>
            <w:ind w:left="1080" w:right="-1" w:hanging="360"/>
            <w:contextualSpacing/>
            <w:jc w:val="both"/>
          </w:pPr>
        </w:pPrChange>
      </w:pPr>
      <w:r w:rsidRPr="00A4377C">
        <w:rPr>
          <w:rFonts w:ascii="Times New Roman" w:hAnsi="Times New Roman" w:cs="Times New Roman"/>
          <w:sz w:val="28"/>
          <w:szCs w:val="28"/>
          <w:rPrChange w:id="936" w:author="Татьяна Сергеевна Мартынова" w:date="2021-08-12T09:40:00Z">
            <w:rPr>
              <w:rFonts w:ascii="Times New Roman" w:hAnsi="Times New Roman" w:cs="Times New Roman"/>
              <w:sz w:val="24"/>
              <w:szCs w:val="24"/>
            </w:rPr>
          </w:rPrChange>
        </w:rPr>
        <w:t xml:space="preserve">основания для отказа в предоставлении </w:t>
      </w:r>
      <w:r w:rsidR="00E87DDA" w:rsidRPr="00A4377C">
        <w:rPr>
          <w:rFonts w:ascii="Times New Roman" w:hAnsi="Times New Roman" w:cs="Times New Roman"/>
          <w:sz w:val="28"/>
          <w:szCs w:val="28"/>
          <w:rPrChange w:id="937" w:author="Татьяна Сергеевна Мартынова" w:date="2021-08-12T09:40:00Z">
            <w:rPr>
              <w:rFonts w:ascii="Times New Roman" w:hAnsi="Times New Roman" w:cs="Times New Roman"/>
              <w:sz w:val="24"/>
              <w:szCs w:val="24"/>
            </w:rPr>
          </w:rPrChange>
        </w:rPr>
        <w:t>государствен</w:t>
      </w:r>
      <w:r w:rsidRPr="00A4377C">
        <w:rPr>
          <w:rFonts w:ascii="Times New Roman" w:hAnsi="Times New Roman" w:cs="Times New Roman"/>
          <w:sz w:val="28"/>
          <w:szCs w:val="28"/>
          <w:rPrChange w:id="938" w:author="Татьяна Сергеевна Мартынова" w:date="2021-08-12T09:40:00Z">
            <w:rPr>
              <w:rFonts w:ascii="Times New Roman" w:hAnsi="Times New Roman" w:cs="Times New Roman"/>
              <w:sz w:val="24"/>
              <w:szCs w:val="24"/>
            </w:rPr>
          </w:rPrChange>
        </w:rPr>
        <w:t>ной услуги.</w:t>
      </w:r>
    </w:p>
    <w:p w14:paraId="1339C7DA" w14:textId="674CE64B" w:rsidR="006211C4" w:rsidRPr="00A4377C" w:rsidRDefault="006211C4" w:rsidP="00A4377C">
      <w:pPr>
        <w:numPr>
          <w:ilvl w:val="0"/>
          <w:numId w:val="27"/>
        </w:numPr>
        <w:tabs>
          <w:tab w:val="left" w:pos="993"/>
        </w:tabs>
        <w:spacing w:after="0" w:line="240" w:lineRule="auto"/>
        <w:ind w:left="0" w:firstLine="709"/>
        <w:contextualSpacing/>
        <w:jc w:val="both"/>
        <w:rPr>
          <w:rFonts w:ascii="Times New Roman" w:hAnsi="Times New Roman" w:cs="Times New Roman"/>
          <w:sz w:val="28"/>
          <w:szCs w:val="28"/>
          <w:rPrChange w:id="939" w:author="Татьяна Сергеевна Мартынова" w:date="2021-08-12T09:40:00Z">
            <w:rPr>
              <w:rFonts w:ascii="Times New Roman" w:hAnsi="Times New Roman" w:cs="Times New Roman"/>
              <w:sz w:val="24"/>
              <w:szCs w:val="24"/>
            </w:rPr>
          </w:rPrChange>
        </w:rPr>
        <w:pPrChange w:id="940" w:author="Татьяна Сергеевна Мартынова" w:date="2021-08-12T09:40:00Z">
          <w:pPr>
            <w:numPr>
              <w:numId w:val="27"/>
            </w:numPr>
            <w:tabs>
              <w:tab w:val="left" w:pos="993"/>
            </w:tabs>
            <w:spacing w:after="0" w:line="240" w:lineRule="auto"/>
            <w:ind w:left="1080" w:right="-1" w:hanging="360"/>
            <w:contextualSpacing/>
            <w:jc w:val="both"/>
          </w:pPr>
        </w:pPrChange>
      </w:pPr>
      <w:r w:rsidRPr="00A4377C">
        <w:rPr>
          <w:rFonts w:ascii="Times New Roman" w:hAnsi="Times New Roman" w:cs="Times New Roman"/>
          <w:sz w:val="28"/>
          <w:szCs w:val="28"/>
          <w:rPrChange w:id="941" w:author="Татьяна Сергеевна Мартынова" w:date="2021-08-12T09:40:00Z">
            <w:rPr>
              <w:rFonts w:ascii="Times New Roman" w:hAnsi="Times New Roman" w:cs="Times New Roman"/>
              <w:sz w:val="24"/>
              <w:szCs w:val="24"/>
            </w:rPr>
          </w:rPrChange>
        </w:rPr>
        <w:t xml:space="preserve">извлечения из нормативных правовых актов, содержащих нормы, регулирующие деятельность по предоставлению </w:t>
      </w:r>
      <w:r w:rsidR="00E87DDA" w:rsidRPr="00A4377C">
        <w:rPr>
          <w:rFonts w:ascii="Times New Roman" w:hAnsi="Times New Roman" w:cs="Times New Roman"/>
          <w:sz w:val="28"/>
          <w:szCs w:val="28"/>
          <w:rPrChange w:id="942" w:author="Татьяна Сергеевна Мартынова" w:date="2021-08-12T09:40:00Z">
            <w:rPr>
              <w:rFonts w:ascii="Times New Roman" w:hAnsi="Times New Roman" w:cs="Times New Roman"/>
              <w:sz w:val="24"/>
              <w:szCs w:val="24"/>
            </w:rPr>
          </w:rPrChange>
        </w:rPr>
        <w:t>государствен</w:t>
      </w:r>
      <w:r w:rsidRPr="00A4377C">
        <w:rPr>
          <w:rFonts w:ascii="Times New Roman" w:hAnsi="Times New Roman" w:cs="Times New Roman"/>
          <w:sz w:val="28"/>
          <w:szCs w:val="28"/>
          <w:rPrChange w:id="943" w:author="Татьяна Сергеевна Мартынова" w:date="2021-08-12T09:40:00Z">
            <w:rPr>
              <w:rFonts w:ascii="Times New Roman" w:hAnsi="Times New Roman" w:cs="Times New Roman"/>
              <w:sz w:val="24"/>
              <w:szCs w:val="24"/>
            </w:rPr>
          </w:rPrChange>
        </w:rPr>
        <w:t>ной услуги;</w:t>
      </w:r>
    </w:p>
    <w:p w14:paraId="2AB4C10D" w14:textId="0BCB4DC7" w:rsidR="006211C4" w:rsidRPr="00A4377C" w:rsidRDefault="006211C4" w:rsidP="00A4377C">
      <w:pPr>
        <w:numPr>
          <w:ilvl w:val="0"/>
          <w:numId w:val="27"/>
        </w:numPr>
        <w:tabs>
          <w:tab w:val="left" w:pos="993"/>
        </w:tabs>
        <w:spacing w:after="0" w:line="240" w:lineRule="auto"/>
        <w:ind w:left="0" w:firstLine="709"/>
        <w:contextualSpacing/>
        <w:jc w:val="both"/>
        <w:rPr>
          <w:rFonts w:ascii="Times New Roman" w:hAnsi="Times New Roman" w:cs="Times New Roman"/>
          <w:sz w:val="28"/>
          <w:szCs w:val="28"/>
          <w:rPrChange w:id="944" w:author="Татьяна Сергеевна Мартынова" w:date="2021-08-12T09:40:00Z">
            <w:rPr>
              <w:rFonts w:ascii="Times New Roman" w:hAnsi="Times New Roman" w:cs="Times New Roman"/>
              <w:sz w:val="24"/>
              <w:szCs w:val="24"/>
            </w:rPr>
          </w:rPrChange>
        </w:rPr>
        <w:pPrChange w:id="945" w:author="Татьяна Сергеевна Мартынова" w:date="2021-08-12T09:40:00Z">
          <w:pPr>
            <w:numPr>
              <w:numId w:val="27"/>
            </w:numPr>
            <w:tabs>
              <w:tab w:val="left" w:pos="993"/>
            </w:tabs>
            <w:spacing w:after="0" w:line="240" w:lineRule="auto"/>
            <w:ind w:left="1080" w:right="-1" w:hanging="360"/>
            <w:contextualSpacing/>
            <w:jc w:val="both"/>
          </w:pPr>
        </w:pPrChange>
      </w:pPr>
      <w:r w:rsidRPr="00A4377C">
        <w:rPr>
          <w:rFonts w:ascii="Times New Roman" w:hAnsi="Times New Roman" w:cs="Times New Roman"/>
          <w:sz w:val="28"/>
          <w:szCs w:val="28"/>
          <w:rPrChange w:id="946" w:author="Татьяна Сергеевна Мартынова" w:date="2021-08-12T09:40:00Z">
            <w:rPr>
              <w:rFonts w:ascii="Times New Roman" w:hAnsi="Times New Roman" w:cs="Times New Roman"/>
              <w:sz w:val="24"/>
              <w:szCs w:val="24"/>
            </w:rPr>
          </w:rPrChange>
        </w:rPr>
        <w:t xml:space="preserve">административные процедуры предоставления </w:t>
      </w:r>
      <w:r w:rsidR="00E87DDA" w:rsidRPr="00A4377C">
        <w:rPr>
          <w:rFonts w:ascii="Times New Roman" w:hAnsi="Times New Roman" w:cs="Times New Roman"/>
          <w:sz w:val="28"/>
          <w:szCs w:val="28"/>
          <w:rPrChange w:id="947" w:author="Татьяна Сергеевна Мартынова" w:date="2021-08-12T09:40:00Z">
            <w:rPr>
              <w:rFonts w:ascii="Times New Roman" w:hAnsi="Times New Roman" w:cs="Times New Roman"/>
              <w:sz w:val="24"/>
              <w:szCs w:val="24"/>
            </w:rPr>
          </w:rPrChange>
        </w:rPr>
        <w:t>государствен</w:t>
      </w:r>
      <w:r w:rsidRPr="00A4377C">
        <w:rPr>
          <w:rFonts w:ascii="Times New Roman" w:hAnsi="Times New Roman" w:cs="Times New Roman"/>
          <w:sz w:val="28"/>
          <w:szCs w:val="28"/>
          <w:rPrChange w:id="948" w:author="Татьяна Сергеевна Мартынова" w:date="2021-08-12T09:40:00Z">
            <w:rPr>
              <w:rFonts w:ascii="Times New Roman" w:hAnsi="Times New Roman" w:cs="Times New Roman"/>
              <w:sz w:val="24"/>
              <w:szCs w:val="24"/>
            </w:rPr>
          </w:rPrChange>
        </w:rPr>
        <w:t>ной услуги;</w:t>
      </w:r>
    </w:p>
    <w:p w14:paraId="735ED4CE" w14:textId="596ECA0B" w:rsidR="006211C4" w:rsidRPr="00A4377C" w:rsidRDefault="006211C4" w:rsidP="00A4377C">
      <w:pPr>
        <w:numPr>
          <w:ilvl w:val="0"/>
          <w:numId w:val="27"/>
        </w:numPr>
        <w:tabs>
          <w:tab w:val="left" w:pos="993"/>
        </w:tabs>
        <w:spacing w:after="0" w:line="240" w:lineRule="auto"/>
        <w:ind w:left="0" w:firstLine="709"/>
        <w:contextualSpacing/>
        <w:jc w:val="both"/>
        <w:rPr>
          <w:rFonts w:ascii="Times New Roman" w:hAnsi="Times New Roman" w:cs="Times New Roman"/>
          <w:sz w:val="28"/>
          <w:szCs w:val="28"/>
          <w:rPrChange w:id="949" w:author="Татьяна Сергеевна Мартынова" w:date="2021-08-12T09:40:00Z">
            <w:rPr>
              <w:rFonts w:ascii="Times New Roman" w:hAnsi="Times New Roman" w:cs="Times New Roman"/>
              <w:sz w:val="24"/>
              <w:szCs w:val="24"/>
            </w:rPr>
          </w:rPrChange>
        </w:rPr>
        <w:pPrChange w:id="950" w:author="Татьяна Сергеевна Мартынова" w:date="2021-08-12T09:40:00Z">
          <w:pPr>
            <w:numPr>
              <w:numId w:val="27"/>
            </w:numPr>
            <w:tabs>
              <w:tab w:val="left" w:pos="993"/>
            </w:tabs>
            <w:spacing w:after="0" w:line="240" w:lineRule="auto"/>
            <w:ind w:left="1080" w:right="-1" w:hanging="360"/>
            <w:contextualSpacing/>
            <w:jc w:val="both"/>
          </w:pPr>
        </w:pPrChange>
      </w:pPr>
      <w:r w:rsidRPr="00A4377C">
        <w:rPr>
          <w:rFonts w:ascii="Times New Roman" w:hAnsi="Times New Roman" w:cs="Times New Roman"/>
          <w:sz w:val="28"/>
          <w:szCs w:val="28"/>
          <w:rPrChange w:id="951" w:author="Татьяна Сергеевна Мартынова" w:date="2021-08-12T09:40:00Z">
            <w:rPr>
              <w:rFonts w:ascii="Times New Roman" w:hAnsi="Times New Roman" w:cs="Times New Roman"/>
              <w:sz w:val="24"/>
              <w:szCs w:val="24"/>
            </w:rPr>
          </w:rPrChange>
        </w:rPr>
        <w:t xml:space="preserve">порядок получения информации заинтересованными лицами по вопросам предоставления </w:t>
      </w:r>
      <w:del w:id="952" w:author="Татьяна Сергеевна Мартынова" w:date="2021-08-12T09:39:00Z">
        <w:r w:rsidRPr="00A4377C" w:rsidDel="00A4377C">
          <w:rPr>
            <w:rFonts w:ascii="Times New Roman" w:hAnsi="Times New Roman" w:cs="Times New Roman"/>
            <w:sz w:val="28"/>
            <w:szCs w:val="28"/>
            <w:rPrChange w:id="953" w:author="Татьяна Сергеевна Мартынова" w:date="2021-08-12T09:40:00Z">
              <w:rPr>
                <w:rFonts w:ascii="Times New Roman" w:hAnsi="Times New Roman" w:cs="Times New Roman"/>
                <w:sz w:val="24"/>
                <w:szCs w:val="24"/>
              </w:rPr>
            </w:rPrChange>
          </w:rPr>
          <w:delText>муниципальной</w:delText>
        </w:r>
      </w:del>
      <w:ins w:id="954" w:author="Татьяна Сергеевна Мартынова" w:date="2021-08-12T09:39:00Z">
        <w:r w:rsidR="00A4377C" w:rsidRPr="00A4377C">
          <w:rPr>
            <w:rFonts w:ascii="Times New Roman" w:hAnsi="Times New Roman" w:cs="Times New Roman"/>
            <w:sz w:val="28"/>
            <w:szCs w:val="28"/>
            <w:rPrChange w:id="955" w:author="Татьяна Сергеевна Мартынова" w:date="2021-08-12T09:40:00Z">
              <w:rPr>
                <w:rFonts w:ascii="Times New Roman" w:hAnsi="Times New Roman" w:cs="Times New Roman"/>
                <w:sz w:val="28"/>
                <w:szCs w:val="28"/>
              </w:rPr>
            </w:rPrChange>
          </w:rPr>
          <w:t>государственной</w:t>
        </w:r>
      </w:ins>
      <w:r w:rsidRPr="00A4377C">
        <w:rPr>
          <w:rFonts w:ascii="Times New Roman" w:hAnsi="Times New Roman" w:cs="Times New Roman"/>
          <w:sz w:val="28"/>
          <w:szCs w:val="28"/>
          <w:rPrChange w:id="956" w:author="Татьяна Сергеевна Мартынова" w:date="2021-08-12T09:40:00Z">
            <w:rPr>
              <w:rFonts w:ascii="Times New Roman" w:hAnsi="Times New Roman" w:cs="Times New Roman"/>
              <w:sz w:val="24"/>
              <w:szCs w:val="24"/>
            </w:rPr>
          </w:rPrChange>
        </w:rPr>
        <w:t xml:space="preserve"> услуги, сведений о результате предоставления </w:t>
      </w:r>
      <w:r w:rsidR="00E87DDA" w:rsidRPr="00A4377C">
        <w:rPr>
          <w:rFonts w:ascii="Times New Roman" w:hAnsi="Times New Roman" w:cs="Times New Roman"/>
          <w:sz w:val="28"/>
          <w:szCs w:val="28"/>
          <w:rPrChange w:id="957" w:author="Татьяна Сергеевна Мартынова" w:date="2021-08-12T09:40:00Z">
            <w:rPr>
              <w:rFonts w:ascii="Times New Roman" w:hAnsi="Times New Roman" w:cs="Times New Roman"/>
              <w:sz w:val="24"/>
              <w:szCs w:val="24"/>
            </w:rPr>
          </w:rPrChange>
        </w:rPr>
        <w:t>государствен</w:t>
      </w:r>
      <w:r w:rsidRPr="00A4377C">
        <w:rPr>
          <w:rFonts w:ascii="Times New Roman" w:hAnsi="Times New Roman" w:cs="Times New Roman"/>
          <w:sz w:val="28"/>
          <w:szCs w:val="28"/>
          <w:rPrChange w:id="958" w:author="Татьяна Сергеевна Мартынова" w:date="2021-08-12T09:40:00Z">
            <w:rPr>
              <w:rFonts w:ascii="Times New Roman" w:hAnsi="Times New Roman" w:cs="Times New Roman"/>
              <w:sz w:val="24"/>
              <w:szCs w:val="24"/>
            </w:rPr>
          </w:rPrChange>
        </w:rPr>
        <w:t>ной услуги;</w:t>
      </w:r>
    </w:p>
    <w:p w14:paraId="1816CECF" w14:textId="75205451" w:rsidR="006211C4" w:rsidRPr="00A4377C" w:rsidRDefault="006211C4" w:rsidP="00A4377C">
      <w:pPr>
        <w:numPr>
          <w:ilvl w:val="0"/>
          <w:numId w:val="27"/>
        </w:numPr>
        <w:tabs>
          <w:tab w:val="left" w:pos="993"/>
        </w:tabs>
        <w:spacing w:after="0" w:line="240" w:lineRule="auto"/>
        <w:ind w:left="0" w:firstLine="709"/>
        <w:contextualSpacing/>
        <w:jc w:val="both"/>
        <w:rPr>
          <w:rFonts w:ascii="Times New Roman" w:hAnsi="Times New Roman" w:cs="Times New Roman"/>
          <w:sz w:val="28"/>
          <w:szCs w:val="28"/>
          <w:rPrChange w:id="959" w:author="Татьяна Сергеевна Мартынова" w:date="2021-08-12T09:40:00Z">
            <w:rPr>
              <w:rFonts w:ascii="Times New Roman" w:hAnsi="Times New Roman" w:cs="Times New Roman"/>
              <w:sz w:val="24"/>
              <w:szCs w:val="24"/>
              <w:highlight w:val="yellow"/>
            </w:rPr>
          </w:rPrChange>
        </w:rPr>
        <w:pPrChange w:id="960" w:author="Татьяна Сергеевна Мартынова" w:date="2021-08-12T09:40:00Z">
          <w:pPr>
            <w:numPr>
              <w:numId w:val="27"/>
            </w:numPr>
            <w:tabs>
              <w:tab w:val="left" w:pos="993"/>
            </w:tabs>
            <w:spacing w:after="0" w:line="240" w:lineRule="auto"/>
            <w:ind w:right="-1" w:firstLine="709"/>
            <w:contextualSpacing/>
            <w:jc w:val="both"/>
          </w:pPr>
        </w:pPrChange>
      </w:pPr>
      <w:r w:rsidRPr="00A4377C">
        <w:rPr>
          <w:rFonts w:ascii="Times New Roman" w:hAnsi="Times New Roman" w:cs="Times New Roman"/>
          <w:sz w:val="28"/>
          <w:szCs w:val="28"/>
          <w:rPrChange w:id="961" w:author="Татьяна Сергеевна Мартынова" w:date="2021-08-12T09:40:00Z">
            <w:rPr>
              <w:rFonts w:ascii="Times New Roman" w:hAnsi="Times New Roman" w:cs="Times New Roman"/>
              <w:sz w:val="24"/>
              <w:szCs w:val="24"/>
              <w:highlight w:val="yellow"/>
            </w:rPr>
          </w:rPrChange>
        </w:rPr>
        <w:lastRenderedPageBreak/>
        <w:t xml:space="preserve">порядок обжалования решений, действий (бездействия), </w:t>
      </w:r>
      <w:del w:id="962" w:author="Алан Ибрагимович Джиоев" w:date="2021-08-11T10:25:00Z">
        <w:r w:rsidRPr="00A4377C" w:rsidDel="00F65228">
          <w:rPr>
            <w:rFonts w:ascii="Times New Roman" w:hAnsi="Times New Roman" w:cs="Times New Roman"/>
            <w:sz w:val="28"/>
            <w:szCs w:val="28"/>
            <w:rPrChange w:id="963" w:author="Татьяна Сергеевна Мартынова" w:date="2021-08-12T09:40:00Z">
              <w:rPr>
                <w:rFonts w:ascii="Times New Roman" w:hAnsi="Times New Roman" w:cs="Times New Roman"/>
                <w:sz w:val="24"/>
                <w:szCs w:val="24"/>
                <w:highlight w:val="yellow"/>
              </w:rPr>
            </w:rPrChange>
          </w:rPr>
          <w:delText>Администрации, Отдела, ГАУ «МФЦ РС(Я)»</w:delText>
        </w:r>
      </w:del>
      <w:ins w:id="964" w:author="Алан Ибрагимович Джиоев" w:date="2021-08-11T10:25:00Z">
        <w:r w:rsidR="00F65228" w:rsidRPr="00A4377C">
          <w:rPr>
            <w:rFonts w:ascii="Times New Roman" w:hAnsi="Times New Roman" w:cs="Times New Roman"/>
            <w:sz w:val="28"/>
            <w:szCs w:val="28"/>
            <w:rPrChange w:id="965" w:author="Татьяна Сергеевна Мартынова" w:date="2021-08-12T09:40:00Z">
              <w:rPr>
                <w:rFonts w:ascii="Times New Roman" w:hAnsi="Times New Roman" w:cs="Times New Roman"/>
                <w:sz w:val="28"/>
                <w:szCs w:val="28"/>
                <w:highlight w:val="yellow"/>
              </w:rPr>
            </w:rPrChange>
          </w:rPr>
          <w:t>Управления, дошкольных образовательных организаций</w:t>
        </w:r>
      </w:ins>
      <w:r w:rsidRPr="00A4377C">
        <w:rPr>
          <w:rFonts w:ascii="Times New Roman" w:hAnsi="Times New Roman" w:cs="Times New Roman"/>
          <w:sz w:val="28"/>
          <w:szCs w:val="28"/>
          <w:rPrChange w:id="966" w:author="Татьяна Сергеевна Мартынова" w:date="2021-08-12T09:40:00Z">
            <w:rPr>
              <w:rFonts w:ascii="Times New Roman" w:hAnsi="Times New Roman" w:cs="Times New Roman"/>
              <w:sz w:val="24"/>
              <w:szCs w:val="24"/>
              <w:highlight w:val="yellow"/>
            </w:rPr>
          </w:rPrChange>
        </w:rPr>
        <w:t>, их должностных лиц.</w:t>
      </w:r>
    </w:p>
    <w:p w14:paraId="3E08AB4C" w14:textId="77777777" w:rsidR="006211C4" w:rsidRPr="00A4377C" w:rsidRDefault="006211C4" w:rsidP="00A4377C">
      <w:pPr>
        <w:spacing w:after="0" w:line="240" w:lineRule="auto"/>
        <w:ind w:firstLine="709"/>
        <w:rPr>
          <w:rFonts w:ascii="Times New Roman" w:eastAsia="Times New Roman" w:hAnsi="Times New Roman" w:cs="Times New Roman"/>
          <w:b/>
          <w:sz w:val="28"/>
          <w:szCs w:val="28"/>
          <w:rPrChange w:id="967" w:author="Татьяна Сергеевна Мартынова" w:date="2021-08-12T09:40:00Z">
            <w:rPr>
              <w:rFonts w:ascii="Times New Roman" w:eastAsia="Times New Roman" w:hAnsi="Times New Roman" w:cs="Times New Roman"/>
              <w:b/>
              <w:sz w:val="24"/>
              <w:szCs w:val="24"/>
            </w:rPr>
          </w:rPrChange>
        </w:rPr>
        <w:pPrChange w:id="968" w:author="Татьяна Сергеевна Мартынова" w:date="2021-08-12T09:40:00Z">
          <w:pPr>
            <w:spacing w:after="0"/>
            <w:ind w:right="-1" w:firstLine="709"/>
          </w:pPr>
        </w:pPrChange>
      </w:pPr>
    </w:p>
    <w:p w14:paraId="739E2C4C" w14:textId="465B4C43"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969" w:author="Татьяна Сергеевна Мартынова" w:date="2021-08-12T09:40:00Z">
            <w:rPr>
              <w:rFonts w:ascii="Times New Roman" w:eastAsia="Calibri" w:hAnsi="Times New Roman" w:cs="Times New Roman"/>
              <w:b/>
              <w:sz w:val="28"/>
              <w:szCs w:val="28"/>
            </w:rPr>
          </w:rPrChange>
        </w:rPr>
        <w:pPrChange w:id="970"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971" w:author="Татьяна Сергеевна Мартынова" w:date="2021-08-12T09:40:00Z">
            <w:rPr>
              <w:rFonts w:ascii="Times New Roman" w:eastAsia="Calibri" w:hAnsi="Times New Roman" w:cs="Times New Roman"/>
              <w:b/>
              <w:sz w:val="28"/>
              <w:szCs w:val="28"/>
            </w:rPr>
          </w:rPrChange>
        </w:rPr>
        <w:t xml:space="preserve">II. СТАНДАРТ ПРЕДОСТАВЛЕНИЯ </w:t>
      </w:r>
      <w:r w:rsidR="00E87DDA" w:rsidRPr="00A4377C">
        <w:rPr>
          <w:rFonts w:ascii="Times New Roman" w:eastAsia="Calibri" w:hAnsi="Times New Roman" w:cs="Times New Roman"/>
          <w:b/>
          <w:sz w:val="28"/>
          <w:szCs w:val="28"/>
          <w:rPrChange w:id="972" w:author="Татьяна Сергеевна Мартынова" w:date="2021-08-12T09:40:00Z">
            <w:rPr>
              <w:rFonts w:ascii="Times New Roman" w:eastAsia="Calibri" w:hAnsi="Times New Roman" w:cs="Times New Roman"/>
              <w:b/>
              <w:sz w:val="28"/>
              <w:szCs w:val="28"/>
            </w:rPr>
          </w:rPrChange>
        </w:rPr>
        <w:t>ГОСУДАРСТВЕН</w:t>
      </w:r>
      <w:r w:rsidR="00B61686" w:rsidRPr="00A4377C">
        <w:rPr>
          <w:rFonts w:ascii="Times New Roman" w:eastAsia="Calibri" w:hAnsi="Times New Roman" w:cs="Times New Roman"/>
          <w:b/>
          <w:sz w:val="28"/>
          <w:szCs w:val="28"/>
          <w:rPrChange w:id="973" w:author="Татьяна Сергеевна Мартынова" w:date="2021-08-12T09:40:00Z">
            <w:rPr>
              <w:rFonts w:ascii="Times New Roman" w:eastAsia="Calibri" w:hAnsi="Times New Roman" w:cs="Times New Roman"/>
              <w:b/>
              <w:sz w:val="28"/>
              <w:szCs w:val="28"/>
              <w:highlight w:val="yellow"/>
            </w:rPr>
          </w:rPrChange>
        </w:rPr>
        <w:t>НОЙ</w:t>
      </w:r>
      <w:r w:rsidRPr="00A4377C">
        <w:rPr>
          <w:rFonts w:ascii="Times New Roman" w:eastAsia="Calibri" w:hAnsi="Times New Roman" w:cs="Times New Roman"/>
          <w:b/>
          <w:sz w:val="28"/>
          <w:szCs w:val="28"/>
          <w:rPrChange w:id="974" w:author="Татьяна Сергеевна Мартынова" w:date="2021-08-12T09:40:00Z">
            <w:rPr>
              <w:rFonts w:ascii="Times New Roman" w:eastAsia="Calibri" w:hAnsi="Times New Roman" w:cs="Times New Roman"/>
              <w:b/>
              <w:sz w:val="28"/>
              <w:szCs w:val="28"/>
            </w:rPr>
          </w:rPrChange>
        </w:rPr>
        <w:t xml:space="preserve"> УСЛУГИ</w:t>
      </w:r>
    </w:p>
    <w:p w14:paraId="16165D91" w14:textId="77777777" w:rsidR="004A785B" w:rsidRPr="00A4377C" w:rsidRDefault="004A785B" w:rsidP="00A4377C">
      <w:pPr>
        <w:spacing w:after="0" w:line="240" w:lineRule="auto"/>
        <w:ind w:firstLine="709"/>
        <w:jc w:val="both"/>
        <w:rPr>
          <w:rFonts w:ascii="Times New Roman" w:eastAsia="Calibri" w:hAnsi="Times New Roman" w:cs="Times New Roman"/>
          <w:b/>
          <w:sz w:val="28"/>
          <w:szCs w:val="28"/>
          <w:rPrChange w:id="975" w:author="Татьяна Сергеевна Мартынова" w:date="2021-08-12T09:40:00Z">
            <w:rPr>
              <w:rFonts w:ascii="Times New Roman" w:eastAsia="Calibri" w:hAnsi="Times New Roman" w:cs="Times New Roman"/>
              <w:b/>
              <w:sz w:val="28"/>
              <w:szCs w:val="28"/>
            </w:rPr>
          </w:rPrChange>
        </w:rPr>
        <w:pPrChange w:id="976" w:author="Татьяна Сергеевна Мартынова" w:date="2021-08-12T09:40:00Z">
          <w:pPr>
            <w:spacing w:after="0" w:line="240" w:lineRule="auto"/>
            <w:ind w:firstLine="709"/>
            <w:jc w:val="both"/>
          </w:pPr>
        </w:pPrChange>
      </w:pPr>
    </w:p>
    <w:p w14:paraId="73104430" w14:textId="77777777"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977" w:author="Татьяна Сергеевна Мартынова" w:date="2021-08-12T09:40:00Z">
            <w:rPr>
              <w:rFonts w:ascii="Times New Roman" w:eastAsia="Calibri" w:hAnsi="Times New Roman" w:cs="Times New Roman"/>
              <w:b/>
              <w:sz w:val="28"/>
              <w:szCs w:val="28"/>
            </w:rPr>
          </w:rPrChange>
        </w:rPr>
        <w:pPrChange w:id="978"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979" w:author="Татьяна Сергеевна Мартынова" w:date="2021-08-12T09:40:00Z">
            <w:rPr>
              <w:rFonts w:ascii="Times New Roman" w:eastAsia="Calibri" w:hAnsi="Times New Roman" w:cs="Times New Roman"/>
              <w:b/>
              <w:sz w:val="28"/>
              <w:szCs w:val="28"/>
            </w:rPr>
          </w:rPrChange>
        </w:rPr>
        <w:t xml:space="preserve">Наименование </w:t>
      </w:r>
      <w:r w:rsidR="00B61686" w:rsidRPr="00A4377C">
        <w:rPr>
          <w:rFonts w:ascii="Times New Roman" w:eastAsia="Calibri" w:hAnsi="Times New Roman" w:cs="Times New Roman"/>
          <w:b/>
          <w:sz w:val="28"/>
          <w:szCs w:val="28"/>
          <w:rPrChange w:id="980" w:author="Татьяна Сергеевна Мартынова" w:date="2021-08-12T09:40:00Z">
            <w:rPr>
              <w:rFonts w:ascii="Times New Roman" w:eastAsia="Calibri" w:hAnsi="Times New Roman" w:cs="Times New Roman"/>
              <w:b/>
              <w:sz w:val="28"/>
              <w:szCs w:val="28"/>
            </w:rPr>
          </w:rPrChange>
        </w:rPr>
        <w:t>государственной</w:t>
      </w:r>
      <w:r w:rsidRPr="00A4377C">
        <w:rPr>
          <w:rFonts w:ascii="Times New Roman" w:eastAsia="Calibri" w:hAnsi="Times New Roman" w:cs="Times New Roman"/>
          <w:b/>
          <w:sz w:val="28"/>
          <w:szCs w:val="28"/>
          <w:rPrChange w:id="981" w:author="Татьяна Сергеевна Мартынова" w:date="2021-08-12T09:40:00Z">
            <w:rPr>
              <w:rFonts w:ascii="Times New Roman" w:eastAsia="Calibri" w:hAnsi="Times New Roman" w:cs="Times New Roman"/>
              <w:b/>
              <w:sz w:val="28"/>
              <w:szCs w:val="28"/>
            </w:rPr>
          </w:rPrChange>
        </w:rPr>
        <w:t xml:space="preserve"> услуги</w:t>
      </w:r>
    </w:p>
    <w:p w14:paraId="5214CE56" w14:textId="77777777" w:rsidR="004A785B" w:rsidRPr="00A4377C" w:rsidRDefault="004A785B" w:rsidP="00A4377C">
      <w:pPr>
        <w:spacing w:after="0" w:line="240" w:lineRule="auto"/>
        <w:ind w:firstLine="709"/>
        <w:jc w:val="both"/>
        <w:rPr>
          <w:rFonts w:ascii="Times New Roman" w:eastAsia="Calibri" w:hAnsi="Times New Roman" w:cs="Times New Roman"/>
          <w:b/>
          <w:sz w:val="28"/>
          <w:szCs w:val="28"/>
          <w:rPrChange w:id="982" w:author="Татьяна Сергеевна Мартынова" w:date="2021-08-12T09:40:00Z">
            <w:rPr>
              <w:rFonts w:ascii="Times New Roman" w:eastAsia="Calibri" w:hAnsi="Times New Roman" w:cs="Times New Roman"/>
              <w:b/>
              <w:sz w:val="28"/>
              <w:szCs w:val="28"/>
            </w:rPr>
          </w:rPrChange>
        </w:rPr>
        <w:pPrChange w:id="983" w:author="Татьяна Сергеевна Мартынова" w:date="2021-08-12T09:40:00Z">
          <w:pPr>
            <w:spacing w:after="0" w:line="240" w:lineRule="auto"/>
            <w:ind w:firstLine="709"/>
            <w:jc w:val="both"/>
          </w:pPr>
        </w:pPrChange>
      </w:pPr>
    </w:p>
    <w:p w14:paraId="033C9E79" w14:textId="6D656B22" w:rsidR="004A785B" w:rsidRPr="00A4377C" w:rsidRDefault="002F7890" w:rsidP="00A4377C">
      <w:pPr>
        <w:spacing w:after="0" w:line="240" w:lineRule="auto"/>
        <w:ind w:firstLine="709"/>
        <w:jc w:val="both"/>
        <w:rPr>
          <w:rFonts w:ascii="Times New Roman" w:eastAsia="Calibri" w:hAnsi="Times New Roman" w:cs="Times New Roman"/>
          <w:sz w:val="28"/>
          <w:szCs w:val="28"/>
          <w:rPrChange w:id="984" w:author="Татьяна Сергеевна Мартынова" w:date="2021-08-12T09:40:00Z">
            <w:rPr>
              <w:rFonts w:ascii="Times New Roman" w:eastAsia="Calibri" w:hAnsi="Times New Roman" w:cs="Times New Roman"/>
              <w:sz w:val="28"/>
              <w:szCs w:val="28"/>
            </w:rPr>
          </w:rPrChange>
        </w:rPr>
        <w:pPrChange w:id="985"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986" w:author="Татьяна Сергеевна Мартынова" w:date="2021-08-12T09:40:00Z">
            <w:rPr>
              <w:rFonts w:ascii="Times New Roman" w:eastAsia="Calibri" w:hAnsi="Times New Roman" w:cs="Times New Roman"/>
              <w:sz w:val="28"/>
              <w:szCs w:val="28"/>
            </w:rPr>
          </w:rPrChange>
        </w:rPr>
        <w:t>2.</w:t>
      </w:r>
      <w:r w:rsidR="00367183" w:rsidRPr="00A4377C">
        <w:rPr>
          <w:rFonts w:ascii="Times New Roman" w:eastAsia="Calibri" w:hAnsi="Times New Roman" w:cs="Times New Roman"/>
          <w:sz w:val="28"/>
          <w:szCs w:val="28"/>
          <w:rPrChange w:id="987" w:author="Татьяна Сергеевна Мартынова" w:date="2021-08-12T09:40:00Z">
            <w:rPr>
              <w:rFonts w:ascii="Times New Roman" w:eastAsia="Calibri" w:hAnsi="Times New Roman" w:cs="Times New Roman"/>
              <w:sz w:val="28"/>
              <w:szCs w:val="28"/>
            </w:rPr>
          </w:rPrChange>
        </w:rPr>
        <w:t>1.</w:t>
      </w:r>
      <w:r w:rsidR="00151712" w:rsidRPr="00A4377C">
        <w:rPr>
          <w:rFonts w:ascii="Times New Roman" w:eastAsia="Calibri" w:hAnsi="Times New Roman" w:cs="Times New Roman"/>
          <w:sz w:val="28"/>
          <w:szCs w:val="28"/>
          <w:rPrChange w:id="988" w:author="Татьяна Сергеевна Мартынова" w:date="2021-08-12T09:40:00Z">
            <w:rPr>
              <w:rFonts w:ascii="Times New Roman" w:eastAsia="Calibri" w:hAnsi="Times New Roman" w:cs="Times New Roman"/>
              <w:sz w:val="28"/>
              <w:szCs w:val="28"/>
            </w:rPr>
          </w:rPrChange>
        </w:rPr>
        <w:t xml:space="preserve"> </w:t>
      </w:r>
      <w:r w:rsidR="00AD5B89" w:rsidRPr="00A4377C">
        <w:rPr>
          <w:rFonts w:ascii="Times New Roman" w:eastAsia="Calibri" w:hAnsi="Times New Roman" w:cs="Times New Roman"/>
          <w:sz w:val="28"/>
          <w:szCs w:val="28"/>
          <w:rPrChange w:id="989" w:author="Татьяна Сергеевна Мартынова" w:date="2021-08-12T09:40:00Z">
            <w:rPr>
              <w:rFonts w:ascii="Times New Roman" w:eastAsia="Calibri" w:hAnsi="Times New Roman" w:cs="Times New Roman"/>
              <w:sz w:val="28"/>
              <w:szCs w:val="28"/>
            </w:rPr>
          </w:rPrChange>
        </w:rPr>
        <w:t>Выплата компенсации части родительской платы за содержание ребенка в образовательных организациях, реализующих основную образовательную программу дошкольного образования.</w:t>
      </w:r>
    </w:p>
    <w:p w14:paraId="47984AA5" w14:textId="77777777" w:rsidR="004A785B" w:rsidRPr="00A4377C" w:rsidRDefault="004A785B" w:rsidP="00A4377C">
      <w:pPr>
        <w:spacing w:after="0" w:line="240" w:lineRule="auto"/>
        <w:ind w:firstLine="709"/>
        <w:jc w:val="both"/>
        <w:rPr>
          <w:rFonts w:ascii="Times New Roman" w:eastAsia="Calibri" w:hAnsi="Times New Roman" w:cs="Times New Roman"/>
          <w:sz w:val="28"/>
          <w:szCs w:val="28"/>
          <w:rPrChange w:id="990" w:author="Татьяна Сергеевна Мартынова" w:date="2021-08-12T09:40:00Z">
            <w:rPr>
              <w:rFonts w:ascii="Times New Roman" w:eastAsia="Calibri" w:hAnsi="Times New Roman" w:cs="Times New Roman"/>
              <w:sz w:val="28"/>
              <w:szCs w:val="28"/>
            </w:rPr>
          </w:rPrChange>
        </w:rPr>
        <w:pPrChange w:id="991" w:author="Татьяна Сергеевна Мартынова" w:date="2021-08-12T09:40:00Z">
          <w:pPr>
            <w:spacing w:after="0" w:line="240" w:lineRule="auto"/>
            <w:ind w:firstLine="709"/>
            <w:jc w:val="both"/>
          </w:pPr>
        </w:pPrChange>
      </w:pPr>
    </w:p>
    <w:p w14:paraId="387468BF" w14:textId="4F6ACCED"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992" w:author="Татьяна Сергеевна Мартынова" w:date="2021-08-12T09:40:00Z">
            <w:rPr>
              <w:rFonts w:ascii="Times New Roman" w:eastAsia="Calibri" w:hAnsi="Times New Roman" w:cs="Times New Roman"/>
              <w:b/>
              <w:sz w:val="28"/>
              <w:szCs w:val="28"/>
            </w:rPr>
          </w:rPrChange>
        </w:rPr>
        <w:pPrChange w:id="993"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994" w:author="Татьяна Сергеевна Мартынова" w:date="2021-08-12T09:40:00Z">
            <w:rPr>
              <w:rFonts w:ascii="Times New Roman" w:eastAsia="Calibri" w:hAnsi="Times New Roman" w:cs="Times New Roman"/>
              <w:b/>
              <w:sz w:val="28"/>
              <w:szCs w:val="28"/>
            </w:rPr>
          </w:rPrChange>
        </w:rPr>
        <w:t xml:space="preserve">Наименование органа, предоставляющего </w:t>
      </w:r>
      <w:r w:rsidR="00E87DDA" w:rsidRPr="00A4377C">
        <w:rPr>
          <w:rFonts w:ascii="Times New Roman" w:eastAsia="Calibri" w:hAnsi="Times New Roman" w:cs="Times New Roman"/>
          <w:b/>
          <w:sz w:val="28"/>
          <w:szCs w:val="28"/>
          <w:rPrChange w:id="995" w:author="Татьяна Сергеевна Мартынова" w:date="2021-08-12T09:40:00Z">
            <w:rPr>
              <w:rFonts w:ascii="Times New Roman" w:eastAsia="Calibri" w:hAnsi="Times New Roman" w:cs="Times New Roman"/>
              <w:b/>
              <w:sz w:val="28"/>
              <w:szCs w:val="28"/>
            </w:rPr>
          </w:rPrChange>
        </w:rPr>
        <w:t>государствен</w:t>
      </w:r>
      <w:r w:rsidR="00E539AF" w:rsidRPr="00A4377C">
        <w:rPr>
          <w:rFonts w:ascii="Times New Roman" w:eastAsia="Calibri" w:hAnsi="Times New Roman" w:cs="Times New Roman"/>
          <w:b/>
          <w:sz w:val="28"/>
          <w:szCs w:val="28"/>
          <w:rPrChange w:id="996" w:author="Татьяна Сергеевна Мартынова" w:date="2021-08-12T09:40:00Z">
            <w:rPr>
              <w:rFonts w:ascii="Times New Roman" w:eastAsia="Calibri" w:hAnsi="Times New Roman" w:cs="Times New Roman"/>
              <w:b/>
              <w:sz w:val="28"/>
              <w:szCs w:val="28"/>
              <w:highlight w:val="yellow"/>
            </w:rPr>
          </w:rPrChange>
        </w:rPr>
        <w:t>ную</w:t>
      </w:r>
    </w:p>
    <w:p w14:paraId="64E338D5" w14:textId="0A49F0C0"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997" w:author="Татьяна Сергеевна Мартынова" w:date="2021-08-12T09:40:00Z">
            <w:rPr>
              <w:rFonts w:ascii="Times New Roman" w:eastAsia="Calibri" w:hAnsi="Times New Roman" w:cs="Times New Roman"/>
              <w:b/>
              <w:sz w:val="28"/>
              <w:szCs w:val="28"/>
            </w:rPr>
          </w:rPrChange>
        </w:rPr>
        <w:pPrChange w:id="998"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999" w:author="Татьяна Сергеевна Мартынова" w:date="2021-08-12T09:40:00Z">
            <w:rPr>
              <w:rFonts w:ascii="Times New Roman" w:eastAsia="Calibri" w:hAnsi="Times New Roman" w:cs="Times New Roman"/>
              <w:b/>
              <w:sz w:val="28"/>
              <w:szCs w:val="28"/>
            </w:rPr>
          </w:rPrChange>
        </w:rPr>
        <w:t xml:space="preserve">услугу, и органов государственной и </w:t>
      </w:r>
      <w:del w:id="1000" w:author="Татьяна Сергеевна Мартынова" w:date="2021-08-12T09:39:00Z">
        <w:r w:rsidR="00E539AF" w:rsidRPr="00A4377C" w:rsidDel="00A4377C">
          <w:rPr>
            <w:rFonts w:ascii="Times New Roman" w:eastAsia="Calibri" w:hAnsi="Times New Roman" w:cs="Times New Roman"/>
            <w:b/>
            <w:sz w:val="28"/>
            <w:szCs w:val="28"/>
            <w:rPrChange w:id="1001" w:author="Татьяна Сергеевна Мартынова" w:date="2021-08-12T09:40:00Z">
              <w:rPr>
                <w:rFonts w:ascii="Times New Roman" w:eastAsia="Calibri" w:hAnsi="Times New Roman" w:cs="Times New Roman"/>
                <w:b/>
                <w:sz w:val="28"/>
                <w:szCs w:val="28"/>
              </w:rPr>
            </w:rPrChange>
          </w:rPr>
          <w:delText>муниципальной</w:delText>
        </w:r>
      </w:del>
      <w:ins w:id="1002" w:author="Татьяна Сергеевна Мартынова" w:date="2021-08-12T09:39:00Z">
        <w:r w:rsidR="00A4377C" w:rsidRPr="00A4377C">
          <w:rPr>
            <w:rFonts w:ascii="Times New Roman" w:eastAsia="Calibri" w:hAnsi="Times New Roman" w:cs="Times New Roman"/>
            <w:b/>
            <w:sz w:val="28"/>
            <w:szCs w:val="28"/>
            <w:rPrChange w:id="1003" w:author="Татьяна Сергеевна Мартынова" w:date="2021-08-12T09:40:00Z">
              <w:rPr>
                <w:rFonts w:ascii="Times New Roman" w:eastAsia="Calibri" w:hAnsi="Times New Roman" w:cs="Times New Roman"/>
                <w:b/>
                <w:sz w:val="28"/>
                <w:szCs w:val="28"/>
              </w:rPr>
            </w:rPrChange>
          </w:rPr>
          <w:t>государственной</w:t>
        </w:r>
      </w:ins>
    </w:p>
    <w:p w14:paraId="7C082E39" w14:textId="77777777"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1004" w:author="Татьяна Сергеевна Мартынова" w:date="2021-08-12T09:40:00Z">
            <w:rPr>
              <w:rFonts w:ascii="Times New Roman" w:eastAsia="Calibri" w:hAnsi="Times New Roman" w:cs="Times New Roman"/>
              <w:b/>
              <w:sz w:val="28"/>
              <w:szCs w:val="28"/>
            </w:rPr>
          </w:rPrChange>
        </w:rPr>
        <w:pPrChange w:id="1005"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1006" w:author="Татьяна Сергеевна Мартынова" w:date="2021-08-12T09:40:00Z">
            <w:rPr>
              <w:rFonts w:ascii="Times New Roman" w:eastAsia="Calibri" w:hAnsi="Times New Roman" w:cs="Times New Roman"/>
              <w:b/>
              <w:sz w:val="28"/>
              <w:szCs w:val="28"/>
            </w:rPr>
          </w:rPrChange>
        </w:rPr>
        <w:t>власти, и иных организаций, участвующих</w:t>
      </w:r>
    </w:p>
    <w:p w14:paraId="60E241A8" w14:textId="6B110E90"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1007" w:author="Татьяна Сергеевна Мартынова" w:date="2021-08-12T09:40:00Z">
            <w:rPr>
              <w:rFonts w:ascii="Times New Roman" w:eastAsia="Calibri" w:hAnsi="Times New Roman" w:cs="Times New Roman"/>
              <w:b/>
              <w:sz w:val="28"/>
              <w:szCs w:val="28"/>
            </w:rPr>
          </w:rPrChange>
        </w:rPr>
        <w:pPrChange w:id="1008"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1009" w:author="Татьяна Сергеевна Мартынова" w:date="2021-08-12T09:40:00Z">
            <w:rPr>
              <w:rFonts w:ascii="Times New Roman" w:eastAsia="Calibri" w:hAnsi="Times New Roman" w:cs="Times New Roman"/>
              <w:b/>
              <w:sz w:val="28"/>
              <w:szCs w:val="28"/>
            </w:rPr>
          </w:rPrChange>
        </w:rPr>
        <w:t xml:space="preserve">в предоставлении </w:t>
      </w:r>
      <w:r w:rsidR="00E87DDA" w:rsidRPr="00A4377C">
        <w:rPr>
          <w:rFonts w:ascii="Times New Roman" w:eastAsia="Calibri" w:hAnsi="Times New Roman" w:cs="Times New Roman"/>
          <w:b/>
          <w:sz w:val="28"/>
          <w:szCs w:val="28"/>
          <w:rPrChange w:id="1010" w:author="Татьяна Сергеевна Мартынова" w:date="2021-08-12T09:40:00Z">
            <w:rPr>
              <w:rFonts w:ascii="Times New Roman" w:eastAsia="Calibri" w:hAnsi="Times New Roman" w:cs="Times New Roman"/>
              <w:b/>
              <w:sz w:val="28"/>
              <w:szCs w:val="28"/>
            </w:rPr>
          </w:rPrChange>
        </w:rPr>
        <w:t>государствен</w:t>
      </w:r>
      <w:r w:rsidR="00B61686" w:rsidRPr="00A4377C">
        <w:rPr>
          <w:rFonts w:ascii="Times New Roman" w:eastAsia="Calibri" w:hAnsi="Times New Roman" w:cs="Times New Roman"/>
          <w:b/>
          <w:sz w:val="28"/>
          <w:szCs w:val="28"/>
          <w:rPrChange w:id="1011" w:author="Татьяна Сергеевна Мартынова" w:date="2021-08-12T09:40:00Z">
            <w:rPr>
              <w:rFonts w:ascii="Times New Roman" w:eastAsia="Calibri" w:hAnsi="Times New Roman" w:cs="Times New Roman"/>
              <w:b/>
              <w:sz w:val="28"/>
              <w:szCs w:val="28"/>
            </w:rPr>
          </w:rPrChange>
        </w:rPr>
        <w:t>ной</w:t>
      </w:r>
      <w:r w:rsidRPr="00A4377C">
        <w:rPr>
          <w:rFonts w:ascii="Times New Roman" w:eastAsia="Calibri" w:hAnsi="Times New Roman" w:cs="Times New Roman"/>
          <w:b/>
          <w:sz w:val="28"/>
          <w:szCs w:val="28"/>
          <w:rPrChange w:id="1012" w:author="Татьяна Сергеевна Мартынова" w:date="2021-08-12T09:40:00Z">
            <w:rPr>
              <w:rFonts w:ascii="Times New Roman" w:eastAsia="Calibri" w:hAnsi="Times New Roman" w:cs="Times New Roman"/>
              <w:b/>
              <w:sz w:val="28"/>
              <w:szCs w:val="28"/>
            </w:rPr>
          </w:rPrChange>
        </w:rPr>
        <w:t xml:space="preserve"> услуги</w:t>
      </w:r>
    </w:p>
    <w:p w14:paraId="62FDBB19" w14:textId="77777777" w:rsidR="004A785B" w:rsidRPr="00A4377C" w:rsidRDefault="004A785B" w:rsidP="00A4377C">
      <w:pPr>
        <w:spacing w:after="0" w:line="240" w:lineRule="auto"/>
        <w:ind w:firstLine="709"/>
        <w:jc w:val="both"/>
        <w:rPr>
          <w:rFonts w:ascii="Times New Roman" w:eastAsia="Calibri" w:hAnsi="Times New Roman" w:cs="Times New Roman"/>
          <w:b/>
          <w:sz w:val="28"/>
          <w:szCs w:val="28"/>
          <w:rPrChange w:id="1013" w:author="Татьяна Сергеевна Мартынова" w:date="2021-08-12T09:40:00Z">
            <w:rPr>
              <w:rFonts w:ascii="Times New Roman" w:eastAsia="Calibri" w:hAnsi="Times New Roman" w:cs="Times New Roman"/>
              <w:b/>
              <w:sz w:val="28"/>
              <w:szCs w:val="28"/>
            </w:rPr>
          </w:rPrChange>
        </w:rPr>
        <w:pPrChange w:id="1014" w:author="Татьяна Сергеевна Мартынова" w:date="2021-08-12T09:40:00Z">
          <w:pPr>
            <w:spacing w:after="0" w:line="240" w:lineRule="auto"/>
            <w:ind w:firstLine="709"/>
            <w:jc w:val="both"/>
          </w:pPr>
        </w:pPrChange>
      </w:pPr>
    </w:p>
    <w:p w14:paraId="3AFF8B98" w14:textId="19125F8D" w:rsidR="00D0778D" w:rsidRPr="00A4377C" w:rsidRDefault="00367183" w:rsidP="00A4377C">
      <w:pPr>
        <w:spacing w:after="0" w:line="240" w:lineRule="auto"/>
        <w:ind w:firstLine="709"/>
        <w:jc w:val="both"/>
        <w:rPr>
          <w:rFonts w:ascii="Times New Roman" w:eastAsia="Calibri" w:hAnsi="Times New Roman" w:cs="Times New Roman"/>
          <w:sz w:val="28"/>
          <w:szCs w:val="28"/>
          <w:rPrChange w:id="1015" w:author="Татьяна Сергеевна Мартынова" w:date="2021-08-12T09:40:00Z">
            <w:rPr>
              <w:rFonts w:ascii="Times New Roman" w:eastAsia="Calibri" w:hAnsi="Times New Roman" w:cs="Times New Roman"/>
              <w:sz w:val="28"/>
              <w:szCs w:val="28"/>
            </w:rPr>
          </w:rPrChange>
        </w:rPr>
        <w:pPrChange w:id="1016"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1017" w:author="Татьяна Сергеевна Мартынова" w:date="2021-08-12T09:40:00Z">
            <w:rPr>
              <w:rFonts w:ascii="Times New Roman" w:eastAsia="Calibri" w:hAnsi="Times New Roman" w:cs="Times New Roman"/>
              <w:sz w:val="28"/>
              <w:szCs w:val="28"/>
            </w:rPr>
          </w:rPrChange>
        </w:rPr>
        <w:t>2.2.</w:t>
      </w:r>
      <w:r w:rsidR="001762C3" w:rsidRPr="00A4377C">
        <w:rPr>
          <w:rFonts w:ascii="Times New Roman" w:eastAsia="Calibri" w:hAnsi="Times New Roman" w:cs="Times New Roman"/>
          <w:sz w:val="28"/>
          <w:szCs w:val="28"/>
          <w:rPrChange w:id="1018" w:author="Татьяна Сергеевна Мартынова" w:date="2021-08-12T09:40:00Z">
            <w:rPr>
              <w:rFonts w:ascii="Times New Roman" w:eastAsia="Calibri" w:hAnsi="Times New Roman" w:cs="Times New Roman"/>
              <w:sz w:val="28"/>
              <w:szCs w:val="28"/>
            </w:rPr>
          </w:rPrChange>
        </w:rPr>
        <w:tab/>
      </w:r>
      <w:r w:rsidR="00D0778D" w:rsidRPr="00A4377C">
        <w:rPr>
          <w:rFonts w:ascii="Times New Roman" w:eastAsia="Calibri" w:hAnsi="Times New Roman" w:cs="Times New Roman"/>
          <w:sz w:val="28"/>
          <w:szCs w:val="28"/>
          <w:rPrChange w:id="1019" w:author="Татьяна Сергеевна Мартынова" w:date="2021-08-12T09:40:00Z">
            <w:rPr>
              <w:rFonts w:ascii="Times New Roman" w:eastAsia="Calibri" w:hAnsi="Times New Roman" w:cs="Times New Roman"/>
              <w:sz w:val="28"/>
              <w:szCs w:val="28"/>
            </w:rPr>
          </w:rPrChange>
        </w:rPr>
        <w:t xml:space="preserve">Предоставление </w:t>
      </w:r>
      <w:r w:rsidR="00682EC4" w:rsidRPr="00A4377C">
        <w:rPr>
          <w:rFonts w:ascii="Times New Roman" w:eastAsia="Calibri" w:hAnsi="Times New Roman" w:cs="Times New Roman"/>
          <w:sz w:val="28"/>
          <w:szCs w:val="28"/>
          <w:rPrChange w:id="1020" w:author="Татьяна Сергеевна Мартынова" w:date="2021-08-12T09:40:00Z">
            <w:rPr>
              <w:rFonts w:ascii="Times New Roman" w:eastAsia="Calibri" w:hAnsi="Times New Roman" w:cs="Times New Roman"/>
              <w:sz w:val="28"/>
              <w:szCs w:val="28"/>
            </w:rPr>
          </w:rPrChange>
        </w:rPr>
        <w:t>государствен</w:t>
      </w:r>
      <w:r w:rsidR="00D0778D" w:rsidRPr="00A4377C">
        <w:rPr>
          <w:rFonts w:ascii="Times New Roman" w:eastAsia="Calibri" w:hAnsi="Times New Roman" w:cs="Times New Roman"/>
          <w:sz w:val="28"/>
          <w:szCs w:val="28"/>
          <w:rPrChange w:id="1021" w:author="Татьяна Сергеевна Мартынова" w:date="2021-08-12T09:40:00Z">
            <w:rPr>
              <w:rFonts w:ascii="Times New Roman" w:eastAsia="Calibri" w:hAnsi="Times New Roman" w:cs="Times New Roman"/>
              <w:sz w:val="28"/>
              <w:szCs w:val="28"/>
            </w:rPr>
          </w:rPrChange>
        </w:rPr>
        <w:t>ной услуги от имени Администрации МО «Мирнинский район» Республики Саха (Якутия) осуществляется уполномоченным органом МКУ «Мирнинское районное управление образование» МО «Мирнинский ра</w:t>
      </w:r>
      <w:r w:rsidR="00C67D6D" w:rsidRPr="00A4377C">
        <w:rPr>
          <w:rFonts w:ascii="Times New Roman" w:eastAsia="Calibri" w:hAnsi="Times New Roman" w:cs="Times New Roman"/>
          <w:sz w:val="28"/>
          <w:szCs w:val="28"/>
          <w:rPrChange w:id="1022" w:author="Татьяна Сергеевна Мартынова" w:date="2021-08-12T09:40:00Z">
            <w:rPr>
              <w:rFonts w:ascii="Times New Roman" w:eastAsia="Calibri" w:hAnsi="Times New Roman" w:cs="Times New Roman"/>
              <w:sz w:val="28"/>
              <w:szCs w:val="28"/>
            </w:rPr>
          </w:rPrChange>
        </w:rPr>
        <w:t>йон» Республики Саха (Якутия).</w:t>
      </w:r>
    </w:p>
    <w:p w14:paraId="789B1411" w14:textId="06157AB4" w:rsidR="004A785B" w:rsidRPr="00A4377C" w:rsidRDefault="00D66359" w:rsidP="00A4377C">
      <w:pPr>
        <w:pStyle w:val="24"/>
        <w:autoSpaceDE/>
        <w:autoSpaceDN/>
        <w:adjustRightInd/>
        <w:ind w:firstLine="709"/>
        <w:rPr>
          <w:strike/>
          <w:color w:val="auto"/>
          <w:sz w:val="28"/>
          <w:rPrChange w:id="1023" w:author="Татьяна Сергеевна Мартынова" w:date="2021-08-12T09:40:00Z">
            <w:rPr>
              <w:strike/>
              <w:color w:val="auto"/>
              <w:sz w:val="28"/>
            </w:rPr>
          </w:rPrChange>
        </w:rPr>
        <w:pPrChange w:id="1024" w:author="Татьяна Сергеевна Мартынова" w:date="2021-08-12T09:40:00Z">
          <w:pPr>
            <w:pStyle w:val="24"/>
            <w:autoSpaceDE/>
            <w:autoSpaceDN/>
            <w:adjustRightInd/>
            <w:ind w:firstLine="709"/>
          </w:pPr>
        </w:pPrChange>
      </w:pPr>
      <w:r w:rsidRPr="00A4377C">
        <w:rPr>
          <w:color w:val="auto"/>
          <w:sz w:val="28"/>
          <w:rPrChange w:id="1025" w:author="Татьяна Сергеевна Мартынова" w:date="2021-08-12T09:40:00Z">
            <w:rPr>
              <w:color w:val="auto"/>
              <w:sz w:val="28"/>
            </w:rPr>
          </w:rPrChange>
        </w:rPr>
        <w:t>2.3.</w:t>
      </w:r>
      <w:r w:rsidR="001762C3" w:rsidRPr="00A4377C">
        <w:rPr>
          <w:color w:val="auto"/>
          <w:sz w:val="28"/>
          <w:rPrChange w:id="1026" w:author="Татьяна Сергеевна Мартынова" w:date="2021-08-12T09:40:00Z">
            <w:rPr>
              <w:color w:val="auto"/>
              <w:sz w:val="28"/>
            </w:rPr>
          </w:rPrChange>
        </w:rPr>
        <w:tab/>
      </w:r>
      <w:r w:rsidRPr="00A4377C">
        <w:rPr>
          <w:color w:val="auto"/>
          <w:sz w:val="28"/>
          <w:rPrChange w:id="1027" w:author="Татьяна Сергеевна Мартынова" w:date="2021-08-12T09:40:00Z">
            <w:rPr>
              <w:color w:val="auto"/>
              <w:sz w:val="28"/>
            </w:rPr>
          </w:rPrChange>
        </w:rPr>
        <w:t>Наименования</w:t>
      </w:r>
      <w:r w:rsidR="00681F98" w:rsidRPr="00A4377C">
        <w:rPr>
          <w:color w:val="auto"/>
          <w:sz w:val="28"/>
          <w:rPrChange w:id="1028" w:author="Татьяна Сергеевна Мартынова" w:date="2021-08-12T09:40:00Z">
            <w:rPr>
              <w:color w:val="auto"/>
              <w:sz w:val="28"/>
            </w:rPr>
          </w:rPrChange>
        </w:rPr>
        <w:t xml:space="preserve"> </w:t>
      </w:r>
      <w:r w:rsidR="005E12F5" w:rsidRPr="00A4377C">
        <w:rPr>
          <w:color w:val="auto"/>
          <w:sz w:val="28"/>
          <w:rPrChange w:id="1029" w:author="Татьяна Сергеевна Мартынова" w:date="2021-08-12T09:40:00Z">
            <w:rPr>
              <w:color w:val="auto"/>
              <w:sz w:val="28"/>
            </w:rPr>
          </w:rPrChange>
        </w:rPr>
        <w:t>дошкольных образовательных организаций</w:t>
      </w:r>
      <w:r w:rsidR="00367183" w:rsidRPr="00A4377C">
        <w:rPr>
          <w:color w:val="auto"/>
          <w:sz w:val="28"/>
          <w:rPrChange w:id="1030" w:author="Татьяна Сергеевна Мартынова" w:date="2021-08-12T09:40:00Z">
            <w:rPr>
              <w:color w:val="auto"/>
              <w:sz w:val="28"/>
            </w:rPr>
          </w:rPrChange>
        </w:rPr>
        <w:t xml:space="preserve">, </w:t>
      </w:r>
      <w:r w:rsidR="00E83644" w:rsidRPr="00A4377C">
        <w:rPr>
          <w:color w:val="auto"/>
          <w:sz w:val="28"/>
          <w:rPrChange w:id="1031" w:author="Татьяна Сергеевна Мартынова" w:date="2021-08-12T09:40:00Z">
            <w:rPr>
              <w:color w:val="auto"/>
              <w:sz w:val="28"/>
            </w:rPr>
          </w:rPrChange>
        </w:rPr>
        <w:t>участвующих</w:t>
      </w:r>
      <w:r w:rsidR="0016657A" w:rsidRPr="00A4377C">
        <w:rPr>
          <w:color w:val="auto"/>
          <w:sz w:val="28"/>
          <w:rPrChange w:id="1032" w:author="Татьяна Сергеевна Мартынова" w:date="2021-08-12T09:40:00Z">
            <w:rPr>
              <w:color w:val="auto"/>
              <w:sz w:val="28"/>
            </w:rPr>
          </w:rPrChange>
        </w:rPr>
        <w:t xml:space="preserve"> в </w:t>
      </w:r>
      <w:r w:rsidR="00367183" w:rsidRPr="00A4377C">
        <w:rPr>
          <w:color w:val="auto"/>
          <w:sz w:val="28"/>
          <w:rPrChange w:id="1033" w:author="Татьяна Сергеевна Мартынова" w:date="2021-08-12T09:40:00Z">
            <w:rPr>
              <w:color w:val="auto"/>
              <w:sz w:val="28"/>
            </w:rPr>
          </w:rPrChange>
        </w:rPr>
        <w:t>предостав</w:t>
      </w:r>
      <w:r w:rsidR="0016657A" w:rsidRPr="00A4377C">
        <w:rPr>
          <w:color w:val="auto"/>
          <w:sz w:val="28"/>
          <w:rPrChange w:id="1034" w:author="Татьяна Сергеевна Мартынова" w:date="2021-08-12T09:40:00Z">
            <w:rPr>
              <w:color w:val="auto"/>
              <w:sz w:val="28"/>
            </w:rPr>
          </w:rPrChange>
        </w:rPr>
        <w:t>лении</w:t>
      </w:r>
      <w:r w:rsidR="00681F98" w:rsidRPr="00A4377C">
        <w:rPr>
          <w:color w:val="auto"/>
          <w:sz w:val="28"/>
          <w:rPrChange w:id="1035" w:author="Татьяна Сергеевна Мартынова" w:date="2021-08-12T09:40:00Z">
            <w:rPr>
              <w:color w:val="auto"/>
              <w:sz w:val="28"/>
            </w:rPr>
          </w:rPrChange>
        </w:rPr>
        <w:t xml:space="preserve"> </w:t>
      </w:r>
      <w:r w:rsidR="00682EC4" w:rsidRPr="00A4377C">
        <w:rPr>
          <w:color w:val="auto"/>
          <w:sz w:val="28"/>
          <w:rPrChange w:id="1036" w:author="Татьяна Сергеевна Мартынова" w:date="2021-08-12T09:40:00Z">
            <w:rPr>
              <w:color w:val="auto"/>
              <w:sz w:val="28"/>
            </w:rPr>
          </w:rPrChange>
        </w:rPr>
        <w:t>государствен</w:t>
      </w:r>
      <w:r w:rsidR="00B61686" w:rsidRPr="00A4377C">
        <w:rPr>
          <w:color w:val="auto"/>
          <w:sz w:val="28"/>
          <w:rPrChange w:id="1037" w:author="Татьяна Сергеевна Мартынова" w:date="2021-08-12T09:40:00Z">
            <w:rPr>
              <w:color w:val="auto"/>
              <w:sz w:val="28"/>
            </w:rPr>
          </w:rPrChange>
        </w:rPr>
        <w:t>ной</w:t>
      </w:r>
      <w:r w:rsidR="00932B29" w:rsidRPr="00A4377C">
        <w:rPr>
          <w:color w:val="auto"/>
          <w:sz w:val="28"/>
          <w:rPrChange w:id="1038" w:author="Татьяна Сергеевна Мартынова" w:date="2021-08-12T09:40:00Z">
            <w:rPr>
              <w:color w:val="auto"/>
              <w:sz w:val="28"/>
            </w:rPr>
          </w:rPrChange>
        </w:rPr>
        <w:t xml:space="preserve"> услуги </w:t>
      </w:r>
      <w:r w:rsidR="00EA1BB2" w:rsidRPr="00A4377C">
        <w:rPr>
          <w:color w:val="auto"/>
          <w:sz w:val="28"/>
          <w:rPrChange w:id="1039" w:author="Татьяна Сергеевна Мартынова" w:date="2021-08-12T09:40:00Z">
            <w:rPr>
              <w:color w:val="auto"/>
              <w:sz w:val="28"/>
            </w:rPr>
          </w:rPrChange>
        </w:rPr>
        <w:t>перечислены в П</w:t>
      </w:r>
      <w:r w:rsidR="00005D1A" w:rsidRPr="00A4377C">
        <w:rPr>
          <w:color w:val="auto"/>
          <w:sz w:val="28"/>
          <w:rPrChange w:id="1040" w:author="Татьяна Сергеевна Мартынова" w:date="2021-08-12T09:40:00Z">
            <w:rPr>
              <w:color w:val="auto"/>
              <w:sz w:val="28"/>
            </w:rPr>
          </w:rPrChange>
        </w:rPr>
        <w:t>риложении № 1 к</w:t>
      </w:r>
      <w:r w:rsidR="006D2F58" w:rsidRPr="00A4377C">
        <w:rPr>
          <w:color w:val="auto"/>
          <w:sz w:val="28"/>
          <w:rPrChange w:id="1041" w:author="Татьяна Сергеевна Мартынова" w:date="2021-08-12T09:40:00Z">
            <w:rPr>
              <w:color w:val="auto"/>
              <w:sz w:val="28"/>
            </w:rPr>
          </w:rPrChange>
        </w:rPr>
        <w:t xml:space="preserve"> настоящему</w:t>
      </w:r>
      <w:r w:rsidR="00005D1A" w:rsidRPr="00A4377C">
        <w:rPr>
          <w:color w:val="auto"/>
          <w:sz w:val="28"/>
          <w:rPrChange w:id="1042" w:author="Татьяна Сергеевна Мартынова" w:date="2021-08-12T09:40:00Z">
            <w:rPr>
              <w:color w:val="auto"/>
              <w:sz w:val="28"/>
            </w:rPr>
          </w:rPrChange>
        </w:rPr>
        <w:t xml:space="preserve"> Административному регламенту.</w:t>
      </w:r>
    </w:p>
    <w:p w14:paraId="705DC5D0" w14:textId="5F37CCCB" w:rsidR="004A785B" w:rsidRPr="00A4377C" w:rsidRDefault="00367183" w:rsidP="00A4377C">
      <w:pPr>
        <w:spacing w:after="0" w:line="240" w:lineRule="auto"/>
        <w:ind w:firstLine="709"/>
        <w:jc w:val="both"/>
        <w:rPr>
          <w:rFonts w:ascii="Times New Roman" w:eastAsia="Calibri" w:hAnsi="Times New Roman" w:cs="Times New Roman"/>
          <w:sz w:val="28"/>
          <w:szCs w:val="28"/>
          <w:rPrChange w:id="1043" w:author="Татьяна Сергеевна Мартынова" w:date="2021-08-12T09:40:00Z">
            <w:rPr>
              <w:rFonts w:ascii="Times New Roman" w:eastAsia="Calibri" w:hAnsi="Times New Roman" w:cs="Times New Roman"/>
              <w:sz w:val="28"/>
              <w:szCs w:val="28"/>
            </w:rPr>
          </w:rPrChange>
        </w:rPr>
        <w:pPrChange w:id="1044"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1045" w:author="Татьяна Сергеевна Мартынова" w:date="2021-08-12T09:40:00Z">
            <w:rPr>
              <w:rFonts w:ascii="Times New Roman" w:eastAsia="Calibri" w:hAnsi="Times New Roman" w:cs="Times New Roman"/>
              <w:sz w:val="28"/>
              <w:szCs w:val="28"/>
            </w:rPr>
          </w:rPrChange>
        </w:rPr>
        <w:t>2.4.</w:t>
      </w:r>
      <w:r w:rsidR="001762C3" w:rsidRPr="00A4377C">
        <w:rPr>
          <w:rFonts w:ascii="Times New Roman" w:eastAsia="Calibri" w:hAnsi="Times New Roman" w:cs="Times New Roman"/>
          <w:sz w:val="28"/>
          <w:szCs w:val="28"/>
          <w:rPrChange w:id="1046" w:author="Татьяна Сергеевна Мартынова" w:date="2021-08-12T09:40:00Z">
            <w:rPr>
              <w:rFonts w:ascii="Times New Roman" w:eastAsia="Calibri" w:hAnsi="Times New Roman" w:cs="Times New Roman"/>
              <w:sz w:val="28"/>
              <w:szCs w:val="28"/>
            </w:rPr>
          </w:rPrChange>
        </w:rPr>
        <w:tab/>
      </w:r>
      <w:r w:rsidR="001407B6" w:rsidRPr="00A4377C">
        <w:rPr>
          <w:rFonts w:ascii="Times New Roman" w:eastAsia="Calibri" w:hAnsi="Times New Roman" w:cs="Times New Roman"/>
          <w:sz w:val="28"/>
          <w:szCs w:val="28"/>
          <w:rPrChange w:id="1047" w:author="Татьяна Сергеевна Мартынова" w:date="2021-08-12T09:40:00Z">
            <w:rPr>
              <w:rFonts w:ascii="Times New Roman" w:eastAsia="Calibri" w:hAnsi="Times New Roman" w:cs="Times New Roman"/>
              <w:sz w:val="28"/>
              <w:szCs w:val="28"/>
            </w:rPr>
          </w:rPrChange>
        </w:rPr>
        <w:t xml:space="preserve">Специалисты </w:t>
      </w:r>
      <w:r w:rsidR="00C10666" w:rsidRPr="00A4377C">
        <w:rPr>
          <w:rFonts w:ascii="Times New Roman" w:eastAsia="Calibri" w:hAnsi="Times New Roman" w:cs="Times New Roman"/>
          <w:sz w:val="28"/>
          <w:szCs w:val="28"/>
          <w:rPrChange w:id="1048" w:author="Татьяна Сергеевна Мартынова" w:date="2021-08-12T09:40:00Z">
            <w:rPr>
              <w:rFonts w:ascii="Times New Roman" w:eastAsia="Calibri" w:hAnsi="Times New Roman" w:cs="Times New Roman"/>
              <w:sz w:val="28"/>
              <w:szCs w:val="28"/>
            </w:rPr>
          </w:rPrChange>
        </w:rPr>
        <w:t>Управления</w:t>
      </w:r>
      <w:r w:rsidR="002F5E67" w:rsidRPr="00A4377C">
        <w:rPr>
          <w:rFonts w:ascii="Times New Roman" w:eastAsia="Calibri" w:hAnsi="Times New Roman" w:cs="Times New Roman"/>
          <w:sz w:val="28"/>
          <w:szCs w:val="28"/>
          <w:rPrChange w:id="1049" w:author="Татьяна Сергеевна Мартынова" w:date="2021-08-12T09:40:00Z">
            <w:rPr>
              <w:rFonts w:ascii="Times New Roman" w:eastAsia="Calibri" w:hAnsi="Times New Roman" w:cs="Times New Roman"/>
              <w:sz w:val="28"/>
              <w:szCs w:val="28"/>
            </w:rPr>
          </w:rPrChange>
        </w:rPr>
        <w:t xml:space="preserve"> и дошкольных образовательных организаций</w:t>
      </w:r>
      <w:r w:rsidRPr="00A4377C">
        <w:rPr>
          <w:rFonts w:ascii="Times New Roman" w:eastAsia="Calibri" w:hAnsi="Times New Roman" w:cs="Times New Roman"/>
          <w:sz w:val="28"/>
          <w:szCs w:val="28"/>
          <w:rPrChange w:id="1050" w:author="Татьяна Сергеевна Мартынова" w:date="2021-08-12T09:40:00Z">
            <w:rPr>
              <w:rFonts w:ascii="Times New Roman" w:eastAsia="Calibri" w:hAnsi="Times New Roman" w:cs="Times New Roman"/>
              <w:sz w:val="28"/>
              <w:szCs w:val="28"/>
            </w:rPr>
          </w:rPrChange>
        </w:rPr>
        <w:t xml:space="preserve"> не вправе требовать осуществления действий, в том числе согласований, необходимых для получения </w:t>
      </w:r>
      <w:r w:rsidR="00682EC4" w:rsidRPr="00A4377C">
        <w:rPr>
          <w:rFonts w:ascii="Times New Roman" w:eastAsia="Calibri" w:hAnsi="Times New Roman" w:cs="Times New Roman"/>
          <w:sz w:val="28"/>
          <w:szCs w:val="28"/>
          <w:rPrChange w:id="1051" w:author="Татьяна Сергеевна Мартынова" w:date="2021-08-12T09:40:00Z">
            <w:rPr>
              <w:rFonts w:ascii="Times New Roman" w:eastAsia="Calibri" w:hAnsi="Times New Roman" w:cs="Times New Roman"/>
              <w:sz w:val="28"/>
              <w:szCs w:val="28"/>
            </w:rPr>
          </w:rPrChange>
        </w:rPr>
        <w:t>государствен</w:t>
      </w:r>
      <w:r w:rsidR="00B61686" w:rsidRPr="00A4377C">
        <w:rPr>
          <w:rFonts w:ascii="Times New Roman" w:eastAsia="Calibri" w:hAnsi="Times New Roman" w:cs="Times New Roman"/>
          <w:sz w:val="28"/>
          <w:szCs w:val="28"/>
          <w:rPrChange w:id="1052" w:author="Татьяна Сергеевна Мартынова" w:date="2021-08-12T09:40:00Z">
            <w:rPr>
              <w:rFonts w:ascii="Times New Roman" w:eastAsia="Calibri" w:hAnsi="Times New Roman" w:cs="Times New Roman"/>
              <w:sz w:val="28"/>
              <w:szCs w:val="28"/>
            </w:rPr>
          </w:rPrChange>
        </w:rPr>
        <w:t>ной</w:t>
      </w:r>
      <w:r w:rsidRPr="00A4377C">
        <w:rPr>
          <w:rFonts w:ascii="Times New Roman" w:eastAsia="Calibri" w:hAnsi="Times New Roman" w:cs="Times New Roman"/>
          <w:sz w:val="28"/>
          <w:szCs w:val="28"/>
          <w:rPrChange w:id="1053" w:author="Татьяна Сергеевна Мартынова" w:date="2021-08-12T09:40:00Z">
            <w:rPr>
              <w:rFonts w:ascii="Times New Roman" w:eastAsia="Calibri" w:hAnsi="Times New Roman" w:cs="Times New Roman"/>
              <w:sz w:val="28"/>
              <w:szCs w:val="28"/>
            </w:rPr>
          </w:rPrChange>
        </w:rPr>
        <w:t xml:space="preserve"> услуги, связанных с обращением в </w:t>
      </w:r>
      <w:r w:rsidR="00243E99" w:rsidRPr="00A4377C">
        <w:rPr>
          <w:rFonts w:ascii="Times New Roman" w:eastAsia="Calibri" w:hAnsi="Times New Roman" w:cs="Times New Roman"/>
          <w:sz w:val="28"/>
          <w:szCs w:val="28"/>
          <w:rPrChange w:id="1054" w:author="Татьяна Сергеевна Мартынова" w:date="2021-08-12T09:40:00Z">
            <w:rPr>
              <w:rFonts w:ascii="Times New Roman" w:eastAsia="Calibri" w:hAnsi="Times New Roman" w:cs="Times New Roman"/>
              <w:sz w:val="28"/>
              <w:szCs w:val="28"/>
            </w:rPr>
          </w:rPrChange>
        </w:rPr>
        <w:t xml:space="preserve">иные государственные органы, органы местного самоуправления, организации. </w:t>
      </w:r>
    </w:p>
    <w:p w14:paraId="587A9D4B" w14:textId="77777777" w:rsidR="007E0ED2" w:rsidRPr="00A4377C" w:rsidRDefault="007E0ED2" w:rsidP="00A4377C">
      <w:pPr>
        <w:spacing w:after="0" w:line="240" w:lineRule="auto"/>
        <w:ind w:firstLine="709"/>
        <w:jc w:val="both"/>
        <w:rPr>
          <w:rFonts w:ascii="Times New Roman" w:eastAsia="Calibri" w:hAnsi="Times New Roman" w:cs="Times New Roman"/>
          <w:sz w:val="28"/>
          <w:szCs w:val="28"/>
          <w:rPrChange w:id="1055" w:author="Татьяна Сергеевна Мартынова" w:date="2021-08-12T09:40:00Z">
            <w:rPr>
              <w:rFonts w:ascii="Times New Roman" w:eastAsia="Calibri" w:hAnsi="Times New Roman" w:cs="Times New Roman"/>
              <w:sz w:val="28"/>
              <w:szCs w:val="28"/>
            </w:rPr>
          </w:rPrChange>
        </w:rPr>
        <w:pPrChange w:id="1056" w:author="Татьяна Сергеевна Мартынова" w:date="2021-08-12T09:40:00Z">
          <w:pPr>
            <w:spacing w:after="0" w:line="240" w:lineRule="auto"/>
            <w:ind w:firstLine="709"/>
            <w:jc w:val="both"/>
          </w:pPr>
        </w:pPrChange>
      </w:pPr>
    </w:p>
    <w:p w14:paraId="72F13344" w14:textId="51A5A6AD" w:rsidR="004A785B" w:rsidRPr="00A4377C" w:rsidRDefault="00367183" w:rsidP="00A4377C">
      <w:pPr>
        <w:spacing w:after="0" w:line="240" w:lineRule="auto"/>
        <w:ind w:firstLine="709"/>
        <w:jc w:val="both"/>
        <w:rPr>
          <w:rFonts w:ascii="Times New Roman" w:eastAsia="Calibri" w:hAnsi="Times New Roman" w:cs="Times New Roman"/>
          <w:b/>
          <w:sz w:val="28"/>
          <w:szCs w:val="28"/>
          <w:rPrChange w:id="1057" w:author="Татьяна Сергеевна Мартынова" w:date="2021-08-12T09:40:00Z">
            <w:rPr>
              <w:rFonts w:ascii="Times New Roman" w:eastAsia="Calibri" w:hAnsi="Times New Roman" w:cs="Times New Roman"/>
              <w:b/>
              <w:sz w:val="28"/>
              <w:szCs w:val="28"/>
            </w:rPr>
          </w:rPrChange>
        </w:rPr>
        <w:pPrChange w:id="1058"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b/>
          <w:sz w:val="28"/>
          <w:szCs w:val="28"/>
          <w:rPrChange w:id="1059" w:author="Татьяна Сергеевна Мартынова" w:date="2021-08-12T09:40:00Z">
            <w:rPr>
              <w:rFonts w:ascii="Times New Roman" w:eastAsia="Calibri" w:hAnsi="Times New Roman" w:cs="Times New Roman"/>
              <w:b/>
              <w:sz w:val="28"/>
              <w:szCs w:val="28"/>
            </w:rPr>
          </w:rPrChange>
        </w:rPr>
        <w:t xml:space="preserve">Описание результата предоставления </w:t>
      </w:r>
      <w:del w:id="1060" w:author="Татьяна Сергеевна Мартынова" w:date="2021-08-12T09:39:00Z">
        <w:r w:rsidR="00151712" w:rsidRPr="00A4377C" w:rsidDel="00A4377C">
          <w:rPr>
            <w:rFonts w:ascii="Times New Roman" w:eastAsia="Calibri" w:hAnsi="Times New Roman" w:cs="Times New Roman"/>
            <w:b/>
            <w:sz w:val="28"/>
            <w:szCs w:val="28"/>
            <w:rPrChange w:id="1061" w:author="Татьяна Сергеевна Мартынова" w:date="2021-08-12T09:40:00Z">
              <w:rPr>
                <w:rFonts w:ascii="Times New Roman" w:eastAsia="Calibri" w:hAnsi="Times New Roman" w:cs="Times New Roman"/>
                <w:b/>
                <w:sz w:val="28"/>
                <w:szCs w:val="28"/>
              </w:rPr>
            </w:rPrChange>
          </w:rPr>
          <w:delText>муниципаль</w:delText>
        </w:r>
        <w:r w:rsidR="00B61686" w:rsidRPr="00A4377C" w:rsidDel="00A4377C">
          <w:rPr>
            <w:rFonts w:ascii="Times New Roman" w:eastAsia="Calibri" w:hAnsi="Times New Roman" w:cs="Times New Roman"/>
            <w:b/>
            <w:sz w:val="28"/>
            <w:szCs w:val="28"/>
            <w:rPrChange w:id="1062" w:author="Татьяна Сергеевна Мартынова" w:date="2021-08-12T09:40:00Z">
              <w:rPr>
                <w:rFonts w:ascii="Times New Roman" w:eastAsia="Calibri" w:hAnsi="Times New Roman" w:cs="Times New Roman"/>
                <w:b/>
                <w:sz w:val="28"/>
                <w:szCs w:val="28"/>
              </w:rPr>
            </w:rPrChange>
          </w:rPr>
          <w:delText>ной</w:delText>
        </w:r>
      </w:del>
      <w:ins w:id="1063" w:author="Татьяна Сергеевна Мартынова" w:date="2021-08-12T09:39:00Z">
        <w:r w:rsidR="00A4377C" w:rsidRPr="00A4377C">
          <w:rPr>
            <w:rFonts w:ascii="Times New Roman" w:eastAsia="Calibri" w:hAnsi="Times New Roman" w:cs="Times New Roman"/>
            <w:b/>
            <w:sz w:val="28"/>
            <w:szCs w:val="28"/>
            <w:rPrChange w:id="1064" w:author="Татьяна Сергеевна Мартынова" w:date="2021-08-12T09:40:00Z">
              <w:rPr>
                <w:rFonts w:ascii="Times New Roman" w:eastAsia="Calibri" w:hAnsi="Times New Roman" w:cs="Times New Roman"/>
                <w:b/>
                <w:sz w:val="28"/>
                <w:szCs w:val="28"/>
              </w:rPr>
            </w:rPrChange>
          </w:rPr>
          <w:t>государственной</w:t>
        </w:r>
      </w:ins>
      <w:r w:rsidRPr="00A4377C">
        <w:rPr>
          <w:rFonts w:ascii="Times New Roman" w:eastAsia="Calibri" w:hAnsi="Times New Roman" w:cs="Times New Roman"/>
          <w:b/>
          <w:sz w:val="28"/>
          <w:szCs w:val="28"/>
          <w:rPrChange w:id="1065" w:author="Татьяна Сергеевна Мартынова" w:date="2021-08-12T09:40:00Z">
            <w:rPr>
              <w:rFonts w:ascii="Times New Roman" w:eastAsia="Calibri" w:hAnsi="Times New Roman" w:cs="Times New Roman"/>
              <w:b/>
              <w:sz w:val="28"/>
              <w:szCs w:val="28"/>
            </w:rPr>
          </w:rPrChange>
        </w:rPr>
        <w:t xml:space="preserve"> услуги</w:t>
      </w:r>
    </w:p>
    <w:p w14:paraId="2A489C8F" w14:textId="77777777" w:rsidR="00E334B1" w:rsidRPr="00A4377C" w:rsidRDefault="00E334B1" w:rsidP="00A4377C">
      <w:pPr>
        <w:spacing w:after="0" w:line="240" w:lineRule="auto"/>
        <w:ind w:firstLine="709"/>
        <w:jc w:val="both"/>
        <w:rPr>
          <w:rFonts w:ascii="Times New Roman" w:eastAsia="Calibri" w:hAnsi="Times New Roman" w:cs="Times New Roman"/>
          <w:b/>
          <w:sz w:val="28"/>
          <w:szCs w:val="28"/>
          <w:rPrChange w:id="1066" w:author="Татьяна Сергеевна Мартынова" w:date="2021-08-12T09:40:00Z">
            <w:rPr>
              <w:rFonts w:ascii="Times New Roman" w:eastAsia="Calibri" w:hAnsi="Times New Roman" w:cs="Times New Roman"/>
              <w:b/>
              <w:sz w:val="28"/>
              <w:szCs w:val="28"/>
            </w:rPr>
          </w:rPrChange>
        </w:rPr>
        <w:pPrChange w:id="1067" w:author="Татьяна Сергеевна Мартынова" w:date="2021-08-12T09:40:00Z">
          <w:pPr>
            <w:spacing w:after="0" w:line="240" w:lineRule="auto"/>
            <w:ind w:firstLine="709"/>
            <w:jc w:val="both"/>
          </w:pPr>
        </w:pPrChange>
      </w:pPr>
    </w:p>
    <w:p w14:paraId="3EAAE04F" w14:textId="6250F7D2" w:rsidR="00F44519" w:rsidRPr="00A4377C" w:rsidRDefault="00367183" w:rsidP="00A4377C">
      <w:pPr>
        <w:spacing w:after="0" w:line="240" w:lineRule="auto"/>
        <w:ind w:firstLine="709"/>
        <w:jc w:val="both"/>
        <w:rPr>
          <w:rFonts w:ascii="Times New Roman" w:hAnsi="Times New Roman" w:cs="Times New Roman"/>
          <w:sz w:val="28"/>
          <w:szCs w:val="28"/>
          <w:rPrChange w:id="1068" w:author="Татьяна Сергеевна Мартынова" w:date="2021-08-12T09:40:00Z">
            <w:rPr>
              <w:rFonts w:ascii="Times New Roman" w:hAnsi="Times New Roman" w:cs="Times New Roman"/>
              <w:sz w:val="28"/>
              <w:szCs w:val="28"/>
            </w:rPr>
          </w:rPrChange>
        </w:rPr>
        <w:pPrChange w:id="1069"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1070" w:author="Татьяна Сергеевна Мартынова" w:date="2021-08-12T09:40:00Z">
            <w:rPr>
              <w:rFonts w:ascii="Times New Roman" w:eastAsia="Calibri" w:hAnsi="Times New Roman" w:cs="Times New Roman"/>
              <w:sz w:val="28"/>
              <w:szCs w:val="28"/>
            </w:rPr>
          </w:rPrChange>
        </w:rPr>
        <w:t>2.5.</w:t>
      </w:r>
      <w:ins w:id="1071" w:author="Татьяна Сергеевна Мартынова" w:date="2021-08-12T09:42:00Z">
        <w:r w:rsidR="009C7244">
          <w:rPr>
            <w:rFonts w:ascii="Times New Roman" w:eastAsia="Calibri" w:hAnsi="Times New Roman" w:cs="Times New Roman"/>
            <w:sz w:val="28"/>
            <w:szCs w:val="28"/>
          </w:rPr>
          <w:tab/>
        </w:r>
      </w:ins>
      <w:del w:id="1072" w:author="Татьяна Сергеевна Мартынова" w:date="2021-08-12T09:42:00Z">
        <w:r w:rsidRPr="00A4377C" w:rsidDel="009C7244">
          <w:rPr>
            <w:rFonts w:ascii="Times New Roman" w:eastAsia="Calibri" w:hAnsi="Times New Roman" w:cs="Times New Roman"/>
            <w:sz w:val="28"/>
            <w:szCs w:val="28"/>
            <w:rPrChange w:id="1073" w:author="Татьяна Сергеевна Мартынова" w:date="2021-08-12T09:40:00Z">
              <w:rPr>
                <w:rFonts w:ascii="Times New Roman" w:eastAsia="Calibri" w:hAnsi="Times New Roman" w:cs="Times New Roman"/>
                <w:sz w:val="28"/>
                <w:szCs w:val="28"/>
              </w:rPr>
            </w:rPrChange>
          </w:rPr>
          <w:delText xml:space="preserve"> </w:delText>
        </w:r>
      </w:del>
      <w:r w:rsidR="00F44519" w:rsidRPr="00A4377C">
        <w:rPr>
          <w:rFonts w:ascii="Times New Roman" w:hAnsi="Times New Roman" w:cs="Times New Roman"/>
          <w:sz w:val="28"/>
          <w:szCs w:val="28"/>
          <w:rPrChange w:id="1074" w:author="Татьяна Сергеевна Мартынова" w:date="2021-08-12T09:40:00Z">
            <w:rPr>
              <w:rFonts w:ascii="Times New Roman" w:hAnsi="Times New Roman" w:cs="Times New Roman"/>
              <w:sz w:val="28"/>
              <w:szCs w:val="28"/>
            </w:rPr>
          </w:rPrChange>
        </w:rPr>
        <w:t xml:space="preserve">Результатом предоставления </w:t>
      </w:r>
      <w:r w:rsidR="00682EC4" w:rsidRPr="00A4377C">
        <w:rPr>
          <w:rFonts w:ascii="Times New Roman" w:hAnsi="Times New Roman" w:cs="Times New Roman"/>
          <w:sz w:val="28"/>
          <w:szCs w:val="28"/>
          <w:rPrChange w:id="1075" w:author="Татьяна Сергеевна Мартынова" w:date="2021-08-12T09:40:00Z">
            <w:rPr>
              <w:rFonts w:ascii="Times New Roman" w:hAnsi="Times New Roman" w:cs="Times New Roman"/>
              <w:sz w:val="28"/>
              <w:szCs w:val="28"/>
            </w:rPr>
          </w:rPrChange>
        </w:rPr>
        <w:t>государствен</w:t>
      </w:r>
      <w:r w:rsidR="00B61686" w:rsidRPr="00A4377C">
        <w:rPr>
          <w:rFonts w:ascii="Times New Roman" w:hAnsi="Times New Roman" w:cs="Times New Roman"/>
          <w:sz w:val="28"/>
          <w:szCs w:val="28"/>
          <w:rPrChange w:id="1076" w:author="Татьяна Сергеевна Мартынова" w:date="2021-08-12T09:40:00Z">
            <w:rPr>
              <w:rFonts w:ascii="Times New Roman" w:hAnsi="Times New Roman" w:cs="Times New Roman"/>
              <w:sz w:val="28"/>
              <w:szCs w:val="28"/>
              <w:highlight w:val="yellow"/>
            </w:rPr>
          </w:rPrChange>
        </w:rPr>
        <w:t>ной</w:t>
      </w:r>
      <w:r w:rsidR="00F44519" w:rsidRPr="00A4377C">
        <w:rPr>
          <w:rFonts w:ascii="Times New Roman" w:hAnsi="Times New Roman" w:cs="Times New Roman"/>
          <w:sz w:val="28"/>
          <w:szCs w:val="28"/>
          <w:rPrChange w:id="1077" w:author="Татьяна Сергеевна Мартынова" w:date="2021-08-12T09:40:00Z">
            <w:rPr>
              <w:rFonts w:ascii="Times New Roman" w:hAnsi="Times New Roman" w:cs="Times New Roman"/>
              <w:sz w:val="28"/>
              <w:szCs w:val="28"/>
            </w:rPr>
          </w:rPrChange>
        </w:rPr>
        <w:t xml:space="preserve"> услуги явля</w:t>
      </w:r>
      <w:r w:rsidR="00245D14" w:rsidRPr="00A4377C">
        <w:rPr>
          <w:rFonts w:ascii="Times New Roman" w:hAnsi="Times New Roman" w:cs="Times New Roman"/>
          <w:sz w:val="28"/>
          <w:szCs w:val="28"/>
          <w:rPrChange w:id="1078" w:author="Татьяна Сергеевна Мартынова" w:date="2021-08-12T09:40:00Z">
            <w:rPr>
              <w:rFonts w:ascii="Times New Roman" w:hAnsi="Times New Roman" w:cs="Times New Roman"/>
              <w:sz w:val="28"/>
              <w:szCs w:val="28"/>
            </w:rPr>
          </w:rPrChange>
        </w:rPr>
        <w:t>е</w:t>
      </w:r>
      <w:r w:rsidR="00F44519" w:rsidRPr="00A4377C">
        <w:rPr>
          <w:rFonts w:ascii="Times New Roman" w:hAnsi="Times New Roman" w:cs="Times New Roman"/>
          <w:sz w:val="28"/>
          <w:szCs w:val="28"/>
          <w:rPrChange w:id="1079" w:author="Татьяна Сергеевна Мартынова" w:date="2021-08-12T09:40:00Z">
            <w:rPr>
              <w:rFonts w:ascii="Times New Roman" w:hAnsi="Times New Roman" w:cs="Times New Roman"/>
              <w:sz w:val="28"/>
              <w:szCs w:val="28"/>
            </w:rPr>
          </w:rPrChange>
        </w:rPr>
        <w:t>тся:</w:t>
      </w:r>
    </w:p>
    <w:p w14:paraId="76E5620A" w14:textId="404BBD63" w:rsidR="00151712" w:rsidRPr="00A4377C" w:rsidRDefault="00151712" w:rsidP="00A4377C">
      <w:pPr>
        <w:spacing w:after="0" w:line="240" w:lineRule="auto"/>
        <w:ind w:firstLine="709"/>
        <w:jc w:val="both"/>
        <w:rPr>
          <w:rFonts w:ascii="Times New Roman" w:hAnsi="Times New Roman" w:cs="Times New Roman"/>
          <w:sz w:val="28"/>
          <w:szCs w:val="28"/>
          <w:rPrChange w:id="1080" w:author="Татьяна Сергеевна Мартынова" w:date="2021-08-12T09:40:00Z">
            <w:rPr>
              <w:rFonts w:ascii="Times New Roman" w:hAnsi="Times New Roman" w:cs="Times New Roman"/>
              <w:sz w:val="28"/>
              <w:szCs w:val="28"/>
            </w:rPr>
          </w:rPrChange>
        </w:rPr>
        <w:pPrChange w:id="1081" w:author="Татьяна Сергеевна Мартынова" w:date="2021-08-12T09:40:00Z">
          <w:pPr>
            <w:spacing w:after="0" w:line="240" w:lineRule="auto"/>
            <w:ind w:firstLine="709"/>
            <w:jc w:val="both"/>
          </w:pPr>
        </w:pPrChange>
      </w:pPr>
      <w:r w:rsidRPr="00A4377C">
        <w:rPr>
          <w:rFonts w:ascii="Times New Roman" w:hAnsi="Times New Roman" w:cs="Times New Roman"/>
          <w:sz w:val="28"/>
          <w:szCs w:val="28"/>
          <w:rPrChange w:id="1082" w:author="Татьяна Сергеевна Мартынова" w:date="2021-08-12T09:40:00Z">
            <w:rPr>
              <w:rFonts w:ascii="Times New Roman" w:hAnsi="Times New Roman" w:cs="Times New Roman"/>
              <w:sz w:val="28"/>
              <w:szCs w:val="28"/>
            </w:rPr>
          </w:rPrChange>
        </w:rPr>
        <w:t>1)</w:t>
      </w:r>
      <w:ins w:id="1083" w:author="Татьяна Сергеевна Мартынова" w:date="2021-08-12T09:42:00Z">
        <w:r w:rsidR="009C7244">
          <w:rPr>
            <w:rFonts w:ascii="Times New Roman" w:hAnsi="Times New Roman" w:cs="Times New Roman"/>
            <w:sz w:val="28"/>
            <w:szCs w:val="28"/>
          </w:rPr>
          <w:tab/>
        </w:r>
      </w:ins>
      <w:del w:id="1084" w:author="Татьяна Сергеевна Мартынова" w:date="2021-08-12T09:42:00Z">
        <w:r w:rsidRPr="00A4377C" w:rsidDel="009C7244">
          <w:rPr>
            <w:rFonts w:ascii="Times New Roman" w:hAnsi="Times New Roman" w:cs="Times New Roman"/>
            <w:sz w:val="28"/>
            <w:szCs w:val="28"/>
            <w:rPrChange w:id="1085" w:author="Татьяна Сергеевна Мартынова" w:date="2021-08-12T09:40:00Z">
              <w:rPr>
                <w:rFonts w:ascii="Times New Roman" w:hAnsi="Times New Roman" w:cs="Times New Roman"/>
                <w:sz w:val="28"/>
                <w:szCs w:val="28"/>
              </w:rPr>
            </w:rPrChange>
          </w:rPr>
          <w:delText xml:space="preserve"> </w:delText>
        </w:r>
      </w:del>
      <w:r w:rsidRPr="00A4377C">
        <w:rPr>
          <w:rFonts w:ascii="Times New Roman" w:hAnsi="Times New Roman" w:cs="Times New Roman"/>
          <w:sz w:val="28"/>
          <w:szCs w:val="28"/>
          <w:rPrChange w:id="1086" w:author="Татьяна Сергеевна Мартынова" w:date="2021-08-12T09:40:00Z">
            <w:rPr>
              <w:rFonts w:ascii="Times New Roman" w:hAnsi="Times New Roman" w:cs="Times New Roman"/>
              <w:sz w:val="28"/>
              <w:szCs w:val="28"/>
            </w:rPr>
          </w:rPrChange>
        </w:rPr>
        <w:t>Принятие решения о предоставлении услуги;</w:t>
      </w:r>
    </w:p>
    <w:p w14:paraId="58EF1BDB" w14:textId="34AD50A3" w:rsidR="00151712" w:rsidRPr="00A4377C" w:rsidRDefault="00151712" w:rsidP="00A4377C">
      <w:pPr>
        <w:spacing w:after="0" w:line="240" w:lineRule="auto"/>
        <w:ind w:firstLine="709"/>
        <w:jc w:val="both"/>
        <w:rPr>
          <w:rFonts w:ascii="Times New Roman" w:hAnsi="Times New Roman" w:cs="Times New Roman"/>
          <w:sz w:val="28"/>
          <w:szCs w:val="28"/>
          <w:rPrChange w:id="1087" w:author="Татьяна Сергеевна Мартынова" w:date="2021-08-12T09:40:00Z">
            <w:rPr>
              <w:rFonts w:ascii="Times New Roman" w:hAnsi="Times New Roman" w:cs="Times New Roman"/>
              <w:sz w:val="28"/>
              <w:szCs w:val="28"/>
            </w:rPr>
          </w:rPrChange>
        </w:rPr>
        <w:pPrChange w:id="1088" w:author="Татьяна Сергеевна Мартынова" w:date="2021-08-12T09:40:00Z">
          <w:pPr>
            <w:spacing w:after="0" w:line="240" w:lineRule="auto"/>
            <w:ind w:firstLine="709"/>
            <w:jc w:val="both"/>
          </w:pPr>
        </w:pPrChange>
      </w:pPr>
      <w:r w:rsidRPr="00A4377C">
        <w:rPr>
          <w:rFonts w:ascii="Times New Roman" w:hAnsi="Times New Roman" w:cs="Times New Roman"/>
          <w:sz w:val="28"/>
          <w:szCs w:val="28"/>
          <w:rPrChange w:id="1089" w:author="Татьяна Сергеевна Мартынова" w:date="2021-08-12T09:40:00Z">
            <w:rPr>
              <w:rFonts w:ascii="Times New Roman" w:hAnsi="Times New Roman" w:cs="Times New Roman"/>
              <w:sz w:val="28"/>
              <w:szCs w:val="28"/>
            </w:rPr>
          </w:rPrChange>
        </w:rPr>
        <w:t>2)</w:t>
      </w:r>
      <w:ins w:id="1090" w:author="Татьяна Сергеевна Мартынова" w:date="2021-08-12T09:42:00Z">
        <w:r w:rsidR="009C7244">
          <w:rPr>
            <w:rFonts w:ascii="Times New Roman" w:hAnsi="Times New Roman" w:cs="Times New Roman"/>
            <w:sz w:val="28"/>
            <w:szCs w:val="28"/>
          </w:rPr>
          <w:tab/>
        </w:r>
      </w:ins>
      <w:del w:id="1091" w:author="Татьяна Сергеевна Мартынова" w:date="2021-08-12T09:42:00Z">
        <w:r w:rsidRPr="00A4377C" w:rsidDel="009C7244">
          <w:rPr>
            <w:rFonts w:ascii="Times New Roman" w:hAnsi="Times New Roman" w:cs="Times New Roman"/>
            <w:sz w:val="28"/>
            <w:szCs w:val="28"/>
            <w:rPrChange w:id="1092" w:author="Татьяна Сергеевна Мартынова" w:date="2021-08-12T09:40:00Z">
              <w:rPr>
                <w:rFonts w:ascii="Times New Roman" w:hAnsi="Times New Roman" w:cs="Times New Roman"/>
                <w:sz w:val="28"/>
                <w:szCs w:val="28"/>
              </w:rPr>
            </w:rPrChange>
          </w:rPr>
          <w:delText xml:space="preserve"> </w:delText>
        </w:r>
      </w:del>
      <w:r w:rsidRPr="00A4377C">
        <w:rPr>
          <w:rFonts w:ascii="Times New Roman" w:hAnsi="Times New Roman" w:cs="Times New Roman"/>
          <w:sz w:val="28"/>
          <w:szCs w:val="28"/>
          <w:rPrChange w:id="1093" w:author="Татьяна Сергеевна Мартынова" w:date="2021-08-12T09:40:00Z">
            <w:rPr>
              <w:rFonts w:ascii="Times New Roman" w:hAnsi="Times New Roman" w:cs="Times New Roman"/>
              <w:sz w:val="28"/>
              <w:szCs w:val="28"/>
            </w:rPr>
          </w:rPrChange>
        </w:rPr>
        <w:t>Решение об отказе в предоставлении услуги.</w:t>
      </w:r>
    </w:p>
    <w:p w14:paraId="680C9512" w14:textId="57401D29" w:rsidR="00151712" w:rsidRPr="00A4377C" w:rsidRDefault="001009CE" w:rsidP="00A4377C">
      <w:pPr>
        <w:tabs>
          <w:tab w:val="left" w:pos="1134"/>
        </w:tabs>
        <w:spacing w:after="0" w:line="240" w:lineRule="auto"/>
        <w:ind w:firstLine="709"/>
        <w:jc w:val="both"/>
        <w:rPr>
          <w:rFonts w:ascii="Times New Roman" w:hAnsi="Times New Roman" w:cs="Times New Roman"/>
          <w:sz w:val="28"/>
          <w:szCs w:val="28"/>
          <w:rPrChange w:id="1094" w:author="Татьяна Сергеевна Мартынова" w:date="2021-08-12T09:40:00Z">
            <w:rPr>
              <w:rFonts w:ascii="Times New Roman" w:hAnsi="Times New Roman" w:cs="Times New Roman"/>
              <w:sz w:val="28"/>
              <w:szCs w:val="28"/>
            </w:rPr>
          </w:rPrChange>
        </w:rPr>
        <w:pPrChange w:id="1095" w:author="Татьяна Сергеевна Мартынова" w:date="2021-08-12T09:40:00Z">
          <w:pPr>
            <w:tabs>
              <w:tab w:val="left" w:pos="1134"/>
            </w:tabs>
            <w:spacing w:after="0" w:line="240" w:lineRule="auto"/>
            <w:ind w:firstLine="709"/>
            <w:jc w:val="both"/>
          </w:pPr>
        </w:pPrChange>
      </w:pPr>
      <w:r w:rsidRPr="00A4377C">
        <w:rPr>
          <w:rFonts w:ascii="Times New Roman" w:hAnsi="Times New Roman" w:cs="Times New Roman"/>
          <w:sz w:val="28"/>
          <w:szCs w:val="28"/>
          <w:rPrChange w:id="1096" w:author="Татьяна Сергеевна Мартынова" w:date="2021-08-12T09:40:00Z">
            <w:rPr>
              <w:rFonts w:ascii="Times New Roman" w:hAnsi="Times New Roman" w:cs="Times New Roman"/>
              <w:sz w:val="28"/>
              <w:szCs w:val="28"/>
            </w:rPr>
          </w:rPrChange>
        </w:rPr>
        <w:t>2.6.</w:t>
      </w:r>
      <w:ins w:id="1097" w:author="Татьяна Сергеевна Мартынова" w:date="2021-08-12T09:42:00Z">
        <w:r w:rsidR="009C7244">
          <w:rPr>
            <w:rFonts w:ascii="Times New Roman" w:hAnsi="Times New Roman" w:cs="Times New Roman"/>
            <w:sz w:val="28"/>
            <w:szCs w:val="28"/>
          </w:rPr>
          <w:tab/>
        </w:r>
      </w:ins>
      <w:r w:rsidR="00151712" w:rsidRPr="00A4377C">
        <w:rPr>
          <w:rFonts w:ascii="Times New Roman" w:hAnsi="Times New Roman" w:cs="Times New Roman"/>
          <w:sz w:val="28"/>
          <w:szCs w:val="28"/>
          <w:rPrChange w:id="1098" w:author="Татьяна Сергеевна Мартынова" w:date="2021-08-12T09:40:00Z">
            <w:rPr>
              <w:rFonts w:ascii="Times New Roman" w:hAnsi="Times New Roman" w:cs="Times New Roman"/>
              <w:sz w:val="28"/>
              <w:szCs w:val="28"/>
            </w:rPr>
          </w:rPrChange>
        </w:rPr>
        <w:tab/>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682EC4" w:rsidRPr="00A4377C">
        <w:rPr>
          <w:rFonts w:ascii="Times New Roman" w:hAnsi="Times New Roman" w:cs="Times New Roman"/>
          <w:sz w:val="28"/>
          <w:szCs w:val="28"/>
          <w:rPrChange w:id="1099" w:author="Татьяна Сергеевна Мартынова" w:date="2021-08-12T09:40:00Z">
            <w:rPr>
              <w:rFonts w:ascii="Times New Roman" w:hAnsi="Times New Roman" w:cs="Times New Roman"/>
              <w:sz w:val="28"/>
              <w:szCs w:val="28"/>
            </w:rPr>
          </w:rPrChange>
        </w:rPr>
        <w:t>государствен</w:t>
      </w:r>
      <w:r w:rsidR="00151712" w:rsidRPr="00A4377C">
        <w:rPr>
          <w:rFonts w:ascii="Times New Roman" w:hAnsi="Times New Roman" w:cs="Times New Roman"/>
          <w:sz w:val="28"/>
          <w:szCs w:val="28"/>
          <w:rPrChange w:id="1100" w:author="Татьяна Сергеевна Мартынова" w:date="2021-08-12T09:40:00Z">
            <w:rPr>
              <w:rFonts w:ascii="Times New Roman" w:hAnsi="Times New Roman" w:cs="Times New Roman"/>
              <w:sz w:val="28"/>
              <w:szCs w:val="28"/>
            </w:rPr>
          </w:rPrChange>
        </w:rPr>
        <w:t>ной услуги должен быть внесен в реестр юридически значимых записей и выдан в виде выписки из реестра.</w:t>
      </w:r>
    </w:p>
    <w:p w14:paraId="45BFBEB0" w14:textId="51ABA0FC" w:rsidR="00151712" w:rsidRPr="00A4377C" w:rsidRDefault="001009CE" w:rsidP="00A4377C">
      <w:pPr>
        <w:tabs>
          <w:tab w:val="left" w:pos="1134"/>
        </w:tabs>
        <w:spacing w:after="0" w:line="240" w:lineRule="auto"/>
        <w:ind w:firstLine="709"/>
        <w:jc w:val="both"/>
        <w:rPr>
          <w:rFonts w:ascii="Times New Roman" w:hAnsi="Times New Roman" w:cs="Times New Roman"/>
          <w:sz w:val="28"/>
          <w:szCs w:val="28"/>
          <w:rPrChange w:id="1101" w:author="Татьяна Сергеевна Мартынова" w:date="2021-08-12T09:40:00Z">
            <w:rPr>
              <w:rFonts w:ascii="Times New Roman" w:hAnsi="Times New Roman" w:cs="Times New Roman"/>
              <w:sz w:val="28"/>
              <w:szCs w:val="28"/>
            </w:rPr>
          </w:rPrChange>
        </w:rPr>
        <w:pPrChange w:id="1102" w:author="Татьяна Сергеевна Мартынова" w:date="2021-08-12T09:40:00Z">
          <w:pPr>
            <w:tabs>
              <w:tab w:val="left" w:pos="1134"/>
            </w:tabs>
            <w:spacing w:after="0" w:line="240" w:lineRule="auto"/>
            <w:ind w:firstLine="709"/>
            <w:jc w:val="both"/>
          </w:pPr>
        </w:pPrChange>
      </w:pPr>
      <w:r w:rsidRPr="00A4377C">
        <w:rPr>
          <w:rFonts w:ascii="Times New Roman" w:hAnsi="Times New Roman" w:cs="Times New Roman"/>
          <w:sz w:val="28"/>
          <w:szCs w:val="28"/>
          <w:rPrChange w:id="1103" w:author="Татьяна Сергеевна Мартынова" w:date="2021-08-12T09:40:00Z">
            <w:rPr>
              <w:rFonts w:ascii="Times New Roman" w:hAnsi="Times New Roman" w:cs="Times New Roman"/>
              <w:sz w:val="28"/>
              <w:szCs w:val="28"/>
            </w:rPr>
          </w:rPrChange>
        </w:rPr>
        <w:t>2.7.</w:t>
      </w:r>
      <w:r w:rsidR="00151712" w:rsidRPr="00A4377C">
        <w:rPr>
          <w:rFonts w:ascii="Times New Roman" w:hAnsi="Times New Roman" w:cs="Times New Roman"/>
          <w:sz w:val="28"/>
          <w:szCs w:val="28"/>
          <w:rPrChange w:id="1104" w:author="Татьяна Сергеевна Мартынова" w:date="2021-08-12T09:40:00Z">
            <w:rPr>
              <w:rFonts w:ascii="Times New Roman" w:hAnsi="Times New Roman" w:cs="Times New Roman"/>
              <w:sz w:val="28"/>
              <w:szCs w:val="28"/>
            </w:rPr>
          </w:rPrChange>
        </w:rPr>
        <w:tab/>
      </w:r>
      <w:ins w:id="1105" w:author="Татьяна Сергеевна Мартынова" w:date="2021-08-12T09:42:00Z">
        <w:r w:rsidR="009C7244">
          <w:rPr>
            <w:rFonts w:ascii="Times New Roman" w:hAnsi="Times New Roman" w:cs="Times New Roman"/>
            <w:sz w:val="28"/>
            <w:szCs w:val="28"/>
          </w:rPr>
          <w:tab/>
        </w:r>
      </w:ins>
      <w:r w:rsidR="00151712" w:rsidRPr="00A4377C">
        <w:rPr>
          <w:rFonts w:ascii="Times New Roman" w:hAnsi="Times New Roman" w:cs="Times New Roman"/>
          <w:sz w:val="28"/>
          <w:szCs w:val="28"/>
          <w:rPrChange w:id="1106" w:author="Татьяна Сергеевна Мартынова" w:date="2021-08-12T09:40:00Z">
            <w:rPr>
              <w:rFonts w:ascii="Times New Roman" w:hAnsi="Times New Roman" w:cs="Times New Roman"/>
              <w:sz w:val="28"/>
              <w:szCs w:val="28"/>
            </w:rPr>
          </w:rPrChange>
        </w:rPr>
        <w:t>Заявителю в качестве результата предоставления услуги обеспечивается по его выбору возможность получения:</w:t>
      </w:r>
    </w:p>
    <w:p w14:paraId="68033609" w14:textId="77FB569A" w:rsidR="00151712" w:rsidRPr="00A4377C" w:rsidRDefault="00151712" w:rsidP="00A4377C">
      <w:pPr>
        <w:spacing w:after="0" w:line="240" w:lineRule="auto"/>
        <w:ind w:firstLine="709"/>
        <w:jc w:val="both"/>
        <w:rPr>
          <w:rFonts w:ascii="Times New Roman" w:hAnsi="Times New Roman" w:cs="Times New Roman"/>
          <w:sz w:val="28"/>
          <w:szCs w:val="28"/>
          <w:rPrChange w:id="1107" w:author="Татьяна Сергеевна Мартынова" w:date="2021-08-12T09:40:00Z">
            <w:rPr>
              <w:rFonts w:ascii="Times New Roman" w:hAnsi="Times New Roman" w:cs="Times New Roman"/>
              <w:sz w:val="28"/>
              <w:szCs w:val="28"/>
            </w:rPr>
          </w:rPrChange>
        </w:rPr>
        <w:pPrChange w:id="1108" w:author="Татьяна Сергеевна Мартынова" w:date="2021-08-12T09:40:00Z">
          <w:pPr>
            <w:spacing w:after="0" w:line="240" w:lineRule="auto"/>
            <w:ind w:firstLine="709"/>
            <w:jc w:val="both"/>
          </w:pPr>
        </w:pPrChange>
      </w:pPr>
      <w:r w:rsidRPr="00A4377C">
        <w:rPr>
          <w:rFonts w:ascii="Times New Roman" w:hAnsi="Times New Roman" w:cs="Times New Roman"/>
          <w:sz w:val="28"/>
          <w:szCs w:val="28"/>
          <w:rPrChange w:id="1109" w:author="Татьяна Сергеевна Мартынова" w:date="2021-08-12T09:40:00Z">
            <w:rPr>
              <w:rFonts w:ascii="Times New Roman" w:hAnsi="Times New Roman" w:cs="Times New Roman"/>
              <w:sz w:val="28"/>
              <w:szCs w:val="28"/>
            </w:rPr>
          </w:rPrChange>
        </w:rPr>
        <w:lastRenderedPageBreak/>
        <w:t>а)</w:t>
      </w:r>
      <w:ins w:id="1110" w:author="Татьяна Сергеевна Мартынова" w:date="2021-08-12T09:42:00Z">
        <w:r w:rsidR="009C7244">
          <w:rPr>
            <w:rFonts w:ascii="Times New Roman" w:hAnsi="Times New Roman" w:cs="Times New Roman"/>
            <w:sz w:val="28"/>
            <w:szCs w:val="28"/>
          </w:rPr>
          <w:tab/>
        </w:r>
      </w:ins>
      <w:del w:id="1111" w:author="Татьяна Сергеевна Мартынова" w:date="2021-08-12T09:42:00Z">
        <w:r w:rsidRPr="00A4377C" w:rsidDel="009C7244">
          <w:rPr>
            <w:rFonts w:ascii="Times New Roman" w:hAnsi="Times New Roman" w:cs="Times New Roman"/>
            <w:sz w:val="28"/>
            <w:szCs w:val="28"/>
            <w:rPrChange w:id="1112" w:author="Татьяна Сергеевна Мартынова" w:date="2021-08-12T09:40:00Z">
              <w:rPr>
                <w:rFonts w:ascii="Times New Roman" w:hAnsi="Times New Roman" w:cs="Times New Roman"/>
                <w:sz w:val="28"/>
                <w:szCs w:val="28"/>
              </w:rPr>
            </w:rPrChange>
          </w:rPr>
          <w:delText xml:space="preserve"> </w:delText>
        </w:r>
      </w:del>
      <w:r w:rsidRPr="00A4377C">
        <w:rPr>
          <w:rFonts w:ascii="Times New Roman" w:hAnsi="Times New Roman" w:cs="Times New Roman"/>
          <w:sz w:val="28"/>
          <w:szCs w:val="28"/>
          <w:rPrChange w:id="1113" w:author="Татьяна Сергеевна Мартынова" w:date="2021-08-12T09:40:00Z">
            <w:rPr>
              <w:rFonts w:ascii="Times New Roman" w:hAnsi="Times New Roman" w:cs="Times New Roman"/>
              <w:sz w:val="28"/>
              <w:szCs w:val="28"/>
            </w:rPr>
          </w:rPrChange>
        </w:rPr>
        <w:t>электронного документа, подписанного уполномоченным должностным лицом с использованием усиленной квалифицированной электронной подписи;</w:t>
      </w:r>
    </w:p>
    <w:p w14:paraId="2BF659D4" w14:textId="0036468A" w:rsidR="00CD1737" w:rsidRPr="00A4377C" w:rsidRDefault="001009CE" w:rsidP="00A4377C">
      <w:pPr>
        <w:spacing w:after="0" w:line="240" w:lineRule="auto"/>
        <w:ind w:firstLine="709"/>
        <w:jc w:val="both"/>
        <w:rPr>
          <w:rFonts w:ascii="Times New Roman" w:hAnsi="Times New Roman" w:cs="Times New Roman"/>
          <w:sz w:val="28"/>
          <w:szCs w:val="28"/>
          <w:rPrChange w:id="1114" w:author="Татьяна Сергеевна Мартынова" w:date="2021-08-12T09:40:00Z">
            <w:rPr>
              <w:rFonts w:ascii="Times New Roman" w:hAnsi="Times New Roman" w:cs="Times New Roman"/>
              <w:sz w:val="28"/>
              <w:szCs w:val="28"/>
            </w:rPr>
          </w:rPrChange>
        </w:rPr>
        <w:pPrChange w:id="1115" w:author="Татьяна Сергеевна Мартынова" w:date="2021-08-12T09:40:00Z">
          <w:pPr>
            <w:spacing w:after="0" w:line="240" w:lineRule="auto"/>
            <w:ind w:firstLine="709"/>
            <w:jc w:val="both"/>
          </w:pPr>
        </w:pPrChange>
      </w:pPr>
      <w:r w:rsidRPr="00A4377C">
        <w:rPr>
          <w:rFonts w:ascii="Times New Roman" w:hAnsi="Times New Roman" w:cs="Times New Roman"/>
          <w:sz w:val="28"/>
          <w:szCs w:val="28"/>
          <w:rPrChange w:id="1116" w:author="Татьяна Сергеевна Мартынова" w:date="2021-08-12T09:40:00Z">
            <w:rPr>
              <w:rFonts w:ascii="Times New Roman" w:hAnsi="Times New Roman" w:cs="Times New Roman"/>
              <w:sz w:val="28"/>
              <w:szCs w:val="28"/>
            </w:rPr>
          </w:rPrChange>
        </w:rPr>
        <w:t>б</w:t>
      </w:r>
      <w:r w:rsidR="00151712" w:rsidRPr="00A4377C">
        <w:rPr>
          <w:rFonts w:ascii="Times New Roman" w:hAnsi="Times New Roman" w:cs="Times New Roman"/>
          <w:sz w:val="28"/>
          <w:szCs w:val="28"/>
          <w:rPrChange w:id="1117" w:author="Татьяна Сергеевна Мартынова" w:date="2021-08-12T09:40:00Z">
            <w:rPr>
              <w:rFonts w:ascii="Times New Roman" w:hAnsi="Times New Roman" w:cs="Times New Roman"/>
              <w:sz w:val="28"/>
              <w:szCs w:val="28"/>
            </w:rPr>
          </w:rPrChange>
        </w:rPr>
        <w:t>)</w:t>
      </w:r>
      <w:ins w:id="1118" w:author="Татьяна Сергеевна Мартынова" w:date="2021-08-12T09:42:00Z">
        <w:r w:rsidR="009C7244">
          <w:rPr>
            <w:rFonts w:ascii="Times New Roman" w:hAnsi="Times New Roman" w:cs="Times New Roman"/>
            <w:sz w:val="28"/>
            <w:szCs w:val="28"/>
          </w:rPr>
          <w:tab/>
        </w:r>
      </w:ins>
      <w:del w:id="1119" w:author="Татьяна Сергеевна Мартынова" w:date="2021-08-12T09:42:00Z">
        <w:r w:rsidR="00151712" w:rsidRPr="00A4377C" w:rsidDel="009C7244">
          <w:rPr>
            <w:rFonts w:ascii="Times New Roman" w:hAnsi="Times New Roman" w:cs="Times New Roman"/>
            <w:sz w:val="28"/>
            <w:szCs w:val="28"/>
            <w:rPrChange w:id="1120" w:author="Татьяна Сергеевна Мартынова" w:date="2021-08-12T09:40:00Z">
              <w:rPr>
                <w:rFonts w:ascii="Times New Roman" w:hAnsi="Times New Roman" w:cs="Times New Roman"/>
                <w:sz w:val="28"/>
                <w:szCs w:val="28"/>
              </w:rPr>
            </w:rPrChange>
          </w:rPr>
          <w:delText xml:space="preserve"> </w:delText>
        </w:r>
      </w:del>
      <w:r w:rsidR="00151712" w:rsidRPr="00A4377C">
        <w:rPr>
          <w:rFonts w:ascii="Times New Roman" w:hAnsi="Times New Roman" w:cs="Times New Roman"/>
          <w:sz w:val="28"/>
          <w:szCs w:val="28"/>
          <w:rPrChange w:id="1121" w:author="Татьяна Сергеевна Мартынова" w:date="2021-08-12T09:40:00Z">
            <w:rPr>
              <w:rFonts w:ascii="Times New Roman" w:hAnsi="Times New Roman" w:cs="Times New Roman"/>
              <w:sz w:val="28"/>
              <w:szCs w:val="28"/>
            </w:rPr>
          </w:rPrChange>
        </w:rPr>
        <w:t>информации из государственных информационных систем в случаях, предусмотренных законодательством Российской Федерации.</w:t>
      </w:r>
    </w:p>
    <w:p w14:paraId="7E11C3F9" w14:textId="77777777" w:rsidR="001009CE" w:rsidRPr="00A4377C" w:rsidRDefault="001009CE" w:rsidP="00A4377C">
      <w:pPr>
        <w:spacing w:after="0" w:line="240" w:lineRule="auto"/>
        <w:ind w:firstLine="709"/>
        <w:jc w:val="both"/>
        <w:rPr>
          <w:rFonts w:ascii="Times New Roman" w:hAnsi="Times New Roman" w:cs="Times New Roman"/>
          <w:sz w:val="28"/>
          <w:szCs w:val="28"/>
          <w:rPrChange w:id="1122" w:author="Татьяна Сергеевна Мартынова" w:date="2021-08-12T09:40:00Z">
            <w:rPr>
              <w:rFonts w:ascii="Times New Roman" w:hAnsi="Times New Roman" w:cs="Times New Roman"/>
              <w:sz w:val="28"/>
              <w:szCs w:val="28"/>
            </w:rPr>
          </w:rPrChange>
        </w:rPr>
        <w:pPrChange w:id="1123" w:author="Татьяна Сергеевна Мартынова" w:date="2021-08-12T09:40:00Z">
          <w:pPr>
            <w:spacing w:after="0" w:line="240" w:lineRule="auto"/>
            <w:ind w:firstLine="709"/>
            <w:jc w:val="both"/>
          </w:pPr>
        </w:pPrChange>
      </w:pPr>
    </w:p>
    <w:p w14:paraId="24E0E0AD" w14:textId="77777777" w:rsidR="004A785B" w:rsidRPr="00A4377C" w:rsidRDefault="00367183" w:rsidP="000B7A69">
      <w:pPr>
        <w:spacing w:after="0" w:line="240" w:lineRule="auto"/>
        <w:ind w:firstLine="709"/>
        <w:jc w:val="center"/>
        <w:rPr>
          <w:rFonts w:ascii="Times New Roman" w:eastAsia="Calibri" w:hAnsi="Times New Roman" w:cs="Times New Roman"/>
          <w:b/>
          <w:sz w:val="28"/>
          <w:szCs w:val="28"/>
          <w:rPrChange w:id="1124" w:author="Татьяна Сергеевна Мартынова" w:date="2021-08-12T09:40:00Z">
            <w:rPr>
              <w:rFonts w:ascii="Times New Roman" w:eastAsia="Calibri" w:hAnsi="Times New Roman" w:cs="Times New Roman"/>
              <w:b/>
              <w:sz w:val="28"/>
              <w:szCs w:val="28"/>
            </w:rPr>
          </w:rPrChange>
        </w:rPr>
        <w:pPrChange w:id="1125" w:author="Татьяна Сергеевна Мартынова" w:date="2021-08-16T08:47:00Z">
          <w:pPr>
            <w:spacing w:after="0" w:line="240" w:lineRule="auto"/>
            <w:ind w:firstLine="709"/>
            <w:jc w:val="both"/>
          </w:pPr>
        </w:pPrChange>
      </w:pPr>
      <w:r w:rsidRPr="00A4377C">
        <w:rPr>
          <w:rFonts w:ascii="Times New Roman" w:eastAsia="Calibri" w:hAnsi="Times New Roman" w:cs="Times New Roman"/>
          <w:b/>
          <w:sz w:val="28"/>
          <w:szCs w:val="28"/>
          <w:rPrChange w:id="1126" w:author="Татьяна Сергеевна Мартынова" w:date="2021-08-12T09:40:00Z">
            <w:rPr>
              <w:rFonts w:ascii="Times New Roman" w:eastAsia="Calibri" w:hAnsi="Times New Roman" w:cs="Times New Roman"/>
              <w:b/>
              <w:sz w:val="28"/>
              <w:szCs w:val="28"/>
            </w:rPr>
          </w:rPrChange>
        </w:rPr>
        <w:t xml:space="preserve">Срок предоставления </w:t>
      </w:r>
      <w:r w:rsidR="00B61686" w:rsidRPr="00A4377C">
        <w:rPr>
          <w:rFonts w:ascii="Times New Roman" w:eastAsia="Calibri" w:hAnsi="Times New Roman" w:cs="Times New Roman"/>
          <w:b/>
          <w:sz w:val="28"/>
          <w:szCs w:val="28"/>
          <w:rPrChange w:id="1127" w:author="Татьяна Сергеевна Мартынова" w:date="2021-08-12T09:40:00Z">
            <w:rPr>
              <w:rFonts w:ascii="Times New Roman" w:eastAsia="Calibri" w:hAnsi="Times New Roman" w:cs="Times New Roman"/>
              <w:b/>
              <w:sz w:val="28"/>
              <w:szCs w:val="28"/>
            </w:rPr>
          </w:rPrChange>
        </w:rPr>
        <w:t>государственной</w:t>
      </w:r>
      <w:r w:rsidRPr="00A4377C">
        <w:rPr>
          <w:rFonts w:ascii="Times New Roman" w:eastAsia="Calibri" w:hAnsi="Times New Roman" w:cs="Times New Roman"/>
          <w:b/>
          <w:sz w:val="28"/>
          <w:szCs w:val="28"/>
          <w:rPrChange w:id="1128" w:author="Татьяна Сергеевна Мартынова" w:date="2021-08-12T09:40:00Z">
            <w:rPr>
              <w:rFonts w:ascii="Times New Roman" w:eastAsia="Calibri" w:hAnsi="Times New Roman" w:cs="Times New Roman"/>
              <w:b/>
              <w:sz w:val="28"/>
              <w:szCs w:val="28"/>
            </w:rPr>
          </w:rPrChange>
        </w:rPr>
        <w:t xml:space="preserve"> услуги</w:t>
      </w:r>
    </w:p>
    <w:p w14:paraId="62180B56" w14:textId="77777777" w:rsidR="004A785B" w:rsidRPr="00A4377C" w:rsidRDefault="004A785B" w:rsidP="00A4377C">
      <w:pPr>
        <w:spacing w:after="0" w:line="240" w:lineRule="auto"/>
        <w:ind w:firstLine="709"/>
        <w:jc w:val="both"/>
        <w:rPr>
          <w:rFonts w:ascii="Times New Roman" w:eastAsia="Calibri" w:hAnsi="Times New Roman" w:cs="Times New Roman"/>
          <w:sz w:val="28"/>
          <w:szCs w:val="28"/>
          <w:rPrChange w:id="1129" w:author="Татьяна Сергеевна Мартынова" w:date="2021-08-12T09:40:00Z">
            <w:rPr>
              <w:rFonts w:ascii="Times New Roman" w:eastAsia="Calibri" w:hAnsi="Times New Roman" w:cs="Times New Roman"/>
              <w:sz w:val="28"/>
              <w:szCs w:val="28"/>
            </w:rPr>
          </w:rPrChange>
        </w:rPr>
        <w:pPrChange w:id="1130" w:author="Татьяна Сергеевна Мартынова" w:date="2021-08-12T09:40:00Z">
          <w:pPr>
            <w:spacing w:after="0" w:line="240" w:lineRule="auto"/>
            <w:ind w:firstLine="709"/>
            <w:jc w:val="both"/>
          </w:pPr>
        </w:pPrChange>
      </w:pPr>
    </w:p>
    <w:p w14:paraId="4F77CED0" w14:textId="3D3CC186" w:rsidR="002D5B79" w:rsidRPr="00A4377C" w:rsidRDefault="00FE7A33" w:rsidP="00A4377C">
      <w:pPr>
        <w:spacing w:after="0" w:line="240" w:lineRule="auto"/>
        <w:ind w:firstLine="709"/>
        <w:jc w:val="both"/>
        <w:rPr>
          <w:rFonts w:ascii="Times New Roman" w:eastAsia="Calibri" w:hAnsi="Times New Roman" w:cs="Times New Roman"/>
          <w:sz w:val="28"/>
          <w:szCs w:val="28"/>
          <w:rPrChange w:id="1131" w:author="Татьяна Сергеевна Мартынова" w:date="2021-08-12T09:40:00Z">
            <w:rPr>
              <w:rFonts w:ascii="Times New Roman" w:eastAsia="Calibri" w:hAnsi="Times New Roman" w:cs="Times New Roman"/>
              <w:sz w:val="28"/>
              <w:szCs w:val="28"/>
              <w:highlight w:val="yellow"/>
            </w:rPr>
          </w:rPrChange>
        </w:rPr>
        <w:pPrChange w:id="1132"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1133" w:author="Татьяна Сергеевна Мартынова" w:date="2021-08-12T09:40:00Z">
            <w:rPr>
              <w:rFonts w:ascii="Times New Roman" w:eastAsia="Calibri" w:hAnsi="Times New Roman" w:cs="Times New Roman"/>
              <w:sz w:val="28"/>
              <w:szCs w:val="28"/>
              <w:highlight w:val="yellow"/>
            </w:rPr>
          </w:rPrChange>
        </w:rPr>
        <w:t>2.</w:t>
      </w:r>
      <w:r w:rsidR="001009CE" w:rsidRPr="00A4377C">
        <w:rPr>
          <w:rFonts w:ascii="Times New Roman" w:eastAsia="Calibri" w:hAnsi="Times New Roman" w:cs="Times New Roman"/>
          <w:sz w:val="28"/>
          <w:szCs w:val="28"/>
          <w:rPrChange w:id="1134" w:author="Татьяна Сергеевна Мартынова" w:date="2021-08-12T09:40:00Z">
            <w:rPr>
              <w:rFonts w:ascii="Times New Roman" w:eastAsia="Calibri" w:hAnsi="Times New Roman" w:cs="Times New Roman"/>
              <w:sz w:val="28"/>
              <w:szCs w:val="28"/>
              <w:highlight w:val="yellow"/>
            </w:rPr>
          </w:rPrChange>
        </w:rPr>
        <w:t>8</w:t>
      </w:r>
      <w:r w:rsidR="00367183" w:rsidRPr="00A4377C">
        <w:rPr>
          <w:rFonts w:ascii="Times New Roman" w:eastAsia="Calibri" w:hAnsi="Times New Roman" w:cs="Times New Roman"/>
          <w:sz w:val="28"/>
          <w:szCs w:val="28"/>
          <w:rPrChange w:id="1135" w:author="Татьяна Сергеевна Мартынова" w:date="2021-08-12T09:40:00Z">
            <w:rPr>
              <w:rFonts w:ascii="Times New Roman" w:eastAsia="Calibri" w:hAnsi="Times New Roman" w:cs="Times New Roman"/>
              <w:sz w:val="28"/>
              <w:szCs w:val="28"/>
              <w:highlight w:val="yellow"/>
            </w:rPr>
          </w:rPrChange>
        </w:rPr>
        <w:t>.</w:t>
      </w:r>
      <w:ins w:id="1136" w:author="Татьяна Сергеевна Мартынова" w:date="2021-08-12T09:42:00Z">
        <w:r w:rsidR="009C7244">
          <w:rPr>
            <w:rFonts w:ascii="Times New Roman" w:eastAsia="Calibri" w:hAnsi="Times New Roman" w:cs="Times New Roman"/>
            <w:sz w:val="28"/>
            <w:szCs w:val="28"/>
          </w:rPr>
          <w:tab/>
        </w:r>
      </w:ins>
      <w:del w:id="1137" w:author="Татьяна Сергеевна Мартынова" w:date="2021-08-12T09:42:00Z">
        <w:r w:rsidR="00367183" w:rsidRPr="00A4377C" w:rsidDel="009C7244">
          <w:rPr>
            <w:rFonts w:ascii="Times New Roman" w:eastAsia="Calibri" w:hAnsi="Times New Roman" w:cs="Times New Roman"/>
            <w:sz w:val="28"/>
            <w:szCs w:val="28"/>
            <w:rPrChange w:id="1138" w:author="Татьяна Сергеевна Мартынова" w:date="2021-08-12T09:40:00Z">
              <w:rPr>
                <w:rFonts w:ascii="Times New Roman" w:eastAsia="Calibri" w:hAnsi="Times New Roman" w:cs="Times New Roman"/>
                <w:sz w:val="28"/>
                <w:szCs w:val="28"/>
                <w:highlight w:val="yellow"/>
              </w:rPr>
            </w:rPrChange>
          </w:rPr>
          <w:delText xml:space="preserve"> </w:delText>
        </w:r>
      </w:del>
      <w:r w:rsidR="001009CE" w:rsidRPr="00A4377C">
        <w:rPr>
          <w:rFonts w:ascii="Times New Roman" w:eastAsia="Calibri" w:hAnsi="Times New Roman" w:cs="Times New Roman"/>
          <w:sz w:val="28"/>
          <w:szCs w:val="28"/>
          <w:rPrChange w:id="1139" w:author="Татьяна Сергеевна Мартынова" w:date="2021-08-12T09:40:00Z">
            <w:rPr>
              <w:rFonts w:ascii="Times New Roman" w:eastAsia="Calibri" w:hAnsi="Times New Roman" w:cs="Times New Roman"/>
              <w:sz w:val="28"/>
              <w:szCs w:val="28"/>
              <w:highlight w:val="yellow"/>
            </w:rPr>
          </w:rPrChange>
        </w:rPr>
        <w:t xml:space="preserve">Срок предоставления </w:t>
      </w:r>
      <w:r w:rsidR="00682EC4" w:rsidRPr="00A4377C">
        <w:rPr>
          <w:rFonts w:ascii="Times New Roman" w:eastAsia="Calibri" w:hAnsi="Times New Roman" w:cs="Times New Roman"/>
          <w:sz w:val="28"/>
          <w:szCs w:val="28"/>
          <w:rPrChange w:id="1140" w:author="Татьяна Сергеевна Мартынова" w:date="2021-08-12T09:40:00Z">
            <w:rPr>
              <w:rFonts w:ascii="Times New Roman" w:eastAsia="Calibri" w:hAnsi="Times New Roman" w:cs="Times New Roman"/>
              <w:sz w:val="28"/>
              <w:szCs w:val="28"/>
            </w:rPr>
          </w:rPrChange>
        </w:rPr>
        <w:t>государственн</w:t>
      </w:r>
      <w:r w:rsidR="001009CE" w:rsidRPr="00A4377C">
        <w:rPr>
          <w:rFonts w:ascii="Times New Roman" w:eastAsia="Calibri" w:hAnsi="Times New Roman" w:cs="Times New Roman"/>
          <w:sz w:val="28"/>
          <w:szCs w:val="28"/>
          <w:rPrChange w:id="1141" w:author="Татьяна Сергеевна Мартынова" w:date="2021-08-12T09:40:00Z">
            <w:rPr>
              <w:rFonts w:ascii="Times New Roman" w:eastAsia="Calibri" w:hAnsi="Times New Roman" w:cs="Times New Roman"/>
              <w:sz w:val="28"/>
              <w:szCs w:val="28"/>
              <w:highlight w:val="yellow"/>
            </w:rPr>
          </w:rPrChange>
        </w:rPr>
        <w:t xml:space="preserve">ой услуги </w:t>
      </w:r>
      <w:r w:rsidR="00E10D0A" w:rsidRPr="00A4377C">
        <w:rPr>
          <w:rFonts w:ascii="Times New Roman" w:eastAsia="Calibri" w:hAnsi="Times New Roman" w:cs="Times New Roman"/>
          <w:sz w:val="28"/>
          <w:szCs w:val="28"/>
          <w:rPrChange w:id="1142" w:author="Татьяна Сергеевна Мартынова" w:date="2021-08-12T09:40:00Z">
            <w:rPr>
              <w:rFonts w:ascii="Times New Roman" w:eastAsia="Calibri" w:hAnsi="Times New Roman" w:cs="Times New Roman"/>
              <w:sz w:val="28"/>
              <w:szCs w:val="28"/>
              <w:highlight w:val="yellow"/>
            </w:rPr>
          </w:rPrChange>
        </w:rPr>
        <w:t xml:space="preserve">в электронном виде </w:t>
      </w:r>
      <w:r w:rsidR="001009CE" w:rsidRPr="00A4377C">
        <w:rPr>
          <w:rFonts w:ascii="Times New Roman" w:eastAsia="Calibri" w:hAnsi="Times New Roman" w:cs="Times New Roman"/>
          <w:sz w:val="28"/>
          <w:szCs w:val="28"/>
          <w:rPrChange w:id="1143" w:author="Татьяна Сергеевна Мартынова" w:date="2021-08-12T09:40:00Z">
            <w:rPr>
              <w:rFonts w:ascii="Times New Roman" w:eastAsia="Calibri" w:hAnsi="Times New Roman" w:cs="Times New Roman"/>
              <w:sz w:val="28"/>
              <w:szCs w:val="28"/>
              <w:highlight w:val="yellow"/>
            </w:rPr>
          </w:rPrChange>
        </w:rPr>
        <w:t>не может превышать</w:t>
      </w:r>
      <w:r w:rsidR="00E10D0A" w:rsidRPr="00A4377C">
        <w:rPr>
          <w:rFonts w:ascii="Times New Roman" w:eastAsia="Calibri" w:hAnsi="Times New Roman" w:cs="Times New Roman"/>
          <w:sz w:val="28"/>
          <w:szCs w:val="28"/>
          <w:rPrChange w:id="1144" w:author="Татьяна Сергеевна Мартынова" w:date="2021-08-12T09:40:00Z">
            <w:rPr>
              <w:rFonts w:ascii="Times New Roman" w:eastAsia="Calibri" w:hAnsi="Times New Roman" w:cs="Times New Roman"/>
              <w:sz w:val="28"/>
              <w:szCs w:val="28"/>
              <w:highlight w:val="yellow"/>
            </w:rPr>
          </w:rPrChange>
        </w:rPr>
        <w:t xml:space="preserve"> </w:t>
      </w:r>
      <w:r w:rsidR="001009CE" w:rsidRPr="00A4377C">
        <w:rPr>
          <w:rFonts w:ascii="Times New Roman" w:eastAsia="Calibri" w:hAnsi="Times New Roman" w:cs="Times New Roman"/>
          <w:sz w:val="28"/>
          <w:szCs w:val="28"/>
          <w:rPrChange w:id="1145" w:author="Татьяна Сергеевна Мартынова" w:date="2021-08-12T09:40:00Z">
            <w:rPr>
              <w:rFonts w:ascii="Times New Roman" w:eastAsia="Calibri" w:hAnsi="Times New Roman" w:cs="Times New Roman"/>
              <w:sz w:val="28"/>
              <w:szCs w:val="28"/>
              <w:highlight w:val="yellow"/>
            </w:rPr>
          </w:rPrChange>
        </w:rPr>
        <w:t>5 рабочих дней.</w:t>
      </w:r>
    </w:p>
    <w:p w14:paraId="48FDBF75" w14:textId="48A9E412" w:rsidR="00E10D0A" w:rsidRPr="00A4377C" w:rsidRDefault="00E10D0A" w:rsidP="00A4377C">
      <w:pPr>
        <w:spacing w:after="0" w:line="240" w:lineRule="auto"/>
        <w:ind w:firstLine="709"/>
        <w:jc w:val="both"/>
        <w:rPr>
          <w:rFonts w:ascii="Times New Roman" w:eastAsia="Calibri" w:hAnsi="Times New Roman" w:cs="Times New Roman"/>
          <w:sz w:val="28"/>
          <w:szCs w:val="28"/>
          <w:rPrChange w:id="1146" w:author="Татьяна Сергеевна Мартынова" w:date="2021-08-12T09:40:00Z">
            <w:rPr>
              <w:rFonts w:ascii="Times New Roman" w:eastAsia="Calibri" w:hAnsi="Times New Roman" w:cs="Times New Roman"/>
              <w:sz w:val="28"/>
              <w:szCs w:val="28"/>
              <w:highlight w:val="yellow"/>
            </w:rPr>
          </w:rPrChange>
        </w:rPr>
        <w:pPrChange w:id="1147"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1148" w:author="Татьяна Сергеевна Мартынова" w:date="2021-08-12T09:40:00Z">
            <w:rPr>
              <w:rFonts w:ascii="Times New Roman" w:eastAsia="Calibri" w:hAnsi="Times New Roman" w:cs="Times New Roman"/>
              <w:sz w:val="28"/>
              <w:szCs w:val="28"/>
              <w:highlight w:val="yellow"/>
            </w:rPr>
          </w:rPrChange>
        </w:rPr>
        <w:t>В остальных случаях срок предоставления государственной услуги не может превышать 45 рабочих дней.</w:t>
      </w:r>
    </w:p>
    <w:p w14:paraId="4245E2F8" w14:textId="77777777" w:rsidR="007C5D45" w:rsidRPr="00A4377C" w:rsidRDefault="007C5D45" w:rsidP="00A4377C">
      <w:pPr>
        <w:spacing w:after="0" w:line="240" w:lineRule="auto"/>
        <w:ind w:firstLine="709"/>
        <w:jc w:val="both"/>
        <w:rPr>
          <w:rFonts w:ascii="Times New Roman" w:eastAsia="Calibri" w:hAnsi="Times New Roman" w:cs="Times New Roman"/>
          <w:b/>
          <w:sz w:val="28"/>
          <w:szCs w:val="28"/>
          <w:rPrChange w:id="1149" w:author="Татьяна Сергеевна Мартынова" w:date="2021-08-12T09:40:00Z">
            <w:rPr>
              <w:rFonts w:ascii="Times New Roman" w:eastAsia="Calibri" w:hAnsi="Times New Roman" w:cs="Times New Roman"/>
              <w:b/>
              <w:sz w:val="28"/>
              <w:szCs w:val="28"/>
            </w:rPr>
          </w:rPrChange>
        </w:rPr>
        <w:pPrChange w:id="1150" w:author="Татьяна Сергеевна Мартынова" w:date="2021-08-12T09:40:00Z">
          <w:pPr>
            <w:spacing w:after="0" w:line="240" w:lineRule="auto"/>
            <w:ind w:firstLine="709"/>
            <w:jc w:val="both"/>
          </w:pPr>
        </w:pPrChange>
      </w:pPr>
    </w:p>
    <w:p w14:paraId="0E212308" w14:textId="77777777" w:rsidR="004A785B" w:rsidRPr="00A4377C" w:rsidRDefault="00367183" w:rsidP="00A4377C">
      <w:pPr>
        <w:spacing w:after="0" w:line="240" w:lineRule="auto"/>
        <w:ind w:firstLine="709"/>
        <w:jc w:val="both"/>
        <w:rPr>
          <w:rFonts w:ascii="Times New Roman" w:eastAsia="Calibri" w:hAnsi="Times New Roman" w:cs="Times New Roman"/>
          <w:b/>
          <w:sz w:val="28"/>
          <w:szCs w:val="28"/>
          <w:rPrChange w:id="1151" w:author="Татьяна Сергеевна Мартынова" w:date="2021-08-12T09:40:00Z">
            <w:rPr>
              <w:rFonts w:ascii="Times New Roman" w:eastAsia="Calibri" w:hAnsi="Times New Roman" w:cs="Times New Roman"/>
              <w:b/>
              <w:sz w:val="28"/>
              <w:szCs w:val="28"/>
            </w:rPr>
          </w:rPrChange>
        </w:rPr>
        <w:pPrChange w:id="1152"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b/>
          <w:sz w:val="28"/>
          <w:szCs w:val="28"/>
          <w:rPrChange w:id="1153" w:author="Татьяна Сергеевна Мартынова" w:date="2021-08-12T09:40:00Z">
            <w:rPr>
              <w:rFonts w:ascii="Times New Roman" w:eastAsia="Calibri" w:hAnsi="Times New Roman" w:cs="Times New Roman"/>
              <w:b/>
              <w:sz w:val="28"/>
              <w:szCs w:val="28"/>
            </w:rPr>
          </w:rPrChange>
        </w:rPr>
        <w:t>Перечень нормативных правовых актов, регулирующих отношения,</w:t>
      </w:r>
    </w:p>
    <w:p w14:paraId="2849A2B4" w14:textId="77777777" w:rsidR="004A785B" w:rsidRPr="00A4377C" w:rsidRDefault="00367183" w:rsidP="00A4377C">
      <w:pPr>
        <w:spacing w:after="0" w:line="240" w:lineRule="auto"/>
        <w:ind w:firstLine="709"/>
        <w:jc w:val="both"/>
        <w:rPr>
          <w:rFonts w:ascii="Times New Roman" w:eastAsia="Calibri" w:hAnsi="Times New Roman" w:cs="Times New Roman"/>
          <w:b/>
          <w:sz w:val="28"/>
          <w:szCs w:val="28"/>
          <w:rPrChange w:id="1154" w:author="Татьяна Сергеевна Мартынова" w:date="2021-08-12T09:40:00Z">
            <w:rPr>
              <w:rFonts w:ascii="Times New Roman" w:eastAsia="Calibri" w:hAnsi="Times New Roman" w:cs="Times New Roman"/>
              <w:b/>
              <w:sz w:val="28"/>
              <w:szCs w:val="28"/>
            </w:rPr>
          </w:rPrChange>
        </w:rPr>
        <w:pPrChange w:id="1155"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b/>
          <w:sz w:val="28"/>
          <w:szCs w:val="28"/>
          <w:rPrChange w:id="1156" w:author="Татьяна Сергеевна Мартынова" w:date="2021-08-12T09:40:00Z">
            <w:rPr>
              <w:rFonts w:ascii="Times New Roman" w:eastAsia="Calibri" w:hAnsi="Times New Roman" w:cs="Times New Roman"/>
              <w:b/>
              <w:sz w:val="28"/>
              <w:szCs w:val="28"/>
            </w:rPr>
          </w:rPrChange>
        </w:rPr>
        <w:t xml:space="preserve">возникающие в связи с предоставлением </w:t>
      </w:r>
      <w:r w:rsidR="00B61686" w:rsidRPr="00A4377C">
        <w:rPr>
          <w:rFonts w:ascii="Times New Roman" w:eastAsia="Calibri" w:hAnsi="Times New Roman" w:cs="Times New Roman"/>
          <w:b/>
          <w:sz w:val="28"/>
          <w:szCs w:val="28"/>
          <w:rPrChange w:id="1157" w:author="Татьяна Сергеевна Мартынова" w:date="2021-08-12T09:40:00Z">
            <w:rPr>
              <w:rFonts w:ascii="Times New Roman" w:eastAsia="Calibri" w:hAnsi="Times New Roman" w:cs="Times New Roman"/>
              <w:b/>
              <w:sz w:val="28"/>
              <w:szCs w:val="28"/>
            </w:rPr>
          </w:rPrChange>
        </w:rPr>
        <w:t>государственной</w:t>
      </w:r>
      <w:r w:rsidRPr="00A4377C">
        <w:rPr>
          <w:rFonts w:ascii="Times New Roman" w:eastAsia="Calibri" w:hAnsi="Times New Roman" w:cs="Times New Roman"/>
          <w:b/>
          <w:sz w:val="28"/>
          <w:szCs w:val="28"/>
          <w:rPrChange w:id="1158" w:author="Татьяна Сергеевна Мартынова" w:date="2021-08-12T09:40:00Z">
            <w:rPr>
              <w:rFonts w:ascii="Times New Roman" w:eastAsia="Calibri" w:hAnsi="Times New Roman" w:cs="Times New Roman"/>
              <w:b/>
              <w:sz w:val="28"/>
              <w:szCs w:val="28"/>
            </w:rPr>
          </w:rPrChange>
        </w:rPr>
        <w:t xml:space="preserve"> услуги</w:t>
      </w:r>
    </w:p>
    <w:p w14:paraId="2BF3A118" w14:textId="77777777" w:rsidR="004A785B" w:rsidRPr="00A4377C" w:rsidRDefault="004A785B" w:rsidP="00A4377C">
      <w:pPr>
        <w:spacing w:after="0" w:line="240" w:lineRule="auto"/>
        <w:ind w:firstLine="709"/>
        <w:jc w:val="both"/>
        <w:rPr>
          <w:rFonts w:ascii="Times New Roman" w:eastAsia="Calibri" w:hAnsi="Times New Roman" w:cs="Times New Roman"/>
          <w:sz w:val="28"/>
          <w:szCs w:val="28"/>
          <w:rPrChange w:id="1159" w:author="Татьяна Сергеевна Мартынова" w:date="2021-08-12T09:40:00Z">
            <w:rPr>
              <w:rFonts w:ascii="Times New Roman" w:eastAsia="Calibri" w:hAnsi="Times New Roman" w:cs="Times New Roman"/>
              <w:sz w:val="28"/>
              <w:szCs w:val="28"/>
            </w:rPr>
          </w:rPrChange>
        </w:rPr>
        <w:pPrChange w:id="1160" w:author="Татьяна Сергеевна Мартынова" w:date="2021-08-12T09:40:00Z">
          <w:pPr>
            <w:spacing w:after="0" w:line="240" w:lineRule="auto"/>
            <w:ind w:firstLine="709"/>
            <w:jc w:val="both"/>
          </w:pPr>
        </w:pPrChange>
      </w:pPr>
    </w:p>
    <w:p w14:paraId="3C77D70F" w14:textId="5ED8FDA8" w:rsidR="00427DAC" w:rsidRPr="00A4377C" w:rsidRDefault="001E7B12" w:rsidP="00A4377C">
      <w:pPr>
        <w:spacing w:after="0" w:line="240" w:lineRule="auto"/>
        <w:ind w:firstLine="709"/>
        <w:jc w:val="both"/>
        <w:rPr>
          <w:rFonts w:ascii="Times New Roman" w:eastAsia="Calibri" w:hAnsi="Times New Roman" w:cs="Times New Roman"/>
          <w:sz w:val="28"/>
          <w:szCs w:val="28"/>
          <w:rPrChange w:id="1161" w:author="Татьяна Сергеевна Мартынова" w:date="2021-08-12T09:40:00Z">
            <w:rPr>
              <w:rFonts w:ascii="Times New Roman" w:eastAsia="Calibri" w:hAnsi="Times New Roman" w:cs="Times New Roman"/>
              <w:sz w:val="28"/>
              <w:szCs w:val="28"/>
            </w:rPr>
          </w:rPrChange>
        </w:rPr>
        <w:pPrChange w:id="1162"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1163" w:author="Татьяна Сергеевна Мартынова" w:date="2021-08-12T09:40:00Z">
            <w:rPr>
              <w:rFonts w:ascii="Times New Roman" w:eastAsia="Calibri" w:hAnsi="Times New Roman" w:cs="Times New Roman"/>
              <w:sz w:val="28"/>
              <w:szCs w:val="28"/>
            </w:rPr>
          </w:rPrChange>
        </w:rPr>
        <w:t>2.</w:t>
      </w:r>
      <w:r w:rsidR="001009CE" w:rsidRPr="00A4377C">
        <w:rPr>
          <w:rFonts w:ascii="Times New Roman" w:eastAsia="Calibri" w:hAnsi="Times New Roman" w:cs="Times New Roman"/>
          <w:sz w:val="28"/>
          <w:szCs w:val="28"/>
          <w:rPrChange w:id="1164" w:author="Татьяна Сергеевна Мартынова" w:date="2021-08-12T09:40:00Z">
            <w:rPr>
              <w:rFonts w:ascii="Times New Roman" w:eastAsia="Calibri" w:hAnsi="Times New Roman" w:cs="Times New Roman"/>
              <w:sz w:val="28"/>
              <w:szCs w:val="28"/>
            </w:rPr>
          </w:rPrChange>
        </w:rPr>
        <w:t>9</w:t>
      </w:r>
      <w:r w:rsidR="00367183" w:rsidRPr="00A4377C">
        <w:rPr>
          <w:rFonts w:ascii="Times New Roman" w:eastAsia="Calibri" w:hAnsi="Times New Roman" w:cs="Times New Roman"/>
          <w:sz w:val="28"/>
          <w:szCs w:val="28"/>
          <w:rPrChange w:id="1165" w:author="Татьяна Сергеевна Мартынова" w:date="2021-08-12T09:40:00Z">
            <w:rPr>
              <w:rFonts w:ascii="Times New Roman" w:eastAsia="Calibri" w:hAnsi="Times New Roman" w:cs="Times New Roman"/>
              <w:sz w:val="28"/>
              <w:szCs w:val="28"/>
            </w:rPr>
          </w:rPrChange>
        </w:rPr>
        <w:t>.</w:t>
      </w:r>
      <w:ins w:id="1166" w:author="Татьяна Сергеевна Мартынова" w:date="2021-08-12T09:42:00Z">
        <w:r w:rsidR="009C7244">
          <w:rPr>
            <w:rFonts w:ascii="Times New Roman" w:eastAsia="Calibri" w:hAnsi="Times New Roman" w:cs="Times New Roman"/>
            <w:sz w:val="28"/>
            <w:szCs w:val="28"/>
          </w:rPr>
          <w:tab/>
        </w:r>
      </w:ins>
      <w:del w:id="1167" w:author="Татьяна Сергеевна Мартынова" w:date="2021-08-12T09:42:00Z">
        <w:r w:rsidR="00367183" w:rsidRPr="00A4377C" w:rsidDel="009C7244">
          <w:rPr>
            <w:rFonts w:ascii="Times New Roman" w:eastAsia="Calibri" w:hAnsi="Times New Roman" w:cs="Times New Roman"/>
            <w:sz w:val="28"/>
            <w:szCs w:val="28"/>
            <w:rPrChange w:id="1168" w:author="Татьяна Сергеевна Мартынова" w:date="2021-08-12T09:40:00Z">
              <w:rPr>
                <w:rFonts w:ascii="Times New Roman" w:eastAsia="Calibri" w:hAnsi="Times New Roman" w:cs="Times New Roman"/>
                <w:sz w:val="28"/>
                <w:szCs w:val="28"/>
              </w:rPr>
            </w:rPrChange>
          </w:rPr>
          <w:delText xml:space="preserve"> </w:delText>
        </w:r>
      </w:del>
      <w:r w:rsidR="00367183" w:rsidRPr="00A4377C">
        <w:rPr>
          <w:rFonts w:ascii="Times New Roman" w:eastAsia="Calibri" w:hAnsi="Times New Roman" w:cs="Times New Roman"/>
          <w:sz w:val="28"/>
          <w:szCs w:val="28"/>
          <w:rPrChange w:id="1169" w:author="Татьяна Сергеевна Мартынова" w:date="2021-08-12T09:40:00Z">
            <w:rPr>
              <w:rFonts w:ascii="Times New Roman" w:eastAsia="Calibri" w:hAnsi="Times New Roman" w:cs="Times New Roman"/>
              <w:sz w:val="28"/>
              <w:szCs w:val="28"/>
            </w:rPr>
          </w:rPrChange>
        </w:rPr>
        <w:t xml:space="preserve">Нормативные правовые </w:t>
      </w:r>
      <w:r w:rsidR="00935956" w:rsidRPr="00A4377C">
        <w:rPr>
          <w:rFonts w:ascii="Times New Roman" w:eastAsia="Calibri" w:hAnsi="Times New Roman" w:cs="Times New Roman"/>
          <w:sz w:val="28"/>
          <w:szCs w:val="28"/>
          <w:rPrChange w:id="1170" w:author="Татьяна Сергеевна Мартынова" w:date="2021-08-12T09:40:00Z">
            <w:rPr>
              <w:rFonts w:ascii="Times New Roman" w:eastAsia="Calibri" w:hAnsi="Times New Roman" w:cs="Times New Roman"/>
              <w:sz w:val="28"/>
              <w:szCs w:val="28"/>
            </w:rPr>
          </w:rPrChange>
        </w:rPr>
        <w:t>акты, регулирующие</w:t>
      </w:r>
      <w:r w:rsidR="00367183" w:rsidRPr="00A4377C">
        <w:rPr>
          <w:rFonts w:ascii="Times New Roman" w:eastAsia="Calibri" w:hAnsi="Times New Roman" w:cs="Times New Roman"/>
          <w:sz w:val="28"/>
          <w:szCs w:val="28"/>
          <w:rPrChange w:id="1171" w:author="Татьяна Сергеевна Мартынова" w:date="2021-08-12T09:40:00Z">
            <w:rPr>
              <w:rFonts w:ascii="Times New Roman" w:eastAsia="Calibri" w:hAnsi="Times New Roman" w:cs="Times New Roman"/>
              <w:sz w:val="28"/>
              <w:szCs w:val="28"/>
            </w:rPr>
          </w:rPrChange>
        </w:rPr>
        <w:t xml:space="preserve"> предоставление </w:t>
      </w:r>
      <w:r w:rsidR="00B61686" w:rsidRPr="00A4377C">
        <w:rPr>
          <w:rFonts w:ascii="Times New Roman" w:eastAsia="Calibri" w:hAnsi="Times New Roman" w:cs="Times New Roman"/>
          <w:sz w:val="28"/>
          <w:szCs w:val="28"/>
          <w:rPrChange w:id="1172" w:author="Татьяна Сергеевна Мартынова" w:date="2021-08-12T09:40:00Z">
            <w:rPr>
              <w:rFonts w:ascii="Times New Roman" w:eastAsia="Calibri" w:hAnsi="Times New Roman" w:cs="Times New Roman"/>
              <w:sz w:val="28"/>
              <w:szCs w:val="28"/>
            </w:rPr>
          </w:rPrChange>
        </w:rPr>
        <w:t>государственной</w:t>
      </w:r>
      <w:r w:rsidR="00367183" w:rsidRPr="00A4377C">
        <w:rPr>
          <w:rFonts w:ascii="Times New Roman" w:eastAsia="Calibri" w:hAnsi="Times New Roman" w:cs="Times New Roman"/>
          <w:sz w:val="28"/>
          <w:szCs w:val="28"/>
          <w:rPrChange w:id="1173" w:author="Татьяна Сергеевна Мартынова" w:date="2021-08-12T09:40:00Z">
            <w:rPr>
              <w:rFonts w:ascii="Times New Roman" w:eastAsia="Calibri" w:hAnsi="Times New Roman" w:cs="Times New Roman"/>
              <w:sz w:val="28"/>
              <w:szCs w:val="28"/>
            </w:rPr>
          </w:rPrChange>
        </w:rPr>
        <w:t xml:space="preserve"> услуги:</w:t>
      </w:r>
    </w:p>
    <w:p w14:paraId="735A85F4" w14:textId="5135049B" w:rsidR="006B014E" w:rsidRPr="00A4377C" w:rsidDel="00F65228" w:rsidRDefault="006B014E" w:rsidP="00A4377C">
      <w:pPr>
        <w:numPr>
          <w:ilvl w:val="0"/>
          <w:numId w:val="28"/>
        </w:numPr>
        <w:shd w:val="clear" w:color="auto" w:fill="EEECE1" w:themeFill="background2"/>
        <w:tabs>
          <w:tab w:val="left" w:pos="993"/>
        </w:tabs>
        <w:spacing w:after="0" w:line="240" w:lineRule="auto"/>
        <w:ind w:left="0" w:firstLine="709"/>
        <w:contextualSpacing/>
        <w:jc w:val="both"/>
        <w:textAlignment w:val="baseline"/>
        <w:rPr>
          <w:del w:id="1174" w:author="Алан Ибрагимович Джиоев" w:date="2021-08-11T10:27:00Z"/>
          <w:rFonts w:ascii="Times New Roman" w:hAnsi="Times New Roman" w:cs="Times New Roman"/>
          <w:spacing w:val="2"/>
          <w:sz w:val="28"/>
          <w:szCs w:val="28"/>
          <w:rPrChange w:id="1175" w:author="Татьяна Сергеевна Мартынова" w:date="2021-08-12T09:40:00Z">
            <w:rPr>
              <w:del w:id="1176" w:author="Алан Ибрагимович Джиоев" w:date="2021-08-11T10:27:00Z"/>
              <w:rFonts w:ascii="Times New Roman" w:hAnsi="Times New Roman" w:cs="Times New Roman"/>
              <w:spacing w:val="2"/>
              <w:sz w:val="24"/>
              <w:szCs w:val="24"/>
            </w:rPr>
          </w:rPrChange>
        </w:rPr>
        <w:pPrChange w:id="1177" w:author="Татьяна Сергеевна Мартынова" w:date="2021-08-12T09:40:00Z">
          <w:pPr>
            <w:numPr>
              <w:numId w:val="28"/>
            </w:numPr>
            <w:shd w:val="clear" w:color="auto" w:fill="EEECE1" w:themeFill="background2"/>
            <w:tabs>
              <w:tab w:val="left" w:pos="993"/>
            </w:tabs>
            <w:spacing w:after="0" w:line="240" w:lineRule="auto"/>
            <w:ind w:left="1429" w:right="-1" w:firstLine="709"/>
            <w:contextualSpacing/>
            <w:jc w:val="both"/>
            <w:textAlignment w:val="baseline"/>
          </w:pPr>
        </w:pPrChange>
      </w:pPr>
      <w:del w:id="1178" w:author="Алан Ибрагимович Джиоев" w:date="2021-08-11T10:27:00Z">
        <w:r w:rsidRPr="00A4377C" w:rsidDel="00F65228">
          <w:rPr>
            <w:rFonts w:ascii="Times New Roman" w:hAnsi="Times New Roman" w:cs="Times New Roman"/>
            <w:spacing w:val="2"/>
            <w:sz w:val="28"/>
            <w:szCs w:val="28"/>
            <w:rPrChange w:id="1179" w:author="Татьяна Сергеевна Мартынова" w:date="2021-08-12T09:40:00Z">
              <w:rPr>
                <w:rFonts w:ascii="Times New Roman" w:hAnsi="Times New Roman" w:cs="Times New Roman"/>
                <w:spacing w:val="2"/>
                <w:sz w:val="24"/>
                <w:szCs w:val="24"/>
              </w:rPr>
            </w:rPrChange>
          </w:rPr>
          <w:delText>Федеральный закон от 27.07.2010 г. № 210-ФЗ «Об организации предоставления государственных и муниципальных услуг»;</w:delText>
        </w:r>
      </w:del>
    </w:p>
    <w:p w14:paraId="72D1DD0B" w14:textId="72F23313" w:rsidR="006B014E" w:rsidRPr="00A4377C" w:rsidDel="00F65228" w:rsidRDefault="00E87DDA" w:rsidP="00A4377C">
      <w:pPr>
        <w:numPr>
          <w:ilvl w:val="0"/>
          <w:numId w:val="28"/>
        </w:numPr>
        <w:shd w:val="clear" w:color="auto" w:fill="EEECE1" w:themeFill="background2"/>
        <w:tabs>
          <w:tab w:val="left" w:pos="993"/>
        </w:tabs>
        <w:spacing w:after="0" w:line="240" w:lineRule="auto"/>
        <w:ind w:left="0" w:firstLine="709"/>
        <w:contextualSpacing/>
        <w:jc w:val="both"/>
        <w:textAlignment w:val="baseline"/>
        <w:rPr>
          <w:del w:id="1180" w:author="Алан Ибрагимович Джиоев" w:date="2021-08-11T10:27:00Z"/>
          <w:rFonts w:ascii="Times New Roman" w:hAnsi="Times New Roman" w:cs="Times New Roman"/>
          <w:spacing w:val="2"/>
          <w:sz w:val="28"/>
          <w:szCs w:val="28"/>
          <w:rPrChange w:id="1181" w:author="Татьяна Сергеевна Мартынова" w:date="2021-08-12T09:40:00Z">
            <w:rPr>
              <w:del w:id="1182" w:author="Алан Ибрагимович Джиоев" w:date="2021-08-11T10:27:00Z"/>
              <w:rFonts w:ascii="Times New Roman" w:hAnsi="Times New Roman" w:cs="Times New Roman"/>
              <w:spacing w:val="2"/>
              <w:sz w:val="24"/>
              <w:szCs w:val="24"/>
            </w:rPr>
          </w:rPrChange>
        </w:rPr>
        <w:pPrChange w:id="1183" w:author="Татьяна Сергеевна Мартынова" w:date="2021-08-12T09:40:00Z">
          <w:pPr>
            <w:numPr>
              <w:numId w:val="28"/>
            </w:numPr>
            <w:shd w:val="clear" w:color="auto" w:fill="EEECE1" w:themeFill="background2"/>
            <w:tabs>
              <w:tab w:val="left" w:pos="993"/>
            </w:tabs>
            <w:spacing w:after="0" w:line="240" w:lineRule="auto"/>
            <w:ind w:left="1429" w:right="-1" w:firstLine="709"/>
            <w:contextualSpacing/>
            <w:jc w:val="both"/>
            <w:textAlignment w:val="baseline"/>
          </w:pPr>
        </w:pPrChange>
      </w:pPr>
      <w:del w:id="1184" w:author="Алан Ибрагимович Джиоев" w:date="2021-08-11T10:27:00Z">
        <w:r w:rsidRPr="00A4377C" w:rsidDel="00F65228">
          <w:rPr>
            <w:rFonts w:ascii="Times New Roman" w:hAnsi="Times New Roman" w:cs="Times New Roman"/>
            <w:sz w:val="28"/>
            <w:szCs w:val="28"/>
            <w:rPrChange w:id="1185" w:author="Татьяна Сергеевна Мартынова" w:date="2021-08-12T09:40:00Z">
              <w:rPr/>
            </w:rPrChange>
          </w:rPr>
          <w:fldChar w:fldCharType="begin"/>
        </w:r>
        <w:r w:rsidRPr="00A4377C" w:rsidDel="00F65228">
          <w:rPr>
            <w:rFonts w:ascii="Times New Roman" w:hAnsi="Times New Roman" w:cs="Times New Roman"/>
            <w:sz w:val="28"/>
            <w:szCs w:val="28"/>
            <w:rPrChange w:id="1186" w:author="Татьяна Сергеевна Мартынова" w:date="2021-08-12T09:40:00Z">
              <w:rPr/>
            </w:rPrChange>
          </w:rPr>
          <w:delInstrText xml:space="preserve"> HYPERLINK "http://docs.cntd.ru/document/901876063" </w:delInstrText>
        </w:r>
        <w:r w:rsidRPr="00A4377C" w:rsidDel="00F65228">
          <w:rPr>
            <w:rFonts w:ascii="Times New Roman" w:hAnsi="Times New Roman" w:cs="Times New Roman"/>
            <w:sz w:val="28"/>
            <w:szCs w:val="28"/>
            <w:rPrChange w:id="1187" w:author="Татьяна Сергеевна Мартынова" w:date="2021-08-12T09:40:00Z">
              <w:rPr/>
            </w:rPrChange>
          </w:rPr>
          <w:fldChar w:fldCharType="separate"/>
        </w:r>
        <w:r w:rsidR="006B014E" w:rsidRPr="00A4377C" w:rsidDel="00F65228">
          <w:rPr>
            <w:rFonts w:ascii="Times New Roman" w:hAnsi="Times New Roman" w:cs="Times New Roman"/>
            <w:spacing w:val="2"/>
            <w:sz w:val="28"/>
            <w:szCs w:val="28"/>
            <w:rPrChange w:id="1188" w:author="Татьяна Сергеевна Мартынова" w:date="2021-08-12T09:40:00Z">
              <w:rPr>
                <w:rFonts w:ascii="Times New Roman" w:hAnsi="Times New Roman" w:cs="Times New Roman"/>
                <w:spacing w:val="2"/>
                <w:sz w:val="24"/>
                <w:szCs w:val="24"/>
              </w:rPr>
            </w:rPrChange>
          </w:rPr>
          <w:delText>Федеральный закон от 06.10.2003 г. № 131-ФЗ «Об общих принципах организации местного самоуправления в Российской Федерации»</w:delText>
        </w:r>
        <w:r w:rsidRPr="00A4377C" w:rsidDel="00F65228">
          <w:rPr>
            <w:rFonts w:ascii="Times New Roman" w:hAnsi="Times New Roman" w:cs="Times New Roman"/>
            <w:spacing w:val="2"/>
            <w:sz w:val="28"/>
            <w:szCs w:val="28"/>
            <w:rPrChange w:id="1189" w:author="Татьяна Сергеевна Мартынова" w:date="2021-08-12T09:40:00Z">
              <w:rPr>
                <w:rFonts w:ascii="Times New Roman" w:hAnsi="Times New Roman" w:cs="Times New Roman"/>
                <w:spacing w:val="2"/>
                <w:sz w:val="24"/>
                <w:szCs w:val="24"/>
              </w:rPr>
            </w:rPrChange>
          </w:rPr>
          <w:fldChar w:fldCharType="end"/>
        </w:r>
        <w:r w:rsidR="006B014E" w:rsidRPr="00A4377C" w:rsidDel="00F65228">
          <w:rPr>
            <w:rFonts w:ascii="Times New Roman" w:hAnsi="Times New Roman" w:cs="Times New Roman"/>
            <w:spacing w:val="2"/>
            <w:sz w:val="28"/>
            <w:szCs w:val="28"/>
            <w:rPrChange w:id="1190" w:author="Татьяна Сергеевна Мартынова" w:date="2021-08-12T09:40:00Z">
              <w:rPr>
                <w:rFonts w:ascii="Times New Roman" w:hAnsi="Times New Roman" w:cs="Times New Roman"/>
                <w:spacing w:val="2"/>
                <w:sz w:val="24"/>
                <w:szCs w:val="24"/>
              </w:rPr>
            </w:rPrChange>
          </w:rPr>
          <w:delText xml:space="preserve">; </w:delText>
        </w:r>
      </w:del>
    </w:p>
    <w:p w14:paraId="7819F57D" w14:textId="38DEEA3B" w:rsidR="006B014E" w:rsidRPr="00A4377C" w:rsidDel="00F65228" w:rsidRDefault="00E87DDA" w:rsidP="00A4377C">
      <w:pPr>
        <w:numPr>
          <w:ilvl w:val="0"/>
          <w:numId w:val="28"/>
        </w:numPr>
        <w:shd w:val="clear" w:color="auto" w:fill="EEECE1" w:themeFill="background2"/>
        <w:tabs>
          <w:tab w:val="left" w:pos="993"/>
        </w:tabs>
        <w:spacing w:after="0" w:line="240" w:lineRule="auto"/>
        <w:ind w:left="0" w:firstLine="709"/>
        <w:contextualSpacing/>
        <w:jc w:val="both"/>
        <w:textAlignment w:val="baseline"/>
        <w:rPr>
          <w:del w:id="1191" w:author="Алан Ибрагимович Джиоев" w:date="2021-08-11T10:27:00Z"/>
          <w:rFonts w:ascii="Times New Roman" w:hAnsi="Times New Roman" w:cs="Times New Roman"/>
          <w:spacing w:val="2"/>
          <w:sz w:val="28"/>
          <w:szCs w:val="28"/>
          <w:rPrChange w:id="1192" w:author="Татьяна Сергеевна Мартынова" w:date="2021-08-12T09:40:00Z">
            <w:rPr>
              <w:del w:id="1193" w:author="Алан Ибрагимович Джиоев" w:date="2021-08-11T10:27:00Z"/>
              <w:rFonts w:ascii="Times New Roman" w:hAnsi="Times New Roman" w:cs="Times New Roman"/>
              <w:spacing w:val="2"/>
              <w:sz w:val="24"/>
              <w:szCs w:val="24"/>
            </w:rPr>
          </w:rPrChange>
        </w:rPr>
        <w:pPrChange w:id="1194" w:author="Татьяна Сергеевна Мартынова" w:date="2021-08-12T09:40:00Z">
          <w:pPr>
            <w:numPr>
              <w:numId w:val="28"/>
            </w:numPr>
            <w:shd w:val="clear" w:color="auto" w:fill="EEECE1" w:themeFill="background2"/>
            <w:tabs>
              <w:tab w:val="left" w:pos="993"/>
            </w:tabs>
            <w:spacing w:after="0" w:line="240" w:lineRule="auto"/>
            <w:ind w:left="1429" w:right="-1" w:firstLine="709"/>
            <w:contextualSpacing/>
            <w:jc w:val="both"/>
            <w:textAlignment w:val="baseline"/>
          </w:pPr>
        </w:pPrChange>
      </w:pPr>
      <w:del w:id="1195" w:author="Алан Ибрагимович Джиоев" w:date="2021-08-11T10:27:00Z">
        <w:r w:rsidRPr="00A4377C" w:rsidDel="00F65228">
          <w:rPr>
            <w:rFonts w:ascii="Times New Roman" w:hAnsi="Times New Roman" w:cs="Times New Roman"/>
            <w:sz w:val="28"/>
            <w:szCs w:val="28"/>
            <w:rPrChange w:id="1196" w:author="Татьяна Сергеевна Мартынова" w:date="2021-08-12T09:40:00Z">
              <w:rPr/>
            </w:rPrChange>
          </w:rPr>
          <w:fldChar w:fldCharType="begin"/>
        </w:r>
        <w:r w:rsidRPr="00A4377C" w:rsidDel="00F65228">
          <w:rPr>
            <w:rFonts w:ascii="Times New Roman" w:hAnsi="Times New Roman" w:cs="Times New Roman"/>
            <w:sz w:val="28"/>
            <w:szCs w:val="28"/>
            <w:rPrChange w:id="1197" w:author="Татьяна Сергеевна Мартынова" w:date="2021-08-12T09:40:00Z">
              <w:rPr/>
            </w:rPrChange>
          </w:rPr>
          <w:delInstrText xml:space="preserve"> HYPERLINK "http://docs.cntd.ru/document/902141645" </w:delInstrText>
        </w:r>
        <w:r w:rsidRPr="00A4377C" w:rsidDel="00F65228">
          <w:rPr>
            <w:rFonts w:ascii="Times New Roman" w:hAnsi="Times New Roman" w:cs="Times New Roman"/>
            <w:sz w:val="28"/>
            <w:szCs w:val="28"/>
            <w:rPrChange w:id="1198" w:author="Татьяна Сергеевна Мартынова" w:date="2021-08-12T09:40:00Z">
              <w:rPr/>
            </w:rPrChange>
          </w:rPr>
          <w:fldChar w:fldCharType="separate"/>
        </w:r>
        <w:r w:rsidR="006B014E" w:rsidRPr="00A4377C" w:rsidDel="00F65228">
          <w:rPr>
            <w:rFonts w:ascii="Times New Roman" w:hAnsi="Times New Roman" w:cs="Times New Roman"/>
            <w:spacing w:val="2"/>
            <w:sz w:val="28"/>
            <w:szCs w:val="28"/>
            <w:rPrChange w:id="1199" w:author="Татьяна Сергеевна Мартынова" w:date="2021-08-12T09:40:00Z">
              <w:rPr>
                <w:rFonts w:ascii="Times New Roman" w:hAnsi="Times New Roman" w:cs="Times New Roman"/>
                <w:spacing w:val="2"/>
                <w:sz w:val="24"/>
                <w:szCs w:val="24"/>
              </w:rPr>
            </w:rPrChange>
          </w:rPr>
          <w:delText>Федеральный закон от 09.02.2009 г. № 8-ФЗ «Об обеспечении доступа к информации о деятельности государственных органов и органов местного самоуправления</w:delText>
        </w:r>
        <w:r w:rsidRPr="00A4377C" w:rsidDel="00F65228">
          <w:rPr>
            <w:rFonts w:ascii="Times New Roman" w:hAnsi="Times New Roman" w:cs="Times New Roman"/>
            <w:spacing w:val="2"/>
            <w:sz w:val="28"/>
            <w:szCs w:val="28"/>
            <w:rPrChange w:id="1200" w:author="Татьяна Сергеевна Мартынова" w:date="2021-08-12T09:40:00Z">
              <w:rPr>
                <w:rFonts w:ascii="Times New Roman" w:hAnsi="Times New Roman" w:cs="Times New Roman"/>
                <w:spacing w:val="2"/>
                <w:sz w:val="24"/>
                <w:szCs w:val="24"/>
              </w:rPr>
            </w:rPrChange>
          </w:rPr>
          <w:fldChar w:fldCharType="end"/>
        </w:r>
        <w:r w:rsidR="006B014E" w:rsidRPr="00A4377C" w:rsidDel="00F65228">
          <w:rPr>
            <w:rFonts w:ascii="Times New Roman" w:hAnsi="Times New Roman" w:cs="Times New Roman"/>
            <w:spacing w:val="2"/>
            <w:sz w:val="28"/>
            <w:szCs w:val="28"/>
            <w:rPrChange w:id="1201" w:author="Татьяна Сергеевна Мартынова" w:date="2021-08-12T09:40:00Z">
              <w:rPr>
                <w:rFonts w:ascii="Times New Roman" w:hAnsi="Times New Roman" w:cs="Times New Roman"/>
                <w:spacing w:val="2"/>
                <w:sz w:val="24"/>
                <w:szCs w:val="24"/>
              </w:rPr>
            </w:rPrChange>
          </w:rPr>
          <w:delText>»;</w:delText>
        </w:r>
      </w:del>
    </w:p>
    <w:p w14:paraId="16EBBE6A" w14:textId="6C20FF75" w:rsidR="006B014E" w:rsidRPr="00A4377C" w:rsidDel="00F65228" w:rsidRDefault="00E87DDA" w:rsidP="00A4377C">
      <w:pPr>
        <w:numPr>
          <w:ilvl w:val="0"/>
          <w:numId w:val="28"/>
        </w:numPr>
        <w:shd w:val="clear" w:color="auto" w:fill="EEECE1" w:themeFill="background2"/>
        <w:tabs>
          <w:tab w:val="left" w:pos="993"/>
        </w:tabs>
        <w:spacing w:after="0" w:line="240" w:lineRule="auto"/>
        <w:ind w:left="0" w:firstLine="709"/>
        <w:contextualSpacing/>
        <w:jc w:val="both"/>
        <w:textAlignment w:val="baseline"/>
        <w:rPr>
          <w:del w:id="1202" w:author="Алан Ибрагимович Джиоев" w:date="2021-08-11T10:27:00Z"/>
          <w:rFonts w:ascii="Times New Roman" w:hAnsi="Times New Roman" w:cs="Times New Roman"/>
          <w:spacing w:val="2"/>
          <w:sz w:val="28"/>
          <w:szCs w:val="28"/>
          <w:rPrChange w:id="1203" w:author="Татьяна Сергеевна Мартынова" w:date="2021-08-12T09:40:00Z">
            <w:rPr>
              <w:del w:id="1204" w:author="Алан Ибрагимович Джиоев" w:date="2021-08-11T10:27:00Z"/>
              <w:rFonts w:ascii="Times New Roman" w:hAnsi="Times New Roman" w:cs="Times New Roman"/>
              <w:spacing w:val="2"/>
              <w:sz w:val="24"/>
              <w:szCs w:val="24"/>
            </w:rPr>
          </w:rPrChange>
        </w:rPr>
        <w:pPrChange w:id="1205" w:author="Татьяна Сергеевна Мартынова" w:date="2021-08-12T09:40:00Z">
          <w:pPr>
            <w:numPr>
              <w:numId w:val="28"/>
            </w:numPr>
            <w:shd w:val="clear" w:color="auto" w:fill="EEECE1" w:themeFill="background2"/>
            <w:tabs>
              <w:tab w:val="left" w:pos="993"/>
            </w:tabs>
            <w:spacing w:after="0" w:line="240" w:lineRule="auto"/>
            <w:ind w:left="1429" w:right="-1" w:firstLine="709"/>
            <w:contextualSpacing/>
            <w:jc w:val="both"/>
            <w:textAlignment w:val="baseline"/>
          </w:pPr>
        </w:pPrChange>
      </w:pPr>
      <w:del w:id="1206" w:author="Алан Ибрагимович Джиоев" w:date="2021-08-11T10:27:00Z">
        <w:r w:rsidRPr="00A4377C" w:rsidDel="00F65228">
          <w:rPr>
            <w:rFonts w:ascii="Times New Roman" w:hAnsi="Times New Roman" w:cs="Times New Roman"/>
            <w:sz w:val="28"/>
            <w:szCs w:val="28"/>
            <w:rPrChange w:id="1207" w:author="Татьяна Сергеевна Мартынова" w:date="2021-08-12T09:40:00Z">
              <w:rPr/>
            </w:rPrChange>
          </w:rPr>
          <w:fldChar w:fldCharType="begin"/>
        </w:r>
        <w:r w:rsidRPr="00A4377C" w:rsidDel="00F65228">
          <w:rPr>
            <w:rFonts w:ascii="Times New Roman" w:hAnsi="Times New Roman" w:cs="Times New Roman"/>
            <w:sz w:val="28"/>
            <w:szCs w:val="28"/>
            <w:rPrChange w:id="1208" w:author="Татьяна Сергеевна Мартынова" w:date="2021-08-12T09:40:00Z">
              <w:rPr/>
            </w:rPrChange>
          </w:rPr>
          <w:delInstrText xml:space="preserve"> HYPERLINK "http://docs.cntd.ru/document/902271495" </w:delInstrText>
        </w:r>
        <w:r w:rsidRPr="00A4377C" w:rsidDel="00F65228">
          <w:rPr>
            <w:rFonts w:ascii="Times New Roman" w:hAnsi="Times New Roman" w:cs="Times New Roman"/>
            <w:sz w:val="28"/>
            <w:szCs w:val="28"/>
            <w:rPrChange w:id="1209" w:author="Татьяна Сергеевна Мартынова" w:date="2021-08-12T09:40:00Z">
              <w:rPr/>
            </w:rPrChange>
          </w:rPr>
          <w:fldChar w:fldCharType="separate"/>
        </w:r>
        <w:r w:rsidR="006B014E" w:rsidRPr="00A4377C" w:rsidDel="00F65228">
          <w:rPr>
            <w:rFonts w:ascii="Times New Roman" w:hAnsi="Times New Roman" w:cs="Times New Roman"/>
            <w:spacing w:val="2"/>
            <w:sz w:val="28"/>
            <w:szCs w:val="28"/>
            <w:rPrChange w:id="1210" w:author="Татьяна Сергеевна Мартынова" w:date="2021-08-12T09:40:00Z">
              <w:rPr>
                <w:rFonts w:ascii="Times New Roman" w:hAnsi="Times New Roman" w:cs="Times New Roman"/>
                <w:spacing w:val="2"/>
                <w:sz w:val="24"/>
                <w:szCs w:val="24"/>
              </w:rPr>
            </w:rPrChange>
          </w:rPr>
          <w:delText>Федеральный закон от 06.04.2011 г. № 63-ФЗ «Об электронной подписи»</w:delText>
        </w:r>
        <w:r w:rsidRPr="00A4377C" w:rsidDel="00F65228">
          <w:rPr>
            <w:rFonts w:ascii="Times New Roman" w:hAnsi="Times New Roman" w:cs="Times New Roman"/>
            <w:spacing w:val="2"/>
            <w:sz w:val="28"/>
            <w:szCs w:val="28"/>
            <w:rPrChange w:id="1211" w:author="Татьяна Сергеевна Мартынова" w:date="2021-08-12T09:40:00Z">
              <w:rPr>
                <w:rFonts w:ascii="Times New Roman" w:hAnsi="Times New Roman" w:cs="Times New Roman"/>
                <w:spacing w:val="2"/>
                <w:sz w:val="24"/>
                <w:szCs w:val="24"/>
              </w:rPr>
            </w:rPrChange>
          </w:rPr>
          <w:fldChar w:fldCharType="end"/>
        </w:r>
        <w:r w:rsidR="006B014E" w:rsidRPr="00A4377C" w:rsidDel="00F65228">
          <w:rPr>
            <w:rFonts w:ascii="Times New Roman" w:hAnsi="Times New Roman" w:cs="Times New Roman"/>
            <w:spacing w:val="2"/>
            <w:sz w:val="28"/>
            <w:szCs w:val="28"/>
            <w:rPrChange w:id="1212" w:author="Татьяна Сергеевна Мартынова" w:date="2021-08-12T09:40:00Z">
              <w:rPr>
                <w:rFonts w:ascii="Times New Roman" w:hAnsi="Times New Roman" w:cs="Times New Roman"/>
                <w:spacing w:val="2"/>
                <w:sz w:val="24"/>
                <w:szCs w:val="24"/>
              </w:rPr>
            </w:rPrChange>
          </w:rPr>
          <w:delText>;</w:delText>
        </w:r>
      </w:del>
    </w:p>
    <w:p w14:paraId="6CF4A1AD" w14:textId="0DE48052" w:rsidR="006B014E" w:rsidRPr="00A4377C" w:rsidDel="00F65228" w:rsidRDefault="00E87DDA" w:rsidP="00A4377C">
      <w:pPr>
        <w:numPr>
          <w:ilvl w:val="0"/>
          <w:numId w:val="28"/>
        </w:numPr>
        <w:shd w:val="clear" w:color="auto" w:fill="EEECE1" w:themeFill="background2"/>
        <w:tabs>
          <w:tab w:val="left" w:pos="993"/>
        </w:tabs>
        <w:spacing w:after="0" w:line="240" w:lineRule="auto"/>
        <w:ind w:left="0" w:firstLine="709"/>
        <w:contextualSpacing/>
        <w:jc w:val="both"/>
        <w:textAlignment w:val="baseline"/>
        <w:rPr>
          <w:del w:id="1213" w:author="Алан Ибрагимович Джиоев" w:date="2021-08-11T10:27:00Z"/>
          <w:rFonts w:ascii="Times New Roman" w:hAnsi="Times New Roman" w:cs="Times New Roman"/>
          <w:spacing w:val="2"/>
          <w:sz w:val="28"/>
          <w:szCs w:val="28"/>
          <w:rPrChange w:id="1214" w:author="Татьяна Сергеевна Мартынова" w:date="2021-08-12T09:40:00Z">
            <w:rPr>
              <w:del w:id="1215" w:author="Алан Ибрагимович Джиоев" w:date="2021-08-11T10:27:00Z"/>
              <w:rFonts w:ascii="Times New Roman" w:hAnsi="Times New Roman" w:cs="Times New Roman"/>
              <w:spacing w:val="2"/>
              <w:sz w:val="24"/>
              <w:szCs w:val="24"/>
            </w:rPr>
          </w:rPrChange>
        </w:rPr>
        <w:pPrChange w:id="1216" w:author="Татьяна Сергеевна Мартынова" w:date="2021-08-12T09:40:00Z">
          <w:pPr>
            <w:numPr>
              <w:numId w:val="28"/>
            </w:numPr>
            <w:shd w:val="clear" w:color="auto" w:fill="EEECE1" w:themeFill="background2"/>
            <w:tabs>
              <w:tab w:val="left" w:pos="993"/>
            </w:tabs>
            <w:spacing w:after="0" w:line="240" w:lineRule="auto"/>
            <w:ind w:left="1429" w:right="-1" w:firstLine="709"/>
            <w:contextualSpacing/>
            <w:jc w:val="both"/>
            <w:textAlignment w:val="baseline"/>
          </w:pPr>
        </w:pPrChange>
      </w:pPr>
      <w:del w:id="1217" w:author="Алан Ибрагимович Джиоев" w:date="2021-08-11T10:27:00Z">
        <w:r w:rsidRPr="00A4377C" w:rsidDel="00F65228">
          <w:rPr>
            <w:rFonts w:ascii="Times New Roman" w:hAnsi="Times New Roman" w:cs="Times New Roman"/>
            <w:sz w:val="28"/>
            <w:szCs w:val="28"/>
            <w:rPrChange w:id="1218" w:author="Татьяна Сергеевна Мартынова" w:date="2021-08-12T09:40:00Z">
              <w:rPr/>
            </w:rPrChange>
          </w:rPr>
          <w:fldChar w:fldCharType="begin"/>
        </w:r>
        <w:r w:rsidRPr="00A4377C" w:rsidDel="00F65228">
          <w:rPr>
            <w:rFonts w:ascii="Times New Roman" w:hAnsi="Times New Roman" w:cs="Times New Roman"/>
            <w:sz w:val="28"/>
            <w:szCs w:val="28"/>
            <w:rPrChange w:id="1219" w:author="Татьяна Сергеевна Мартынова" w:date="2021-08-12T09:40:00Z">
              <w:rPr/>
            </w:rPrChange>
          </w:rPr>
          <w:delInstrText xml:space="preserve"> HYPERLINK "http://docs.cntd.ru/document/902354759" </w:delInstrText>
        </w:r>
        <w:r w:rsidRPr="00A4377C" w:rsidDel="00F65228">
          <w:rPr>
            <w:rFonts w:ascii="Times New Roman" w:hAnsi="Times New Roman" w:cs="Times New Roman"/>
            <w:sz w:val="28"/>
            <w:szCs w:val="28"/>
            <w:rPrChange w:id="1220" w:author="Татьяна Сергеевна Мартынова" w:date="2021-08-12T09:40:00Z">
              <w:rPr/>
            </w:rPrChange>
          </w:rPr>
          <w:fldChar w:fldCharType="separate"/>
        </w:r>
        <w:r w:rsidR="006B014E" w:rsidRPr="00A4377C" w:rsidDel="00F65228">
          <w:rPr>
            <w:rFonts w:ascii="Times New Roman" w:hAnsi="Times New Roman" w:cs="Times New Roman"/>
            <w:spacing w:val="2"/>
            <w:sz w:val="28"/>
            <w:szCs w:val="28"/>
            <w:rPrChange w:id="1221" w:author="Татьяна Сергеевна Мартынова" w:date="2021-08-12T09:40:00Z">
              <w:rPr>
                <w:rFonts w:ascii="Times New Roman" w:hAnsi="Times New Roman" w:cs="Times New Roman"/>
                <w:spacing w:val="2"/>
                <w:sz w:val="24"/>
                <w:szCs w:val="24"/>
              </w:rPr>
            </w:rPrChange>
          </w:rPr>
          <w:delText>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w:delText>
        </w:r>
        <w:r w:rsidRPr="00A4377C" w:rsidDel="00F65228">
          <w:rPr>
            <w:rFonts w:ascii="Times New Roman" w:hAnsi="Times New Roman" w:cs="Times New Roman"/>
            <w:spacing w:val="2"/>
            <w:sz w:val="28"/>
            <w:szCs w:val="28"/>
            <w:rPrChange w:id="1222" w:author="Татьяна Сергеевна Мартынова" w:date="2021-08-12T09:40:00Z">
              <w:rPr>
                <w:rFonts w:ascii="Times New Roman" w:hAnsi="Times New Roman" w:cs="Times New Roman"/>
                <w:spacing w:val="2"/>
                <w:sz w:val="24"/>
                <w:szCs w:val="24"/>
              </w:rPr>
            </w:rPrChange>
          </w:rPr>
          <w:fldChar w:fldCharType="end"/>
        </w:r>
        <w:r w:rsidR="006B014E" w:rsidRPr="00A4377C" w:rsidDel="00F65228">
          <w:rPr>
            <w:rFonts w:ascii="Times New Roman" w:hAnsi="Times New Roman" w:cs="Times New Roman"/>
            <w:spacing w:val="2"/>
            <w:sz w:val="28"/>
            <w:szCs w:val="28"/>
            <w:rPrChange w:id="1223" w:author="Татьяна Сергеевна Мартынова" w:date="2021-08-12T09:40:00Z">
              <w:rPr>
                <w:rFonts w:ascii="Times New Roman" w:hAnsi="Times New Roman" w:cs="Times New Roman"/>
                <w:spacing w:val="2"/>
                <w:sz w:val="24"/>
                <w:szCs w:val="24"/>
              </w:rPr>
            </w:rPrChange>
          </w:rPr>
          <w:delText>;</w:delText>
        </w:r>
      </w:del>
    </w:p>
    <w:p w14:paraId="7FEB5A63" w14:textId="720C0B7E" w:rsidR="006B014E" w:rsidRPr="00A4377C" w:rsidDel="00F65228" w:rsidRDefault="006B014E" w:rsidP="00A4377C">
      <w:pPr>
        <w:numPr>
          <w:ilvl w:val="0"/>
          <w:numId w:val="28"/>
        </w:numPr>
        <w:shd w:val="clear" w:color="auto" w:fill="EEECE1" w:themeFill="background2"/>
        <w:tabs>
          <w:tab w:val="left" w:pos="993"/>
        </w:tabs>
        <w:spacing w:after="0" w:line="240" w:lineRule="auto"/>
        <w:ind w:left="0" w:firstLine="709"/>
        <w:contextualSpacing/>
        <w:jc w:val="both"/>
        <w:textAlignment w:val="baseline"/>
        <w:rPr>
          <w:del w:id="1224" w:author="Алан Ибрагимович Джиоев" w:date="2021-08-11T10:27:00Z"/>
          <w:rFonts w:ascii="Times New Roman" w:hAnsi="Times New Roman" w:cs="Times New Roman"/>
          <w:sz w:val="28"/>
          <w:szCs w:val="28"/>
          <w:rPrChange w:id="1225" w:author="Татьяна Сергеевна Мартынова" w:date="2021-08-12T09:40:00Z">
            <w:rPr>
              <w:del w:id="1226" w:author="Алан Ибрагимович Джиоев" w:date="2021-08-11T10:27:00Z"/>
              <w:rFonts w:ascii="Times New Roman" w:hAnsi="Times New Roman" w:cs="Times New Roman"/>
              <w:sz w:val="24"/>
              <w:szCs w:val="24"/>
            </w:rPr>
          </w:rPrChange>
        </w:rPr>
        <w:pPrChange w:id="1227" w:author="Татьяна Сергеевна Мартынова" w:date="2021-08-12T09:40:00Z">
          <w:pPr>
            <w:numPr>
              <w:numId w:val="28"/>
            </w:numPr>
            <w:shd w:val="clear" w:color="auto" w:fill="EEECE1" w:themeFill="background2"/>
            <w:tabs>
              <w:tab w:val="left" w:pos="993"/>
            </w:tabs>
            <w:spacing w:after="0" w:line="240" w:lineRule="auto"/>
            <w:ind w:left="1429" w:right="-1" w:firstLine="709"/>
            <w:contextualSpacing/>
            <w:jc w:val="both"/>
            <w:textAlignment w:val="baseline"/>
          </w:pPr>
        </w:pPrChange>
      </w:pPr>
      <w:del w:id="1228" w:author="Алан Ибрагимович Джиоев" w:date="2021-08-11T10:27:00Z">
        <w:r w:rsidRPr="00A4377C" w:rsidDel="00F65228">
          <w:rPr>
            <w:rFonts w:ascii="Times New Roman" w:hAnsi="Times New Roman" w:cs="Times New Roman"/>
            <w:sz w:val="28"/>
            <w:szCs w:val="28"/>
            <w:rPrChange w:id="1229" w:author="Татьяна Сергеевна Мартынова" w:date="2021-08-12T09:40:00Z">
              <w:rPr>
                <w:rFonts w:ascii="Times New Roman" w:hAnsi="Times New Roman" w:cs="Times New Roman"/>
                <w:sz w:val="24"/>
                <w:szCs w:val="24"/>
              </w:rPr>
            </w:rPrChange>
          </w:rPr>
          <w:delTex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delText>
        </w:r>
      </w:del>
    </w:p>
    <w:p w14:paraId="02F78194" w14:textId="5439BA28" w:rsidR="006B014E" w:rsidRPr="00A4377C" w:rsidDel="00F65228" w:rsidRDefault="006B014E" w:rsidP="00A4377C">
      <w:pPr>
        <w:numPr>
          <w:ilvl w:val="0"/>
          <w:numId w:val="28"/>
        </w:numPr>
        <w:shd w:val="clear" w:color="auto" w:fill="EEECE1" w:themeFill="background2"/>
        <w:tabs>
          <w:tab w:val="left" w:pos="993"/>
        </w:tabs>
        <w:spacing w:after="0" w:line="240" w:lineRule="auto"/>
        <w:ind w:left="0" w:firstLine="709"/>
        <w:contextualSpacing/>
        <w:jc w:val="both"/>
        <w:textAlignment w:val="baseline"/>
        <w:rPr>
          <w:del w:id="1230" w:author="Алан Ибрагимович Джиоев" w:date="2021-08-11T10:27:00Z"/>
          <w:rFonts w:ascii="Times New Roman" w:hAnsi="Times New Roman" w:cs="Times New Roman"/>
          <w:sz w:val="28"/>
          <w:szCs w:val="28"/>
          <w:rPrChange w:id="1231" w:author="Татьяна Сергеевна Мартынова" w:date="2021-08-12T09:40:00Z">
            <w:rPr>
              <w:del w:id="1232" w:author="Алан Ибрагимович Джиоев" w:date="2021-08-11T10:27:00Z"/>
              <w:rFonts w:ascii="Times New Roman" w:hAnsi="Times New Roman" w:cs="Times New Roman"/>
              <w:sz w:val="24"/>
              <w:szCs w:val="24"/>
            </w:rPr>
          </w:rPrChange>
        </w:rPr>
        <w:pPrChange w:id="1233" w:author="Татьяна Сергеевна Мартынова" w:date="2021-08-12T09:40:00Z">
          <w:pPr>
            <w:numPr>
              <w:numId w:val="28"/>
            </w:numPr>
            <w:shd w:val="clear" w:color="auto" w:fill="EEECE1" w:themeFill="background2"/>
            <w:tabs>
              <w:tab w:val="left" w:pos="993"/>
            </w:tabs>
            <w:spacing w:after="0" w:line="240" w:lineRule="auto"/>
            <w:ind w:left="1429" w:right="-1" w:firstLine="709"/>
            <w:contextualSpacing/>
            <w:jc w:val="both"/>
            <w:textAlignment w:val="baseline"/>
          </w:pPr>
        </w:pPrChange>
      </w:pPr>
      <w:del w:id="1234" w:author="Алан Ибрагимович Джиоев" w:date="2021-08-11T10:27:00Z">
        <w:r w:rsidRPr="00A4377C" w:rsidDel="00F65228">
          <w:rPr>
            <w:rFonts w:ascii="Times New Roman" w:hAnsi="Times New Roman" w:cs="Times New Roman"/>
            <w:sz w:val="28"/>
            <w:szCs w:val="28"/>
            <w:rPrChange w:id="1235" w:author="Татьяна Сергеевна Мартынова" w:date="2021-08-12T09:40:00Z">
              <w:rPr>
                <w:rFonts w:ascii="Times New Roman" w:hAnsi="Times New Roman" w:cs="Times New Roman"/>
                <w:sz w:val="24"/>
                <w:szCs w:val="24"/>
              </w:rPr>
            </w:rPrChange>
          </w:rPr>
          <w:delText>Постановление Правительства Российской Федерации от 26.03.2016 № 236 «Требования к предоставлению в электронной форме государственных и муниципальных услуг»;</w:delText>
        </w:r>
      </w:del>
    </w:p>
    <w:p w14:paraId="6C32B6BF" w14:textId="22CBCA12" w:rsidR="006B014E" w:rsidRPr="00A4377C" w:rsidDel="00F65228" w:rsidRDefault="006B014E" w:rsidP="00A4377C">
      <w:pPr>
        <w:numPr>
          <w:ilvl w:val="0"/>
          <w:numId w:val="28"/>
        </w:numPr>
        <w:shd w:val="clear" w:color="auto" w:fill="EEECE1" w:themeFill="background2"/>
        <w:tabs>
          <w:tab w:val="left" w:pos="993"/>
        </w:tabs>
        <w:spacing w:after="0" w:line="240" w:lineRule="auto"/>
        <w:ind w:left="0" w:firstLine="709"/>
        <w:contextualSpacing/>
        <w:jc w:val="both"/>
        <w:textAlignment w:val="baseline"/>
        <w:rPr>
          <w:del w:id="1236" w:author="Алан Ибрагимович Джиоев" w:date="2021-08-11T10:27:00Z"/>
          <w:rFonts w:ascii="Times New Roman" w:hAnsi="Times New Roman" w:cs="Times New Roman"/>
          <w:sz w:val="28"/>
          <w:szCs w:val="28"/>
          <w:rPrChange w:id="1237" w:author="Татьяна Сергеевна Мартынова" w:date="2021-08-12T09:40:00Z">
            <w:rPr>
              <w:del w:id="1238" w:author="Алан Ибрагимович Джиоев" w:date="2021-08-11T10:27:00Z"/>
              <w:rFonts w:ascii="Times New Roman" w:hAnsi="Times New Roman" w:cs="Times New Roman"/>
              <w:sz w:val="24"/>
              <w:szCs w:val="24"/>
            </w:rPr>
          </w:rPrChange>
        </w:rPr>
        <w:pPrChange w:id="1239" w:author="Татьяна Сергеевна Мартынова" w:date="2021-08-12T09:40:00Z">
          <w:pPr>
            <w:numPr>
              <w:numId w:val="28"/>
            </w:numPr>
            <w:shd w:val="clear" w:color="auto" w:fill="EEECE1" w:themeFill="background2"/>
            <w:tabs>
              <w:tab w:val="left" w:pos="993"/>
            </w:tabs>
            <w:spacing w:after="0" w:line="240" w:lineRule="auto"/>
            <w:ind w:left="1429" w:right="-1" w:firstLine="709"/>
            <w:contextualSpacing/>
            <w:jc w:val="both"/>
            <w:textAlignment w:val="baseline"/>
          </w:pPr>
        </w:pPrChange>
      </w:pPr>
      <w:del w:id="1240" w:author="Алан Ибрагимович Джиоев" w:date="2021-08-11T10:27:00Z">
        <w:r w:rsidRPr="00A4377C" w:rsidDel="00F65228">
          <w:rPr>
            <w:rFonts w:ascii="Times New Roman" w:hAnsi="Times New Roman" w:cs="Times New Roman"/>
            <w:sz w:val="28"/>
            <w:szCs w:val="28"/>
            <w:lang w:eastAsia="en-US"/>
            <w:rPrChange w:id="1241" w:author="Татьяна Сергеевна Мартынова" w:date="2021-08-12T09:40:00Z">
              <w:rPr>
                <w:rFonts w:ascii="Times New Roman" w:hAnsi="Times New Roman" w:cs="Times New Roman"/>
                <w:sz w:val="24"/>
                <w:szCs w:val="24"/>
                <w:lang w:eastAsia="en-US"/>
              </w:rPr>
            </w:rPrChange>
          </w:rPr>
          <w:delText>Постановление Правительства Российской Федерации от 18.03.2015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delText>
        </w:r>
      </w:del>
    </w:p>
    <w:p w14:paraId="7099AF21" w14:textId="1C098EDA" w:rsidR="006B014E" w:rsidRPr="00A4377C" w:rsidDel="00F65228" w:rsidRDefault="006B014E" w:rsidP="00A4377C">
      <w:pPr>
        <w:widowControl w:val="0"/>
        <w:numPr>
          <w:ilvl w:val="0"/>
          <w:numId w:val="28"/>
        </w:numPr>
        <w:shd w:val="clear" w:color="auto" w:fill="EEECE1" w:themeFill="background2"/>
        <w:tabs>
          <w:tab w:val="left" w:pos="993"/>
          <w:tab w:val="left" w:pos="1276"/>
        </w:tabs>
        <w:autoSpaceDE w:val="0"/>
        <w:autoSpaceDN w:val="0"/>
        <w:adjustRightInd w:val="0"/>
        <w:spacing w:after="0" w:line="240" w:lineRule="auto"/>
        <w:ind w:left="0" w:firstLine="709"/>
        <w:contextualSpacing/>
        <w:jc w:val="both"/>
        <w:rPr>
          <w:del w:id="1242" w:author="Алан Ибрагимович Джиоев" w:date="2021-08-11T10:27:00Z"/>
          <w:rFonts w:ascii="Times New Roman" w:hAnsi="Times New Roman" w:cs="Times New Roman"/>
          <w:sz w:val="28"/>
          <w:szCs w:val="28"/>
          <w:rPrChange w:id="1243" w:author="Татьяна Сергеевна Мартынова" w:date="2021-08-12T09:40:00Z">
            <w:rPr>
              <w:del w:id="1244" w:author="Алан Ибрагимович Джиоев" w:date="2021-08-11T10:27:00Z"/>
              <w:rFonts w:ascii="Times New Roman" w:hAnsi="Times New Roman" w:cs="Times New Roman"/>
              <w:sz w:val="24"/>
              <w:szCs w:val="24"/>
            </w:rPr>
          </w:rPrChange>
        </w:rPr>
        <w:pPrChange w:id="1245" w:author="Татьяна Сергеевна Мартынова" w:date="2021-08-12T09:40:00Z">
          <w:pPr>
            <w:widowControl w:val="0"/>
            <w:numPr>
              <w:numId w:val="28"/>
            </w:numPr>
            <w:shd w:val="clear" w:color="auto" w:fill="EEECE1" w:themeFill="background2"/>
            <w:tabs>
              <w:tab w:val="left" w:pos="993"/>
              <w:tab w:val="left" w:pos="1276"/>
            </w:tabs>
            <w:autoSpaceDE w:val="0"/>
            <w:autoSpaceDN w:val="0"/>
            <w:adjustRightInd w:val="0"/>
            <w:spacing w:after="0" w:line="240" w:lineRule="auto"/>
            <w:ind w:left="1429" w:right="-1" w:firstLine="709"/>
            <w:contextualSpacing/>
            <w:jc w:val="both"/>
          </w:pPr>
        </w:pPrChange>
      </w:pPr>
      <w:del w:id="1246" w:author="Алан Ибрагимович Джиоев" w:date="2021-08-11T10:27:00Z">
        <w:r w:rsidRPr="00A4377C" w:rsidDel="00F65228">
          <w:rPr>
            <w:rFonts w:ascii="Times New Roman" w:hAnsi="Times New Roman" w:cs="Times New Roman"/>
            <w:sz w:val="28"/>
            <w:szCs w:val="28"/>
            <w:lang w:eastAsia="en-US"/>
            <w:rPrChange w:id="1247" w:author="Татьяна Сергеевна Мартынова" w:date="2021-08-12T09:40:00Z">
              <w:rPr>
                <w:rFonts w:ascii="Times New Roman" w:hAnsi="Times New Roman" w:cs="Times New Roman"/>
                <w:sz w:val="24"/>
                <w:szCs w:val="24"/>
                <w:lang w:eastAsia="en-US"/>
              </w:rPr>
            </w:rPrChange>
          </w:rPr>
          <w:delText>Приказ Минкомсвязи России от 13.04.2012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delText>
        </w:r>
      </w:del>
    </w:p>
    <w:p w14:paraId="52E06B90" w14:textId="28C1B8D5" w:rsidR="006B014E" w:rsidRPr="00A4377C" w:rsidDel="00F65228" w:rsidRDefault="006B014E" w:rsidP="00A4377C">
      <w:pPr>
        <w:widowControl w:val="0"/>
        <w:numPr>
          <w:ilvl w:val="0"/>
          <w:numId w:val="28"/>
        </w:numPr>
        <w:shd w:val="clear" w:color="auto" w:fill="EEECE1" w:themeFill="background2"/>
        <w:tabs>
          <w:tab w:val="left" w:pos="993"/>
          <w:tab w:val="left" w:pos="1276"/>
        </w:tabs>
        <w:spacing w:after="0" w:line="240" w:lineRule="auto"/>
        <w:ind w:left="0" w:firstLine="709"/>
        <w:contextualSpacing/>
        <w:jc w:val="both"/>
        <w:rPr>
          <w:del w:id="1248" w:author="Алан Ибрагимович Джиоев" w:date="2021-08-11T10:27:00Z"/>
          <w:rFonts w:ascii="Times New Roman" w:hAnsi="Times New Roman" w:cs="Times New Roman"/>
          <w:sz w:val="28"/>
          <w:szCs w:val="28"/>
          <w:lang w:eastAsia="en-US"/>
          <w:rPrChange w:id="1249" w:author="Татьяна Сергеевна Мартынова" w:date="2021-08-12T09:40:00Z">
            <w:rPr>
              <w:del w:id="1250" w:author="Алан Ибрагимович Джиоев" w:date="2021-08-11T10:27:00Z"/>
              <w:rFonts w:ascii="Times New Roman" w:hAnsi="Times New Roman" w:cs="Times New Roman"/>
              <w:sz w:val="24"/>
              <w:szCs w:val="24"/>
              <w:lang w:eastAsia="en-US"/>
            </w:rPr>
          </w:rPrChange>
        </w:rPr>
        <w:pPrChange w:id="1251" w:author="Татьяна Сергеевна Мартынова" w:date="2021-08-12T09:40:00Z">
          <w:pPr>
            <w:widowControl w:val="0"/>
            <w:numPr>
              <w:numId w:val="28"/>
            </w:numPr>
            <w:shd w:val="clear" w:color="auto" w:fill="EEECE1" w:themeFill="background2"/>
            <w:tabs>
              <w:tab w:val="left" w:pos="993"/>
              <w:tab w:val="left" w:pos="1276"/>
            </w:tabs>
            <w:spacing w:after="0" w:line="240" w:lineRule="auto"/>
            <w:ind w:left="1429" w:right="-1" w:firstLine="709"/>
            <w:contextualSpacing/>
            <w:jc w:val="both"/>
          </w:pPr>
        </w:pPrChange>
      </w:pPr>
      <w:del w:id="1252" w:author="Алан Ибрагимович Джиоев" w:date="2021-08-11T10:27:00Z">
        <w:r w:rsidRPr="00A4377C" w:rsidDel="00F65228">
          <w:rPr>
            <w:rFonts w:ascii="Times New Roman" w:hAnsi="Times New Roman" w:cs="Times New Roman"/>
            <w:sz w:val="28"/>
            <w:szCs w:val="28"/>
            <w:lang w:eastAsia="en-US"/>
            <w:rPrChange w:id="1253" w:author="Татьяна Сергеевна Мартынова" w:date="2021-08-12T09:40:00Z">
              <w:rPr>
                <w:rFonts w:ascii="Times New Roman" w:hAnsi="Times New Roman" w:cs="Times New Roman"/>
                <w:sz w:val="24"/>
                <w:szCs w:val="24"/>
                <w:lang w:eastAsia="en-US"/>
              </w:rPr>
            </w:rPrChange>
          </w:rPr>
          <w:delText>Федеральный закон от 29.12.2012 № 273-ФЗ «Об образовании в Российской Федерации»;</w:delText>
        </w:r>
      </w:del>
    </w:p>
    <w:p w14:paraId="068B66C8" w14:textId="6CCA5C0A" w:rsidR="006B014E" w:rsidRPr="00A4377C" w:rsidDel="00F65228" w:rsidRDefault="006B014E" w:rsidP="00A4377C">
      <w:pPr>
        <w:widowControl w:val="0"/>
        <w:numPr>
          <w:ilvl w:val="0"/>
          <w:numId w:val="28"/>
        </w:numPr>
        <w:shd w:val="clear" w:color="auto" w:fill="EEECE1" w:themeFill="background2"/>
        <w:tabs>
          <w:tab w:val="left" w:pos="993"/>
          <w:tab w:val="left" w:pos="1276"/>
        </w:tabs>
        <w:spacing w:after="0" w:line="240" w:lineRule="auto"/>
        <w:ind w:left="0" w:firstLine="709"/>
        <w:contextualSpacing/>
        <w:jc w:val="both"/>
        <w:rPr>
          <w:del w:id="1254" w:author="Алан Ибрагимович Джиоев" w:date="2021-08-11T10:27:00Z"/>
          <w:rFonts w:ascii="Times New Roman" w:hAnsi="Times New Roman" w:cs="Times New Roman"/>
          <w:sz w:val="28"/>
          <w:szCs w:val="28"/>
          <w:lang w:eastAsia="en-US"/>
          <w:rPrChange w:id="1255" w:author="Татьяна Сергеевна Мартынова" w:date="2021-08-12T09:40:00Z">
            <w:rPr>
              <w:del w:id="1256" w:author="Алан Ибрагимович Джиоев" w:date="2021-08-11T10:27:00Z"/>
              <w:rFonts w:ascii="Times New Roman" w:hAnsi="Times New Roman" w:cs="Times New Roman"/>
              <w:sz w:val="24"/>
              <w:szCs w:val="24"/>
              <w:lang w:eastAsia="en-US"/>
            </w:rPr>
          </w:rPrChange>
        </w:rPr>
        <w:pPrChange w:id="1257" w:author="Татьяна Сергеевна Мартынова" w:date="2021-08-12T09:40:00Z">
          <w:pPr>
            <w:widowControl w:val="0"/>
            <w:numPr>
              <w:numId w:val="28"/>
            </w:numPr>
            <w:shd w:val="clear" w:color="auto" w:fill="EEECE1" w:themeFill="background2"/>
            <w:tabs>
              <w:tab w:val="left" w:pos="993"/>
              <w:tab w:val="left" w:pos="1276"/>
            </w:tabs>
            <w:spacing w:after="0" w:line="240" w:lineRule="auto"/>
            <w:ind w:left="1429" w:right="-1" w:firstLine="709"/>
            <w:contextualSpacing/>
            <w:jc w:val="both"/>
          </w:pPr>
        </w:pPrChange>
      </w:pPr>
      <w:del w:id="1258" w:author="Алан Ибрагимович Джиоев" w:date="2021-08-11T10:27:00Z">
        <w:r w:rsidRPr="00A4377C" w:rsidDel="00F65228">
          <w:rPr>
            <w:rFonts w:ascii="Times New Roman" w:hAnsi="Times New Roman" w:cs="Times New Roman"/>
            <w:sz w:val="28"/>
            <w:szCs w:val="28"/>
            <w:lang w:eastAsia="en-US"/>
            <w:rPrChange w:id="1259" w:author="Татьяна Сергеевна Мартынова" w:date="2021-08-12T09:40:00Z">
              <w:rPr>
                <w:rFonts w:ascii="Times New Roman" w:hAnsi="Times New Roman" w:cs="Times New Roman"/>
                <w:sz w:val="24"/>
                <w:szCs w:val="24"/>
                <w:lang w:eastAsia="en-US"/>
              </w:rPr>
            </w:rPrChange>
          </w:rPr>
          <w:delText>Указ Президента Республики Саха (Якутия) от 16.03.2011 г. № 529 «Об утверждении Порядка разработки и утверждения административного регламента предоставления государственной услуги»;</w:delText>
        </w:r>
      </w:del>
    </w:p>
    <w:p w14:paraId="2CF2B69D" w14:textId="244EA4B3" w:rsidR="006B014E" w:rsidRPr="00A4377C" w:rsidDel="00F65228" w:rsidRDefault="006B014E" w:rsidP="00A4377C">
      <w:pPr>
        <w:widowControl w:val="0"/>
        <w:numPr>
          <w:ilvl w:val="0"/>
          <w:numId w:val="28"/>
        </w:numPr>
        <w:shd w:val="clear" w:color="auto" w:fill="EEECE1" w:themeFill="background2"/>
        <w:tabs>
          <w:tab w:val="left" w:pos="993"/>
          <w:tab w:val="left" w:pos="1276"/>
        </w:tabs>
        <w:spacing w:after="0" w:line="240" w:lineRule="auto"/>
        <w:ind w:left="0" w:firstLine="709"/>
        <w:contextualSpacing/>
        <w:jc w:val="both"/>
        <w:rPr>
          <w:del w:id="1260" w:author="Алан Ибрагимович Джиоев" w:date="2021-08-11T10:27:00Z"/>
          <w:rFonts w:ascii="Times New Roman" w:hAnsi="Times New Roman" w:cs="Times New Roman"/>
          <w:sz w:val="28"/>
          <w:szCs w:val="28"/>
          <w:lang w:eastAsia="en-US"/>
          <w:rPrChange w:id="1261" w:author="Татьяна Сергеевна Мартынова" w:date="2021-08-12T09:40:00Z">
            <w:rPr>
              <w:del w:id="1262" w:author="Алан Ибрагимович Джиоев" w:date="2021-08-11T10:27:00Z"/>
              <w:rFonts w:ascii="Times New Roman" w:hAnsi="Times New Roman" w:cs="Times New Roman"/>
              <w:sz w:val="24"/>
              <w:szCs w:val="24"/>
              <w:lang w:eastAsia="en-US"/>
            </w:rPr>
          </w:rPrChange>
        </w:rPr>
        <w:pPrChange w:id="1263" w:author="Татьяна Сергеевна Мартынова" w:date="2021-08-12T09:40:00Z">
          <w:pPr>
            <w:widowControl w:val="0"/>
            <w:numPr>
              <w:numId w:val="28"/>
            </w:numPr>
            <w:shd w:val="clear" w:color="auto" w:fill="EEECE1" w:themeFill="background2"/>
            <w:tabs>
              <w:tab w:val="left" w:pos="993"/>
              <w:tab w:val="left" w:pos="1276"/>
            </w:tabs>
            <w:spacing w:after="0" w:line="240" w:lineRule="auto"/>
            <w:ind w:left="1429" w:right="-1" w:firstLine="709"/>
            <w:contextualSpacing/>
            <w:jc w:val="both"/>
          </w:pPr>
        </w:pPrChange>
      </w:pPr>
      <w:del w:id="1264" w:author="Алан Ибрагимович Джиоев" w:date="2021-08-11T10:27:00Z">
        <w:r w:rsidRPr="00A4377C" w:rsidDel="00F65228">
          <w:rPr>
            <w:rFonts w:ascii="Times New Roman" w:hAnsi="Times New Roman" w:cs="Times New Roman"/>
            <w:sz w:val="28"/>
            <w:szCs w:val="28"/>
            <w:lang w:eastAsia="en-US"/>
            <w:rPrChange w:id="1265" w:author="Татьяна Сергеевна Мартынова" w:date="2021-08-12T09:40:00Z">
              <w:rPr>
                <w:rFonts w:ascii="Times New Roman" w:hAnsi="Times New Roman" w:cs="Times New Roman"/>
                <w:sz w:val="24"/>
                <w:szCs w:val="24"/>
                <w:lang w:eastAsia="en-US"/>
              </w:rPr>
            </w:rPrChange>
          </w:rPr>
          <w:delText>Закон Республики Саха (Якутия) от 19.06.2007 г. 469-З № 955-III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осуществлению выплаты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delText>
        </w:r>
      </w:del>
    </w:p>
    <w:p w14:paraId="76546219" w14:textId="1687F3E3" w:rsidR="006B014E" w:rsidRPr="00A4377C" w:rsidDel="00F65228" w:rsidRDefault="006B014E" w:rsidP="00A4377C">
      <w:pPr>
        <w:widowControl w:val="0"/>
        <w:numPr>
          <w:ilvl w:val="0"/>
          <w:numId w:val="28"/>
        </w:numPr>
        <w:shd w:val="clear" w:color="auto" w:fill="EEECE1" w:themeFill="background2"/>
        <w:tabs>
          <w:tab w:val="left" w:pos="993"/>
          <w:tab w:val="left" w:pos="1276"/>
        </w:tabs>
        <w:spacing w:after="0" w:line="240" w:lineRule="auto"/>
        <w:ind w:left="0" w:firstLine="709"/>
        <w:contextualSpacing/>
        <w:jc w:val="both"/>
        <w:rPr>
          <w:del w:id="1266" w:author="Алан Ибрагимович Джиоев" w:date="2021-08-11T10:27:00Z"/>
          <w:rFonts w:ascii="Times New Roman" w:hAnsi="Times New Roman" w:cs="Times New Roman"/>
          <w:sz w:val="28"/>
          <w:szCs w:val="28"/>
          <w:lang w:eastAsia="en-US"/>
          <w:rPrChange w:id="1267" w:author="Татьяна Сергеевна Мартынова" w:date="2021-08-12T09:40:00Z">
            <w:rPr>
              <w:del w:id="1268" w:author="Алан Ибрагимович Джиоев" w:date="2021-08-11T10:27:00Z"/>
              <w:rFonts w:ascii="Times New Roman" w:hAnsi="Times New Roman" w:cs="Times New Roman"/>
              <w:sz w:val="24"/>
              <w:szCs w:val="24"/>
              <w:lang w:eastAsia="en-US"/>
            </w:rPr>
          </w:rPrChange>
        </w:rPr>
        <w:pPrChange w:id="1269" w:author="Татьяна Сергеевна Мартынова" w:date="2021-08-12T09:40:00Z">
          <w:pPr>
            <w:widowControl w:val="0"/>
            <w:numPr>
              <w:numId w:val="28"/>
            </w:numPr>
            <w:shd w:val="clear" w:color="auto" w:fill="EEECE1" w:themeFill="background2"/>
            <w:tabs>
              <w:tab w:val="left" w:pos="993"/>
              <w:tab w:val="left" w:pos="1276"/>
            </w:tabs>
            <w:spacing w:after="0" w:line="240" w:lineRule="auto"/>
            <w:ind w:left="1429" w:right="-1" w:firstLine="709"/>
            <w:contextualSpacing/>
            <w:jc w:val="both"/>
          </w:pPr>
        </w:pPrChange>
      </w:pPr>
      <w:del w:id="1270" w:author="Алан Ибрагимович Джиоев" w:date="2021-08-11T10:27:00Z">
        <w:r w:rsidRPr="00A4377C" w:rsidDel="00F65228">
          <w:rPr>
            <w:rFonts w:ascii="Times New Roman" w:hAnsi="Times New Roman" w:cs="Times New Roman"/>
            <w:sz w:val="28"/>
            <w:szCs w:val="28"/>
            <w:lang w:eastAsia="en-US"/>
            <w:rPrChange w:id="1271" w:author="Татьяна Сергеевна Мартынова" w:date="2021-08-12T09:40:00Z">
              <w:rPr>
                <w:rFonts w:ascii="Times New Roman" w:hAnsi="Times New Roman" w:cs="Times New Roman"/>
                <w:sz w:val="24"/>
                <w:szCs w:val="24"/>
                <w:lang w:eastAsia="en-US"/>
              </w:rPr>
            </w:rPrChange>
          </w:rPr>
          <w:delText>Постановление Правительства Республики Саха (Якутия) от 29.10.2009 № 448 «Об утверждении Положения о выплате компенсации части родительской платы за содержание ребенка в образовательных организациях, реализующих программу дошкольного образования».</w:delText>
        </w:r>
      </w:del>
    </w:p>
    <w:p w14:paraId="000B374B" w14:textId="572C84F3" w:rsidR="00F65228" w:rsidRPr="00A4377C" w:rsidRDefault="00F65228" w:rsidP="00A4377C">
      <w:pPr>
        <w:spacing w:after="0" w:line="240" w:lineRule="auto"/>
        <w:ind w:firstLine="709"/>
        <w:jc w:val="both"/>
        <w:rPr>
          <w:ins w:id="1272" w:author="Алан Ибрагимович Джиоев" w:date="2021-08-11T10:27:00Z"/>
          <w:rFonts w:ascii="Times New Roman" w:eastAsia="Calibri" w:hAnsi="Times New Roman" w:cs="Times New Roman"/>
          <w:color w:val="000000" w:themeColor="text1"/>
          <w:sz w:val="28"/>
          <w:szCs w:val="28"/>
          <w:lang w:eastAsia="en-US"/>
          <w:rPrChange w:id="1273" w:author="Татьяна Сергеевна Мартынова" w:date="2021-08-12T09:40:00Z">
            <w:rPr>
              <w:ins w:id="1274" w:author="Алан Ибрагимович Джиоев" w:date="2021-08-11T10:27:00Z"/>
              <w:rFonts w:ascii="Times New Roman" w:eastAsia="Calibri" w:hAnsi="Times New Roman" w:cs="Times New Roman"/>
              <w:sz w:val="28"/>
              <w:szCs w:val="28"/>
              <w:lang w:eastAsia="en-US"/>
            </w:rPr>
          </w:rPrChange>
        </w:rPr>
        <w:pPrChange w:id="1275" w:author="Татьяна Сергеевна Мартынова" w:date="2021-08-12T09:40:00Z">
          <w:pPr>
            <w:spacing w:after="0" w:line="240" w:lineRule="auto"/>
            <w:ind w:firstLine="709"/>
            <w:jc w:val="both"/>
          </w:pPr>
        </w:pPrChange>
      </w:pPr>
      <w:ins w:id="1276" w:author="Алан Ибрагимович Джиоев" w:date="2021-08-11T10:28:00Z">
        <w:r w:rsidRPr="00A4377C">
          <w:rPr>
            <w:rFonts w:ascii="Times New Roman" w:eastAsia="Calibri" w:hAnsi="Times New Roman" w:cs="Times New Roman"/>
            <w:color w:val="000000" w:themeColor="text1"/>
            <w:sz w:val="28"/>
            <w:szCs w:val="28"/>
            <w:lang w:eastAsia="en-US"/>
            <w:rPrChange w:id="1277" w:author="Татьяна Сергеевна Мартынова" w:date="2021-08-12T09:40:00Z">
              <w:rPr>
                <w:rFonts w:ascii="Times New Roman" w:eastAsia="Calibri" w:hAnsi="Times New Roman" w:cs="Times New Roman"/>
                <w:sz w:val="28"/>
                <w:szCs w:val="28"/>
                <w:lang w:eastAsia="en-US"/>
              </w:rPr>
            </w:rPrChange>
          </w:rPr>
          <w:t xml:space="preserve">- </w:t>
        </w:r>
      </w:ins>
      <w:ins w:id="1278" w:author="Алан Ибрагимович Джиоев" w:date="2021-08-11T10:27:00Z">
        <w:r w:rsidRPr="00A4377C">
          <w:rPr>
            <w:rFonts w:ascii="Times New Roman" w:eastAsia="Calibri" w:hAnsi="Times New Roman" w:cs="Times New Roman"/>
            <w:color w:val="000000" w:themeColor="text1"/>
            <w:sz w:val="28"/>
            <w:szCs w:val="28"/>
            <w:lang w:eastAsia="en-US"/>
            <w:rPrChange w:id="1279" w:author="Татьяна Сергеевна Мартынова" w:date="2021-08-12T09:40:00Z">
              <w:rPr>
                <w:rFonts w:ascii="Times New Roman" w:eastAsia="Calibri" w:hAnsi="Times New Roman" w:cs="Times New Roman"/>
                <w:sz w:val="28"/>
                <w:szCs w:val="28"/>
                <w:lang w:eastAsia="en-US"/>
              </w:rPr>
            </w:rPrChange>
          </w:rPr>
          <w:t>Федеральный закон от 27.07.2010 г. № 210-ФЗ «Об организации предоставления государственных и муниципальных услуг»;</w:t>
        </w:r>
      </w:ins>
    </w:p>
    <w:p w14:paraId="4954F550" w14:textId="17684938" w:rsidR="00F65228" w:rsidRPr="00A4377C" w:rsidRDefault="00F65228" w:rsidP="00A4377C">
      <w:pPr>
        <w:spacing w:after="0" w:line="240" w:lineRule="auto"/>
        <w:ind w:firstLine="709"/>
        <w:jc w:val="both"/>
        <w:rPr>
          <w:ins w:id="1280" w:author="Алан Ибрагимович Джиоев" w:date="2021-08-11T10:27:00Z"/>
          <w:rFonts w:ascii="Times New Roman" w:eastAsia="Calibri" w:hAnsi="Times New Roman" w:cs="Times New Roman"/>
          <w:color w:val="000000" w:themeColor="text1"/>
          <w:sz w:val="28"/>
          <w:szCs w:val="28"/>
          <w:lang w:eastAsia="en-US"/>
          <w:rPrChange w:id="1281" w:author="Татьяна Сергеевна Мартынова" w:date="2021-08-12T09:40:00Z">
            <w:rPr>
              <w:ins w:id="1282" w:author="Алан Ибрагимович Джиоев" w:date="2021-08-11T10:27:00Z"/>
              <w:rFonts w:ascii="Times New Roman" w:eastAsia="Calibri" w:hAnsi="Times New Roman" w:cs="Times New Roman"/>
              <w:sz w:val="28"/>
              <w:szCs w:val="28"/>
              <w:lang w:eastAsia="en-US"/>
            </w:rPr>
          </w:rPrChange>
        </w:rPr>
        <w:pPrChange w:id="1283" w:author="Татьяна Сергеевна Мартынова" w:date="2021-08-12T09:40:00Z">
          <w:pPr>
            <w:spacing w:after="0" w:line="240" w:lineRule="auto"/>
            <w:ind w:firstLine="709"/>
            <w:jc w:val="both"/>
          </w:pPr>
        </w:pPrChange>
      </w:pPr>
      <w:ins w:id="1284" w:author="Алан Ибрагимович Джиоев" w:date="2021-08-11T10:28:00Z">
        <w:r w:rsidRPr="00A4377C">
          <w:rPr>
            <w:rFonts w:ascii="Times New Roman" w:eastAsia="Calibri" w:hAnsi="Times New Roman" w:cs="Times New Roman"/>
            <w:color w:val="000000" w:themeColor="text1"/>
            <w:sz w:val="28"/>
            <w:szCs w:val="28"/>
            <w:lang w:eastAsia="en-US"/>
            <w:rPrChange w:id="1285" w:author="Татьяна Сергеевна Мартынова" w:date="2021-08-12T09:40:00Z">
              <w:rPr>
                <w:rFonts w:ascii="Times New Roman" w:eastAsia="Calibri" w:hAnsi="Times New Roman" w:cs="Times New Roman"/>
                <w:sz w:val="28"/>
                <w:szCs w:val="28"/>
                <w:lang w:eastAsia="en-US"/>
              </w:rPr>
            </w:rPrChange>
          </w:rPr>
          <w:t xml:space="preserve">- </w:t>
        </w:r>
      </w:ins>
      <w:ins w:id="1286" w:author="Алан Ибрагимович Джиоев" w:date="2021-08-11T10:27:00Z">
        <w:r w:rsidRPr="00A4377C">
          <w:rPr>
            <w:rFonts w:ascii="Times New Roman" w:eastAsia="Calibri" w:hAnsi="Times New Roman" w:cs="Times New Roman"/>
            <w:color w:val="000000" w:themeColor="text1"/>
            <w:sz w:val="28"/>
            <w:szCs w:val="28"/>
            <w:lang w:eastAsia="en-US"/>
            <w:rPrChange w:id="1287" w:author="Татьяна Сергеевна Мартынова" w:date="2021-08-12T09:40:00Z">
              <w:rPr>
                <w:rFonts w:ascii="Times New Roman" w:eastAsia="Calibri" w:hAnsi="Times New Roman" w:cs="Times New Roman"/>
                <w:sz w:val="28"/>
                <w:szCs w:val="28"/>
                <w:lang w:eastAsia="en-US"/>
              </w:rPr>
            </w:rPrChange>
          </w:rPr>
          <w:t xml:space="preserve">Федеральный закон от 06.10.2003 г. № 131-ФЗ «Об общих принципах организации местного самоуправления в Российской Федерации»; </w:t>
        </w:r>
      </w:ins>
    </w:p>
    <w:p w14:paraId="5B53D953" w14:textId="6C0B332B" w:rsidR="00F65228" w:rsidRPr="00A4377C" w:rsidRDefault="00F65228" w:rsidP="00A4377C">
      <w:pPr>
        <w:spacing w:after="0" w:line="240" w:lineRule="auto"/>
        <w:ind w:firstLine="709"/>
        <w:jc w:val="both"/>
        <w:rPr>
          <w:ins w:id="1288" w:author="Алан Ибрагимович Джиоев" w:date="2021-08-11T10:27:00Z"/>
          <w:rFonts w:ascii="Times New Roman" w:eastAsia="Calibri" w:hAnsi="Times New Roman" w:cs="Times New Roman"/>
          <w:color w:val="000000" w:themeColor="text1"/>
          <w:sz w:val="28"/>
          <w:szCs w:val="28"/>
          <w:lang w:eastAsia="en-US"/>
          <w:rPrChange w:id="1289" w:author="Татьяна Сергеевна Мартынова" w:date="2021-08-12T09:40:00Z">
            <w:rPr>
              <w:ins w:id="1290" w:author="Алан Ибрагимович Джиоев" w:date="2021-08-11T10:27:00Z"/>
              <w:rFonts w:ascii="Times New Roman" w:eastAsia="Calibri" w:hAnsi="Times New Roman" w:cs="Times New Roman"/>
              <w:sz w:val="28"/>
              <w:szCs w:val="28"/>
              <w:lang w:eastAsia="en-US"/>
            </w:rPr>
          </w:rPrChange>
        </w:rPr>
        <w:pPrChange w:id="1291" w:author="Татьяна Сергеевна Мартынова" w:date="2021-08-12T09:40:00Z">
          <w:pPr>
            <w:spacing w:after="0" w:line="240" w:lineRule="auto"/>
            <w:ind w:firstLine="709"/>
            <w:jc w:val="both"/>
          </w:pPr>
        </w:pPrChange>
      </w:pPr>
      <w:ins w:id="1292" w:author="Алан Ибрагимович Джиоев" w:date="2021-08-11T10:28:00Z">
        <w:r w:rsidRPr="00A4377C">
          <w:rPr>
            <w:rFonts w:ascii="Times New Roman" w:eastAsia="Calibri" w:hAnsi="Times New Roman" w:cs="Times New Roman"/>
            <w:color w:val="000000" w:themeColor="text1"/>
            <w:sz w:val="28"/>
            <w:szCs w:val="28"/>
            <w:lang w:eastAsia="en-US"/>
            <w:rPrChange w:id="1293" w:author="Татьяна Сергеевна Мартынова" w:date="2021-08-12T09:40:00Z">
              <w:rPr>
                <w:rFonts w:ascii="Times New Roman" w:eastAsia="Calibri" w:hAnsi="Times New Roman" w:cs="Times New Roman"/>
                <w:sz w:val="28"/>
                <w:szCs w:val="28"/>
                <w:lang w:eastAsia="en-US"/>
              </w:rPr>
            </w:rPrChange>
          </w:rPr>
          <w:t xml:space="preserve">- </w:t>
        </w:r>
      </w:ins>
      <w:ins w:id="1294" w:author="Алан Ибрагимович Джиоев" w:date="2021-08-11T10:27:00Z">
        <w:r w:rsidRPr="00A4377C">
          <w:rPr>
            <w:rFonts w:ascii="Times New Roman" w:eastAsia="Calibri" w:hAnsi="Times New Roman" w:cs="Times New Roman"/>
            <w:color w:val="000000" w:themeColor="text1"/>
            <w:sz w:val="28"/>
            <w:szCs w:val="28"/>
            <w:lang w:eastAsia="en-US"/>
            <w:rPrChange w:id="1295" w:author="Татьяна Сергеевна Мартынова" w:date="2021-08-12T09:40:00Z">
              <w:rPr>
                <w:rFonts w:ascii="Times New Roman" w:eastAsia="Calibri" w:hAnsi="Times New Roman" w:cs="Times New Roman"/>
                <w:sz w:val="28"/>
                <w:szCs w:val="28"/>
                <w:lang w:eastAsia="en-US"/>
              </w:rPr>
            </w:rPrChange>
          </w:rPr>
          <w:t>Федеральный закон от 09.02.2009 г. № 8-ФЗ «Об обеспечении доступа к информации о деятельности государственных органов и органов местного самоуправления»;</w:t>
        </w:r>
      </w:ins>
    </w:p>
    <w:p w14:paraId="3AC535C5" w14:textId="7AFBA264" w:rsidR="00F65228" w:rsidRPr="00A4377C" w:rsidRDefault="00F65228" w:rsidP="00A4377C">
      <w:pPr>
        <w:spacing w:after="0" w:line="240" w:lineRule="auto"/>
        <w:ind w:firstLine="709"/>
        <w:jc w:val="both"/>
        <w:rPr>
          <w:ins w:id="1296" w:author="Алан Ибрагимович Джиоев" w:date="2021-08-11T10:27:00Z"/>
          <w:rFonts w:ascii="Times New Roman" w:eastAsia="Calibri" w:hAnsi="Times New Roman" w:cs="Times New Roman"/>
          <w:color w:val="000000" w:themeColor="text1"/>
          <w:sz w:val="28"/>
          <w:szCs w:val="28"/>
          <w:lang w:eastAsia="en-US"/>
          <w:rPrChange w:id="1297" w:author="Татьяна Сергеевна Мартынова" w:date="2021-08-12T09:40:00Z">
            <w:rPr>
              <w:ins w:id="1298" w:author="Алан Ибрагимович Джиоев" w:date="2021-08-11T10:27:00Z"/>
              <w:rFonts w:ascii="Times New Roman" w:eastAsia="Calibri" w:hAnsi="Times New Roman" w:cs="Times New Roman"/>
              <w:sz w:val="28"/>
              <w:szCs w:val="28"/>
              <w:lang w:eastAsia="en-US"/>
            </w:rPr>
          </w:rPrChange>
        </w:rPr>
        <w:pPrChange w:id="1299" w:author="Татьяна Сергеевна Мартынова" w:date="2021-08-12T09:40:00Z">
          <w:pPr>
            <w:spacing w:after="0" w:line="240" w:lineRule="auto"/>
            <w:ind w:firstLine="709"/>
            <w:jc w:val="both"/>
          </w:pPr>
        </w:pPrChange>
      </w:pPr>
      <w:ins w:id="1300" w:author="Алан Ибрагимович Джиоев" w:date="2021-08-11T10:28:00Z">
        <w:r w:rsidRPr="00A4377C">
          <w:rPr>
            <w:rFonts w:ascii="Times New Roman" w:eastAsia="Calibri" w:hAnsi="Times New Roman" w:cs="Times New Roman"/>
            <w:color w:val="000000" w:themeColor="text1"/>
            <w:sz w:val="28"/>
            <w:szCs w:val="28"/>
            <w:lang w:eastAsia="en-US"/>
            <w:rPrChange w:id="1301" w:author="Татьяна Сергеевна Мартынова" w:date="2021-08-12T09:40:00Z">
              <w:rPr>
                <w:rFonts w:ascii="Times New Roman" w:eastAsia="Calibri" w:hAnsi="Times New Roman" w:cs="Times New Roman"/>
                <w:sz w:val="28"/>
                <w:szCs w:val="28"/>
                <w:lang w:eastAsia="en-US"/>
              </w:rPr>
            </w:rPrChange>
          </w:rPr>
          <w:t xml:space="preserve">- </w:t>
        </w:r>
      </w:ins>
      <w:ins w:id="1302" w:author="Алан Ибрагимович Джиоев" w:date="2021-08-11T10:27:00Z">
        <w:r w:rsidRPr="00A4377C">
          <w:rPr>
            <w:rFonts w:ascii="Times New Roman" w:eastAsia="Calibri" w:hAnsi="Times New Roman" w:cs="Times New Roman"/>
            <w:color w:val="000000" w:themeColor="text1"/>
            <w:sz w:val="28"/>
            <w:szCs w:val="28"/>
            <w:lang w:eastAsia="en-US"/>
            <w:rPrChange w:id="1303" w:author="Татьяна Сергеевна Мартынова" w:date="2021-08-12T09:40:00Z">
              <w:rPr>
                <w:rFonts w:ascii="Times New Roman" w:eastAsia="Calibri" w:hAnsi="Times New Roman" w:cs="Times New Roman"/>
                <w:sz w:val="28"/>
                <w:szCs w:val="28"/>
                <w:lang w:eastAsia="en-US"/>
              </w:rPr>
            </w:rPrChange>
          </w:rPr>
          <w:t>Федеральный закон от 06.04.2011 г. № 63-ФЗ «Об электронной подписи»;</w:t>
        </w:r>
      </w:ins>
    </w:p>
    <w:p w14:paraId="3AACA0A2" w14:textId="519D7D2F" w:rsidR="00F65228" w:rsidRPr="00A4377C" w:rsidRDefault="00F65228" w:rsidP="00A4377C">
      <w:pPr>
        <w:spacing w:after="0" w:line="240" w:lineRule="auto"/>
        <w:ind w:firstLine="709"/>
        <w:jc w:val="both"/>
        <w:rPr>
          <w:ins w:id="1304" w:author="Алан Ибрагимович Джиоев" w:date="2021-08-11T10:27:00Z"/>
          <w:rFonts w:ascii="Times New Roman" w:eastAsia="Calibri" w:hAnsi="Times New Roman" w:cs="Times New Roman"/>
          <w:color w:val="000000" w:themeColor="text1"/>
          <w:sz w:val="28"/>
          <w:szCs w:val="28"/>
          <w:lang w:eastAsia="en-US"/>
          <w:rPrChange w:id="1305" w:author="Татьяна Сергеевна Мартынова" w:date="2021-08-12T09:40:00Z">
            <w:rPr>
              <w:ins w:id="1306" w:author="Алан Ибрагимович Джиоев" w:date="2021-08-11T10:27:00Z"/>
              <w:rFonts w:ascii="Times New Roman" w:eastAsia="Calibri" w:hAnsi="Times New Roman" w:cs="Times New Roman"/>
              <w:sz w:val="28"/>
              <w:szCs w:val="28"/>
              <w:lang w:eastAsia="en-US"/>
            </w:rPr>
          </w:rPrChange>
        </w:rPr>
        <w:pPrChange w:id="1307" w:author="Татьяна Сергеевна Мартынова" w:date="2021-08-12T09:40:00Z">
          <w:pPr>
            <w:spacing w:after="0" w:line="240" w:lineRule="auto"/>
            <w:ind w:firstLine="709"/>
            <w:jc w:val="both"/>
          </w:pPr>
        </w:pPrChange>
      </w:pPr>
      <w:ins w:id="1308" w:author="Алан Ибрагимович Джиоев" w:date="2021-08-11T10:28:00Z">
        <w:r w:rsidRPr="00A4377C">
          <w:rPr>
            <w:rFonts w:ascii="Times New Roman" w:eastAsia="Calibri" w:hAnsi="Times New Roman" w:cs="Times New Roman"/>
            <w:color w:val="000000" w:themeColor="text1"/>
            <w:sz w:val="28"/>
            <w:szCs w:val="28"/>
            <w:lang w:eastAsia="en-US"/>
            <w:rPrChange w:id="1309" w:author="Татьяна Сергеевна Мартынова" w:date="2021-08-12T09:40:00Z">
              <w:rPr>
                <w:rFonts w:ascii="Times New Roman" w:eastAsia="Calibri" w:hAnsi="Times New Roman" w:cs="Times New Roman"/>
                <w:sz w:val="28"/>
                <w:szCs w:val="28"/>
                <w:lang w:eastAsia="en-US"/>
              </w:rPr>
            </w:rPrChange>
          </w:rPr>
          <w:t xml:space="preserve">- </w:t>
        </w:r>
      </w:ins>
      <w:ins w:id="1310" w:author="Алан Ибрагимович Джиоев" w:date="2021-08-11T10:27:00Z">
        <w:r w:rsidRPr="00A4377C">
          <w:rPr>
            <w:rFonts w:ascii="Times New Roman" w:eastAsia="Calibri" w:hAnsi="Times New Roman" w:cs="Times New Roman"/>
            <w:color w:val="000000" w:themeColor="text1"/>
            <w:sz w:val="28"/>
            <w:szCs w:val="28"/>
            <w:lang w:eastAsia="en-US"/>
            <w:rPrChange w:id="1311" w:author="Татьяна Сергеевна Мартынова" w:date="2021-08-12T09:40:00Z">
              <w:rPr>
                <w:rFonts w:ascii="Times New Roman" w:eastAsia="Calibri" w:hAnsi="Times New Roman" w:cs="Times New Roman"/>
                <w:sz w:val="28"/>
                <w:szCs w:val="28"/>
                <w:lang w:eastAsia="en-US"/>
              </w:rPr>
            </w:rPrChange>
          </w:rPr>
          <w:t>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w:t>
        </w:r>
      </w:ins>
    </w:p>
    <w:p w14:paraId="0B9B2712" w14:textId="007A0F79" w:rsidR="00F65228" w:rsidRPr="00A4377C" w:rsidRDefault="00F65228" w:rsidP="00A4377C">
      <w:pPr>
        <w:spacing w:after="0" w:line="240" w:lineRule="auto"/>
        <w:ind w:firstLine="709"/>
        <w:jc w:val="both"/>
        <w:rPr>
          <w:ins w:id="1312" w:author="Алан Ибрагимович Джиоев" w:date="2021-08-11T10:27:00Z"/>
          <w:rFonts w:ascii="Times New Roman" w:eastAsia="Calibri" w:hAnsi="Times New Roman" w:cs="Times New Roman"/>
          <w:color w:val="000000" w:themeColor="text1"/>
          <w:sz w:val="28"/>
          <w:szCs w:val="28"/>
          <w:lang w:eastAsia="en-US"/>
          <w:rPrChange w:id="1313" w:author="Татьяна Сергеевна Мартынова" w:date="2021-08-12T09:40:00Z">
            <w:rPr>
              <w:ins w:id="1314" w:author="Алан Ибрагимович Джиоев" w:date="2021-08-11T10:27:00Z"/>
              <w:rFonts w:ascii="Times New Roman" w:eastAsia="Calibri" w:hAnsi="Times New Roman" w:cs="Times New Roman"/>
              <w:sz w:val="28"/>
              <w:szCs w:val="28"/>
              <w:lang w:eastAsia="en-US"/>
            </w:rPr>
          </w:rPrChange>
        </w:rPr>
        <w:pPrChange w:id="1315" w:author="Татьяна Сергеевна Мартынова" w:date="2021-08-12T09:40:00Z">
          <w:pPr>
            <w:spacing w:after="0" w:line="240" w:lineRule="auto"/>
            <w:ind w:firstLine="709"/>
            <w:jc w:val="both"/>
          </w:pPr>
        </w:pPrChange>
      </w:pPr>
      <w:ins w:id="1316" w:author="Алан Ибрагимович Джиоев" w:date="2021-08-11T10:28:00Z">
        <w:r w:rsidRPr="00A4377C">
          <w:rPr>
            <w:rFonts w:ascii="Times New Roman" w:eastAsia="Calibri" w:hAnsi="Times New Roman" w:cs="Times New Roman"/>
            <w:color w:val="000000" w:themeColor="text1"/>
            <w:sz w:val="28"/>
            <w:szCs w:val="28"/>
            <w:lang w:eastAsia="en-US"/>
            <w:rPrChange w:id="1317" w:author="Татьяна Сергеевна Мартынова" w:date="2021-08-12T09:40:00Z">
              <w:rPr>
                <w:rFonts w:ascii="Times New Roman" w:eastAsia="Calibri" w:hAnsi="Times New Roman" w:cs="Times New Roman"/>
                <w:sz w:val="28"/>
                <w:szCs w:val="28"/>
                <w:lang w:eastAsia="en-US"/>
              </w:rPr>
            </w:rPrChange>
          </w:rPr>
          <w:t xml:space="preserve">- </w:t>
        </w:r>
      </w:ins>
      <w:ins w:id="1318" w:author="Алан Ибрагимович Джиоев" w:date="2021-08-11T10:27:00Z">
        <w:r w:rsidRPr="00A4377C">
          <w:rPr>
            <w:rFonts w:ascii="Times New Roman" w:eastAsia="Calibri" w:hAnsi="Times New Roman" w:cs="Times New Roman"/>
            <w:color w:val="000000" w:themeColor="text1"/>
            <w:sz w:val="28"/>
            <w:szCs w:val="28"/>
            <w:lang w:eastAsia="en-US"/>
            <w:rPrChange w:id="1319" w:author="Татьяна Сергеевна Мартынова" w:date="2021-08-12T09:40:00Z">
              <w:rPr>
                <w:rFonts w:ascii="Times New Roman" w:eastAsia="Calibri" w:hAnsi="Times New Roman" w:cs="Times New Roman"/>
                <w:sz w:val="28"/>
                <w:szCs w:val="28"/>
                <w:lang w:eastAsia="en-US"/>
              </w:rPr>
            </w:rPrChange>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ins>
    </w:p>
    <w:p w14:paraId="5A368433" w14:textId="7C88A841" w:rsidR="00F65228" w:rsidRPr="00A4377C" w:rsidRDefault="00F65228" w:rsidP="00A4377C">
      <w:pPr>
        <w:spacing w:after="0" w:line="240" w:lineRule="auto"/>
        <w:ind w:firstLine="709"/>
        <w:jc w:val="both"/>
        <w:rPr>
          <w:ins w:id="1320" w:author="Алан Ибрагимович Джиоев" w:date="2021-08-11T10:27:00Z"/>
          <w:rFonts w:ascii="Times New Roman" w:eastAsia="Calibri" w:hAnsi="Times New Roman" w:cs="Times New Roman"/>
          <w:color w:val="000000" w:themeColor="text1"/>
          <w:sz w:val="28"/>
          <w:szCs w:val="28"/>
          <w:lang w:eastAsia="en-US"/>
          <w:rPrChange w:id="1321" w:author="Татьяна Сергеевна Мартынова" w:date="2021-08-12T09:40:00Z">
            <w:rPr>
              <w:ins w:id="1322" w:author="Алан Ибрагимович Джиоев" w:date="2021-08-11T10:27:00Z"/>
              <w:rFonts w:ascii="Times New Roman" w:eastAsia="Calibri" w:hAnsi="Times New Roman" w:cs="Times New Roman"/>
              <w:sz w:val="28"/>
              <w:szCs w:val="28"/>
              <w:lang w:eastAsia="en-US"/>
            </w:rPr>
          </w:rPrChange>
        </w:rPr>
        <w:pPrChange w:id="1323" w:author="Татьяна Сергеевна Мартынова" w:date="2021-08-12T09:40:00Z">
          <w:pPr>
            <w:spacing w:after="0" w:line="240" w:lineRule="auto"/>
            <w:ind w:firstLine="709"/>
            <w:jc w:val="both"/>
          </w:pPr>
        </w:pPrChange>
      </w:pPr>
      <w:ins w:id="1324" w:author="Алан Ибрагимович Джиоев" w:date="2021-08-11T10:28:00Z">
        <w:r w:rsidRPr="00A4377C">
          <w:rPr>
            <w:rFonts w:ascii="Times New Roman" w:eastAsia="Calibri" w:hAnsi="Times New Roman" w:cs="Times New Roman"/>
            <w:color w:val="000000" w:themeColor="text1"/>
            <w:sz w:val="28"/>
            <w:szCs w:val="28"/>
            <w:lang w:eastAsia="en-US"/>
            <w:rPrChange w:id="1325" w:author="Татьяна Сергеевна Мартынова" w:date="2021-08-12T09:40:00Z">
              <w:rPr>
                <w:rFonts w:ascii="Times New Roman" w:eastAsia="Calibri" w:hAnsi="Times New Roman" w:cs="Times New Roman"/>
                <w:sz w:val="28"/>
                <w:szCs w:val="28"/>
                <w:lang w:eastAsia="en-US"/>
              </w:rPr>
            </w:rPrChange>
          </w:rPr>
          <w:t xml:space="preserve">- </w:t>
        </w:r>
      </w:ins>
      <w:ins w:id="1326" w:author="Алан Ибрагимович Джиоев" w:date="2021-08-11T10:27:00Z">
        <w:r w:rsidRPr="00A4377C">
          <w:rPr>
            <w:rFonts w:ascii="Times New Roman" w:eastAsia="Calibri" w:hAnsi="Times New Roman" w:cs="Times New Roman"/>
            <w:color w:val="000000" w:themeColor="text1"/>
            <w:sz w:val="28"/>
            <w:szCs w:val="28"/>
            <w:lang w:eastAsia="en-US"/>
            <w:rPrChange w:id="1327" w:author="Татьяна Сергеевна Мартынова" w:date="2021-08-12T09:40:00Z">
              <w:rPr>
                <w:rFonts w:ascii="Times New Roman" w:eastAsia="Calibri" w:hAnsi="Times New Roman" w:cs="Times New Roman"/>
                <w:sz w:val="28"/>
                <w:szCs w:val="28"/>
                <w:lang w:eastAsia="en-US"/>
              </w:rPr>
            </w:rPrChange>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ins>
    </w:p>
    <w:p w14:paraId="787A8E3D" w14:textId="6E6CDD08" w:rsidR="00F65228" w:rsidRPr="00A4377C" w:rsidRDefault="00F65228" w:rsidP="00A4377C">
      <w:pPr>
        <w:spacing w:after="0" w:line="240" w:lineRule="auto"/>
        <w:ind w:firstLine="709"/>
        <w:jc w:val="both"/>
        <w:rPr>
          <w:ins w:id="1328" w:author="Алан Ибрагимович Джиоев" w:date="2021-08-11T10:27:00Z"/>
          <w:rFonts w:ascii="Times New Roman" w:eastAsia="Calibri" w:hAnsi="Times New Roman" w:cs="Times New Roman"/>
          <w:color w:val="000000" w:themeColor="text1"/>
          <w:sz w:val="28"/>
          <w:szCs w:val="28"/>
          <w:lang w:eastAsia="en-US"/>
          <w:rPrChange w:id="1329" w:author="Татьяна Сергеевна Мартынова" w:date="2021-08-12T09:40:00Z">
            <w:rPr>
              <w:ins w:id="1330" w:author="Алан Ибрагимович Джиоев" w:date="2021-08-11T10:27:00Z"/>
              <w:rFonts w:ascii="Times New Roman" w:eastAsia="Calibri" w:hAnsi="Times New Roman" w:cs="Times New Roman"/>
              <w:sz w:val="28"/>
              <w:szCs w:val="28"/>
              <w:lang w:eastAsia="en-US"/>
            </w:rPr>
          </w:rPrChange>
        </w:rPr>
        <w:pPrChange w:id="1331" w:author="Татьяна Сергеевна Мартынова" w:date="2021-08-12T09:40:00Z">
          <w:pPr>
            <w:spacing w:after="0" w:line="240" w:lineRule="auto"/>
            <w:ind w:firstLine="709"/>
            <w:jc w:val="both"/>
          </w:pPr>
        </w:pPrChange>
      </w:pPr>
      <w:ins w:id="1332" w:author="Алан Ибрагимович Джиоев" w:date="2021-08-11T10:28:00Z">
        <w:r w:rsidRPr="00A4377C">
          <w:rPr>
            <w:rFonts w:ascii="Times New Roman" w:eastAsia="Calibri" w:hAnsi="Times New Roman" w:cs="Times New Roman"/>
            <w:color w:val="000000" w:themeColor="text1"/>
            <w:sz w:val="28"/>
            <w:szCs w:val="28"/>
            <w:lang w:eastAsia="en-US"/>
            <w:rPrChange w:id="1333" w:author="Татьяна Сергеевна Мартынова" w:date="2021-08-12T09:40:00Z">
              <w:rPr>
                <w:rFonts w:ascii="Times New Roman" w:eastAsia="Calibri" w:hAnsi="Times New Roman" w:cs="Times New Roman"/>
                <w:sz w:val="28"/>
                <w:szCs w:val="28"/>
                <w:lang w:eastAsia="en-US"/>
              </w:rPr>
            </w:rPrChange>
          </w:rPr>
          <w:t xml:space="preserve">- </w:t>
        </w:r>
      </w:ins>
      <w:ins w:id="1334" w:author="Алан Ибрагимович Джиоев" w:date="2021-08-11T10:27:00Z">
        <w:r w:rsidRPr="00A4377C">
          <w:rPr>
            <w:rFonts w:ascii="Times New Roman" w:eastAsia="Calibri" w:hAnsi="Times New Roman" w:cs="Times New Roman"/>
            <w:color w:val="000000" w:themeColor="text1"/>
            <w:sz w:val="28"/>
            <w:szCs w:val="28"/>
            <w:lang w:eastAsia="en-US"/>
            <w:rPrChange w:id="1335" w:author="Татьяна Сергеевна Мартынова" w:date="2021-08-12T09:40:00Z">
              <w:rPr>
                <w:rFonts w:ascii="Times New Roman" w:eastAsia="Calibri" w:hAnsi="Times New Roman" w:cs="Times New Roman"/>
                <w:sz w:val="28"/>
                <w:szCs w:val="28"/>
                <w:lang w:eastAsia="en-US"/>
              </w:rPr>
            </w:rPrChange>
          </w:rPr>
          <w:t xml:space="preserve">Постановление Правительства Российской Федерации от 18.03.2015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w:t>
        </w:r>
        <w:r w:rsidRPr="00A4377C">
          <w:rPr>
            <w:rFonts w:ascii="Times New Roman" w:eastAsia="Calibri" w:hAnsi="Times New Roman" w:cs="Times New Roman"/>
            <w:color w:val="000000" w:themeColor="text1"/>
            <w:sz w:val="28"/>
            <w:szCs w:val="28"/>
            <w:lang w:eastAsia="en-US"/>
            <w:rPrChange w:id="1336" w:author="Татьяна Сергеевна Мартынова" w:date="2021-08-12T09:40:00Z">
              <w:rPr>
                <w:rFonts w:ascii="Times New Roman" w:eastAsia="Calibri" w:hAnsi="Times New Roman" w:cs="Times New Roman"/>
                <w:sz w:val="28"/>
                <w:szCs w:val="28"/>
                <w:lang w:eastAsia="en-US"/>
              </w:rPr>
            </w:rPrChange>
          </w:rPr>
          <w:lastRenderedPageBreak/>
          <w:t>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ins>
    </w:p>
    <w:p w14:paraId="10AFA1B7" w14:textId="426396B3" w:rsidR="00F65228" w:rsidRPr="00A4377C" w:rsidRDefault="00F65228" w:rsidP="00A4377C">
      <w:pPr>
        <w:spacing w:after="0" w:line="240" w:lineRule="auto"/>
        <w:ind w:firstLine="709"/>
        <w:jc w:val="both"/>
        <w:rPr>
          <w:ins w:id="1337" w:author="Алан Ибрагимович Джиоев" w:date="2021-08-11T10:27:00Z"/>
          <w:rFonts w:ascii="Times New Roman" w:eastAsia="Calibri" w:hAnsi="Times New Roman" w:cs="Times New Roman"/>
          <w:color w:val="000000" w:themeColor="text1"/>
          <w:sz w:val="28"/>
          <w:szCs w:val="28"/>
          <w:lang w:eastAsia="en-US"/>
          <w:rPrChange w:id="1338" w:author="Татьяна Сергеевна Мартынова" w:date="2021-08-12T09:40:00Z">
            <w:rPr>
              <w:ins w:id="1339" w:author="Алан Ибрагимович Джиоев" w:date="2021-08-11T10:27:00Z"/>
              <w:rFonts w:ascii="Times New Roman" w:eastAsia="Calibri" w:hAnsi="Times New Roman" w:cs="Times New Roman"/>
              <w:sz w:val="28"/>
              <w:szCs w:val="28"/>
              <w:lang w:eastAsia="en-US"/>
            </w:rPr>
          </w:rPrChange>
        </w:rPr>
        <w:pPrChange w:id="1340" w:author="Татьяна Сергеевна Мартынова" w:date="2021-08-12T09:40:00Z">
          <w:pPr>
            <w:spacing w:after="0" w:line="240" w:lineRule="auto"/>
            <w:ind w:firstLine="709"/>
            <w:jc w:val="both"/>
          </w:pPr>
        </w:pPrChange>
      </w:pPr>
      <w:ins w:id="1341" w:author="Алан Ибрагимович Джиоев" w:date="2021-08-11T10:28:00Z">
        <w:r w:rsidRPr="00A4377C">
          <w:rPr>
            <w:rFonts w:ascii="Times New Roman" w:eastAsia="Calibri" w:hAnsi="Times New Roman" w:cs="Times New Roman"/>
            <w:color w:val="000000" w:themeColor="text1"/>
            <w:sz w:val="28"/>
            <w:szCs w:val="28"/>
            <w:lang w:eastAsia="en-US"/>
            <w:rPrChange w:id="1342" w:author="Татьяна Сергеевна Мартынова" w:date="2021-08-12T09:40:00Z">
              <w:rPr>
                <w:rFonts w:ascii="Times New Roman" w:eastAsia="Calibri" w:hAnsi="Times New Roman" w:cs="Times New Roman"/>
                <w:sz w:val="28"/>
                <w:szCs w:val="28"/>
                <w:lang w:eastAsia="en-US"/>
              </w:rPr>
            </w:rPrChange>
          </w:rPr>
          <w:t xml:space="preserve">- </w:t>
        </w:r>
      </w:ins>
      <w:ins w:id="1343" w:author="Алан Ибрагимович Джиоев" w:date="2021-08-11T10:27:00Z">
        <w:r w:rsidRPr="00A4377C">
          <w:rPr>
            <w:rFonts w:ascii="Times New Roman" w:eastAsia="Calibri" w:hAnsi="Times New Roman" w:cs="Times New Roman"/>
            <w:color w:val="000000" w:themeColor="text1"/>
            <w:sz w:val="28"/>
            <w:szCs w:val="28"/>
            <w:lang w:eastAsia="en-US"/>
            <w:rPrChange w:id="1344" w:author="Татьяна Сергеевна Мартынова" w:date="2021-08-12T09:40:00Z">
              <w:rPr>
                <w:rFonts w:ascii="Times New Roman" w:eastAsia="Calibri" w:hAnsi="Times New Roman" w:cs="Times New Roman"/>
                <w:sz w:val="28"/>
                <w:szCs w:val="28"/>
                <w:lang w:eastAsia="en-US"/>
              </w:rPr>
            </w:rPrChange>
          </w:rPr>
          <w:t>Приказ Минкомсвязи России от 13.04.2012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ins>
    </w:p>
    <w:p w14:paraId="3CDB9E28" w14:textId="6C4276D6" w:rsidR="00F65228" w:rsidRPr="00A4377C" w:rsidRDefault="00F65228" w:rsidP="00A4377C">
      <w:pPr>
        <w:spacing w:after="0" w:line="240" w:lineRule="auto"/>
        <w:ind w:firstLine="709"/>
        <w:jc w:val="both"/>
        <w:rPr>
          <w:ins w:id="1345" w:author="Алан Ибрагимович Джиоев" w:date="2021-08-11T10:27:00Z"/>
          <w:rFonts w:ascii="Times New Roman" w:eastAsia="Calibri" w:hAnsi="Times New Roman" w:cs="Times New Roman"/>
          <w:color w:val="000000" w:themeColor="text1"/>
          <w:sz w:val="28"/>
          <w:szCs w:val="28"/>
          <w:lang w:eastAsia="en-US"/>
          <w:rPrChange w:id="1346" w:author="Татьяна Сергеевна Мартынова" w:date="2021-08-12T09:40:00Z">
            <w:rPr>
              <w:ins w:id="1347" w:author="Алан Ибрагимович Джиоев" w:date="2021-08-11T10:27:00Z"/>
              <w:rFonts w:ascii="Times New Roman" w:eastAsia="Calibri" w:hAnsi="Times New Roman" w:cs="Times New Roman"/>
              <w:sz w:val="28"/>
              <w:szCs w:val="28"/>
              <w:lang w:eastAsia="en-US"/>
            </w:rPr>
          </w:rPrChange>
        </w:rPr>
        <w:pPrChange w:id="1348" w:author="Татьяна Сергеевна Мартынова" w:date="2021-08-12T09:40:00Z">
          <w:pPr>
            <w:spacing w:after="0" w:line="240" w:lineRule="auto"/>
            <w:ind w:firstLine="709"/>
            <w:jc w:val="both"/>
          </w:pPr>
        </w:pPrChange>
      </w:pPr>
      <w:ins w:id="1349" w:author="Алан Ибрагимович Джиоев" w:date="2021-08-11T10:27:00Z">
        <w:r w:rsidRPr="00A4377C">
          <w:rPr>
            <w:rFonts w:ascii="Times New Roman" w:eastAsia="Calibri" w:hAnsi="Times New Roman" w:cs="Times New Roman"/>
            <w:color w:val="000000" w:themeColor="text1"/>
            <w:sz w:val="28"/>
            <w:szCs w:val="28"/>
            <w:lang w:eastAsia="en-US"/>
            <w:rPrChange w:id="1350" w:author="Татьяна Сергеевна Мартынова" w:date="2021-08-12T09:40:00Z">
              <w:rPr>
                <w:rFonts w:ascii="Times New Roman" w:eastAsia="Calibri" w:hAnsi="Times New Roman" w:cs="Times New Roman"/>
                <w:sz w:val="28"/>
                <w:szCs w:val="28"/>
                <w:lang w:eastAsia="en-US"/>
              </w:rPr>
            </w:rPrChange>
          </w:rPr>
          <w:t>- Федеральный закон от 29.12.2012 № 273-ФЗ «Об образовании в Российской Федерации»;</w:t>
        </w:r>
      </w:ins>
    </w:p>
    <w:p w14:paraId="504F329B" w14:textId="65DA5E52" w:rsidR="00F65228" w:rsidRPr="00A4377C" w:rsidRDefault="00F65228" w:rsidP="00A4377C">
      <w:pPr>
        <w:spacing w:after="0" w:line="240" w:lineRule="auto"/>
        <w:ind w:firstLine="709"/>
        <w:jc w:val="both"/>
        <w:rPr>
          <w:ins w:id="1351" w:author="Алан Ибрагимович Джиоев" w:date="2021-08-11T10:27:00Z"/>
          <w:rFonts w:ascii="Times New Roman" w:eastAsia="Calibri" w:hAnsi="Times New Roman" w:cs="Times New Roman"/>
          <w:color w:val="000000" w:themeColor="text1"/>
          <w:sz w:val="28"/>
          <w:szCs w:val="28"/>
          <w:lang w:eastAsia="en-US"/>
          <w:rPrChange w:id="1352" w:author="Татьяна Сергеевна Мартынова" w:date="2021-08-12T09:40:00Z">
            <w:rPr>
              <w:ins w:id="1353" w:author="Алан Ибрагимович Джиоев" w:date="2021-08-11T10:27:00Z"/>
              <w:rFonts w:ascii="Times New Roman" w:eastAsia="Calibri" w:hAnsi="Times New Roman" w:cs="Times New Roman"/>
              <w:sz w:val="28"/>
              <w:szCs w:val="28"/>
              <w:lang w:eastAsia="en-US"/>
            </w:rPr>
          </w:rPrChange>
        </w:rPr>
        <w:pPrChange w:id="1354" w:author="Татьяна Сергеевна Мартынова" w:date="2021-08-12T09:40:00Z">
          <w:pPr>
            <w:spacing w:after="0" w:line="240" w:lineRule="auto"/>
            <w:ind w:firstLine="709"/>
            <w:jc w:val="both"/>
          </w:pPr>
        </w:pPrChange>
      </w:pPr>
      <w:ins w:id="1355" w:author="Алан Ибрагимович Джиоев" w:date="2021-08-11T10:27:00Z">
        <w:r w:rsidRPr="00A4377C">
          <w:rPr>
            <w:rFonts w:ascii="Times New Roman" w:eastAsia="Calibri" w:hAnsi="Times New Roman" w:cs="Times New Roman"/>
            <w:color w:val="000000" w:themeColor="text1"/>
            <w:sz w:val="28"/>
            <w:szCs w:val="28"/>
            <w:lang w:eastAsia="en-US"/>
            <w:rPrChange w:id="1356" w:author="Татьяна Сергеевна Мартынова" w:date="2021-08-12T09:40:00Z">
              <w:rPr>
                <w:rFonts w:ascii="Times New Roman" w:eastAsia="Calibri" w:hAnsi="Times New Roman" w:cs="Times New Roman"/>
                <w:sz w:val="28"/>
                <w:szCs w:val="28"/>
                <w:lang w:eastAsia="en-US"/>
              </w:rPr>
            </w:rPrChange>
          </w:rPr>
          <w:t>- Указ Президента Республики Саха (Якутия) от 16.03.2011 г. № 529 «Об утверждении Порядка разработки и утверждения административного регламента предоставления государственной услуги»;</w:t>
        </w:r>
      </w:ins>
    </w:p>
    <w:p w14:paraId="0955487E" w14:textId="05DE7747" w:rsidR="00F65228" w:rsidRPr="00A4377C" w:rsidRDefault="00F65228" w:rsidP="00A4377C">
      <w:pPr>
        <w:spacing w:after="0" w:line="240" w:lineRule="auto"/>
        <w:ind w:firstLine="709"/>
        <w:jc w:val="both"/>
        <w:rPr>
          <w:ins w:id="1357" w:author="Алан Ибрагимович Джиоев" w:date="2021-08-11T10:27:00Z"/>
          <w:rFonts w:ascii="Times New Roman" w:eastAsia="Calibri" w:hAnsi="Times New Roman" w:cs="Times New Roman"/>
          <w:color w:val="000000" w:themeColor="text1"/>
          <w:sz w:val="28"/>
          <w:szCs w:val="28"/>
          <w:lang w:eastAsia="en-US"/>
          <w:rPrChange w:id="1358" w:author="Татьяна Сергеевна Мартынова" w:date="2021-08-12T09:40:00Z">
            <w:rPr>
              <w:ins w:id="1359" w:author="Алан Ибрагимович Джиоев" w:date="2021-08-11T10:27:00Z"/>
              <w:rFonts w:ascii="Times New Roman" w:eastAsia="Calibri" w:hAnsi="Times New Roman" w:cs="Times New Roman"/>
              <w:sz w:val="28"/>
              <w:szCs w:val="28"/>
              <w:lang w:eastAsia="en-US"/>
            </w:rPr>
          </w:rPrChange>
        </w:rPr>
        <w:pPrChange w:id="1360" w:author="Татьяна Сергеевна Мартынова" w:date="2021-08-12T09:40:00Z">
          <w:pPr>
            <w:spacing w:after="0" w:line="240" w:lineRule="auto"/>
            <w:ind w:firstLine="709"/>
            <w:jc w:val="both"/>
          </w:pPr>
        </w:pPrChange>
      </w:pPr>
      <w:ins w:id="1361" w:author="Алан Ибрагимович Джиоев" w:date="2021-08-11T10:28:00Z">
        <w:r w:rsidRPr="00A4377C">
          <w:rPr>
            <w:rFonts w:ascii="Times New Roman" w:eastAsia="Calibri" w:hAnsi="Times New Roman" w:cs="Times New Roman"/>
            <w:color w:val="000000" w:themeColor="text1"/>
            <w:sz w:val="28"/>
            <w:szCs w:val="28"/>
            <w:lang w:eastAsia="en-US"/>
            <w:rPrChange w:id="1362" w:author="Татьяна Сергеевна Мартынова" w:date="2021-08-12T09:40:00Z">
              <w:rPr>
                <w:rFonts w:ascii="Times New Roman" w:eastAsia="Calibri" w:hAnsi="Times New Roman" w:cs="Times New Roman"/>
                <w:sz w:val="28"/>
                <w:szCs w:val="28"/>
                <w:lang w:eastAsia="en-US"/>
              </w:rPr>
            </w:rPrChange>
          </w:rPr>
          <w:t xml:space="preserve">- </w:t>
        </w:r>
      </w:ins>
      <w:ins w:id="1363" w:author="Алан Ибрагимович Джиоев" w:date="2021-08-11T10:27:00Z">
        <w:r w:rsidRPr="00A4377C">
          <w:rPr>
            <w:rFonts w:ascii="Times New Roman" w:eastAsia="Calibri" w:hAnsi="Times New Roman" w:cs="Times New Roman"/>
            <w:color w:val="000000" w:themeColor="text1"/>
            <w:sz w:val="28"/>
            <w:szCs w:val="28"/>
            <w:lang w:eastAsia="en-US"/>
            <w:rPrChange w:id="1364" w:author="Татьяна Сергеевна Мартынова" w:date="2021-08-12T09:40:00Z">
              <w:rPr>
                <w:rFonts w:ascii="Times New Roman" w:eastAsia="Calibri" w:hAnsi="Times New Roman" w:cs="Times New Roman"/>
                <w:sz w:val="28"/>
                <w:szCs w:val="28"/>
                <w:lang w:eastAsia="en-US"/>
              </w:rPr>
            </w:rPrChange>
          </w:rPr>
          <w:t>Закон Республики Саха (Якутия) от 19.06.2007 г. 469-З № 955-III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осуществлению выплаты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ins>
    </w:p>
    <w:p w14:paraId="785516D9" w14:textId="0B8F37EA" w:rsidR="006B014E" w:rsidRPr="00A4377C" w:rsidRDefault="00F65228" w:rsidP="00A4377C">
      <w:pPr>
        <w:spacing w:after="0" w:line="240" w:lineRule="auto"/>
        <w:ind w:firstLine="709"/>
        <w:jc w:val="both"/>
        <w:rPr>
          <w:rFonts w:ascii="Times New Roman" w:eastAsia="Calibri" w:hAnsi="Times New Roman" w:cs="Times New Roman"/>
          <w:color w:val="000000" w:themeColor="text1"/>
          <w:sz w:val="28"/>
          <w:szCs w:val="28"/>
          <w:lang w:eastAsia="en-US"/>
          <w:rPrChange w:id="1365" w:author="Татьяна Сергеевна Мартынова" w:date="2021-08-12T09:40:00Z">
            <w:rPr>
              <w:rFonts w:ascii="Times New Roman" w:eastAsia="Calibri" w:hAnsi="Times New Roman" w:cs="Times New Roman"/>
              <w:sz w:val="28"/>
              <w:szCs w:val="28"/>
              <w:lang w:eastAsia="en-US"/>
            </w:rPr>
          </w:rPrChange>
        </w:rPr>
        <w:pPrChange w:id="1366" w:author="Татьяна Сергеевна Мартынова" w:date="2021-08-12T09:40:00Z">
          <w:pPr>
            <w:spacing w:after="0" w:line="240" w:lineRule="auto"/>
            <w:ind w:firstLine="709"/>
            <w:jc w:val="both"/>
          </w:pPr>
        </w:pPrChange>
      </w:pPr>
      <w:ins w:id="1367" w:author="Алан Ибрагимович Джиоев" w:date="2021-08-11T10:28:00Z">
        <w:r w:rsidRPr="00A4377C">
          <w:rPr>
            <w:rFonts w:ascii="Times New Roman" w:eastAsia="Calibri" w:hAnsi="Times New Roman" w:cs="Times New Roman"/>
            <w:color w:val="000000" w:themeColor="text1"/>
            <w:sz w:val="28"/>
            <w:szCs w:val="28"/>
            <w:lang w:eastAsia="en-US"/>
            <w:rPrChange w:id="1368" w:author="Татьяна Сергеевна Мартынова" w:date="2021-08-12T09:40:00Z">
              <w:rPr>
                <w:rFonts w:ascii="Times New Roman" w:eastAsia="Calibri" w:hAnsi="Times New Roman" w:cs="Times New Roman"/>
                <w:sz w:val="28"/>
                <w:szCs w:val="28"/>
                <w:lang w:eastAsia="en-US"/>
              </w:rPr>
            </w:rPrChange>
          </w:rPr>
          <w:t xml:space="preserve">- </w:t>
        </w:r>
      </w:ins>
      <w:ins w:id="1369" w:author="Алан Ибрагимович Джиоев" w:date="2021-08-11T10:27:00Z">
        <w:r w:rsidRPr="00A4377C">
          <w:rPr>
            <w:rFonts w:ascii="Times New Roman" w:eastAsia="Calibri" w:hAnsi="Times New Roman" w:cs="Times New Roman"/>
            <w:color w:val="000000" w:themeColor="text1"/>
            <w:sz w:val="28"/>
            <w:szCs w:val="28"/>
            <w:lang w:eastAsia="en-US"/>
            <w:rPrChange w:id="1370" w:author="Татьяна Сергеевна Мартынова" w:date="2021-08-12T09:40:00Z">
              <w:rPr>
                <w:rFonts w:ascii="Times New Roman" w:eastAsia="Calibri" w:hAnsi="Times New Roman" w:cs="Times New Roman"/>
                <w:sz w:val="28"/>
                <w:szCs w:val="28"/>
                <w:lang w:eastAsia="en-US"/>
              </w:rPr>
            </w:rPrChange>
          </w:rPr>
          <w:t>Постановление Правительства Республики Саха (Якутия) от 29.10.2009 № 448 «Об утверждении Положения о выплате компенсации части родительской платы за содержание ребенка в образовательных организациях, реализующих программу дошкольного образования».</w:t>
        </w:r>
      </w:ins>
    </w:p>
    <w:p w14:paraId="4FEC51C0" w14:textId="0E402AB3" w:rsidR="000A33F4" w:rsidRPr="00A4377C" w:rsidRDefault="00C956FE" w:rsidP="00A4377C">
      <w:pPr>
        <w:tabs>
          <w:tab w:val="left" w:pos="1134"/>
          <w:tab w:val="left" w:pos="1276"/>
          <w:tab w:val="left" w:pos="1418"/>
        </w:tabs>
        <w:spacing w:after="0" w:line="240" w:lineRule="auto"/>
        <w:ind w:firstLine="709"/>
        <w:jc w:val="both"/>
        <w:rPr>
          <w:rFonts w:ascii="Times New Roman" w:eastAsia="Calibri" w:hAnsi="Times New Roman" w:cs="Times New Roman"/>
          <w:sz w:val="28"/>
          <w:szCs w:val="28"/>
          <w:rPrChange w:id="1371" w:author="Татьяна Сергеевна Мартынова" w:date="2021-08-12T09:40:00Z">
            <w:rPr>
              <w:rFonts w:ascii="Times New Roman" w:eastAsia="Calibri" w:hAnsi="Times New Roman" w:cs="Times New Roman"/>
              <w:sz w:val="28"/>
              <w:szCs w:val="28"/>
            </w:rPr>
          </w:rPrChange>
        </w:rPr>
        <w:pPrChange w:id="1372" w:author="Татьяна Сергеевна Мартынова" w:date="2021-08-12T09:40:00Z">
          <w:pPr>
            <w:tabs>
              <w:tab w:val="left" w:pos="1134"/>
              <w:tab w:val="left" w:pos="1276"/>
              <w:tab w:val="left" w:pos="1418"/>
            </w:tabs>
            <w:spacing w:after="0" w:line="240" w:lineRule="auto"/>
            <w:ind w:firstLine="709"/>
            <w:jc w:val="both"/>
          </w:pPr>
        </w:pPrChange>
      </w:pPr>
      <w:r w:rsidRPr="00A4377C">
        <w:rPr>
          <w:rFonts w:ascii="Times New Roman" w:eastAsia="Calibri" w:hAnsi="Times New Roman" w:cs="Times New Roman"/>
          <w:sz w:val="28"/>
          <w:szCs w:val="28"/>
          <w:rPrChange w:id="1373" w:author="Татьяна Сергеевна Мартынова" w:date="2021-08-12T09:40:00Z">
            <w:rPr>
              <w:rFonts w:ascii="Times New Roman" w:eastAsia="Calibri" w:hAnsi="Times New Roman" w:cs="Times New Roman"/>
              <w:sz w:val="28"/>
              <w:szCs w:val="28"/>
            </w:rPr>
          </w:rPrChange>
        </w:rPr>
        <w:t>2.</w:t>
      </w:r>
      <w:r w:rsidR="001009CE" w:rsidRPr="00A4377C">
        <w:rPr>
          <w:rFonts w:ascii="Times New Roman" w:eastAsia="Calibri" w:hAnsi="Times New Roman" w:cs="Times New Roman"/>
          <w:sz w:val="28"/>
          <w:szCs w:val="28"/>
          <w:rPrChange w:id="1374" w:author="Татьяна Сергеевна Мартынова" w:date="2021-08-12T09:40:00Z">
            <w:rPr>
              <w:rFonts w:ascii="Times New Roman" w:eastAsia="Calibri" w:hAnsi="Times New Roman" w:cs="Times New Roman"/>
              <w:sz w:val="28"/>
              <w:szCs w:val="28"/>
            </w:rPr>
          </w:rPrChange>
        </w:rPr>
        <w:t>10</w:t>
      </w:r>
      <w:r w:rsidR="00BD75C0" w:rsidRPr="00A4377C">
        <w:rPr>
          <w:rFonts w:ascii="Times New Roman" w:eastAsia="Calibri" w:hAnsi="Times New Roman" w:cs="Times New Roman"/>
          <w:sz w:val="28"/>
          <w:szCs w:val="28"/>
          <w:rPrChange w:id="1375" w:author="Татьяна Сергеевна Мартынова" w:date="2021-08-12T09:40:00Z">
            <w:rPr>
              <w:rFonts w:ascii="Times New Roman" w:eastAsia="Calibri" w:hAnsi="Times New Roman" w:cs="Times New Roman"/>
              <w:sz w:val="28"/>
              <w:szCs w:val="28"/>
            </w:rPr>
          </w:rPrChange>
        </w:rPr>
        <w:t>.</w:t>
      </w:r>
      <w:ins w:id="1376" w:author="Татьяна Сергеевна Мартынова" w:date="2021-08-12T09:43:00Z">
        <w:r w:rsidR="009C7244">
          <w:rPr>
            <w:rFonts w:ascii="Times New Roman" w:eastAsia="Calibri" w:hAnsi="Times New Roman" w:cs="Times New Roman"/>
            <w:sz w:val="28"/>
            <w:szCs w:val="28"/>
          </w:rPr>
          <w:tab/>
        </w:r>
        <w:r w:rsidR="009C7244">
          <w:rPr>
            <w:rFonts w:ascii="Times New Roman" w:eastAsia="Calibri" w:hAnsi="Times New Roman" w:cs="Times New Roman"/>
            <w:sz w:val="28"/>
            <w:szCs w:val="28"/>
          </w:rPr>
          <w:tab/>
        </w:r>
      </w:ins>
      <w:del w:id="1377" w:author="Татьяна Сергеевна Мартынова" w:date="2021-08-12T09:43:00Z">
        <w:r w:rsidR="00BD75C0" w:rsidRPr="00A4377C" w:rsidDel="009C7244">
          <w:rPr>
            <w:rFonts w:ascii="Times New Roman" w:eastAsia="Calibri" w:hAnsi="Times New Roman" w:cs="Times New Roman"/>
            <w:sz w:val="28"/>
            <w:szCs w:val="28"/>
            <w:rPrChange w:id="1378" w:author="Татьяна Сергеевна Мартынова" w:date="2021-08-12T09:40:00Z">
              <w:rPr>
                <w:rFonts w:ascii="Times New Roman" w:eastAsia="Calibri" w:hAnsi="Times New Roman" w:cs="Times New Roman"/>
                <w:sz w:val="28"/>
                <w:szCs w:val="28"/>
              </w:rPr>
            </w:rPrChange>
          </w:rPr>
          <w:delText xml:space="preserve"> </w:delText>
        </w:r>
      </w:del>
      <w:r w:rsidR="00BD75C0" w:rsidRPr="00A4377C">
        <w:rPr>
          <w:rFonts w:ascii="Times New Roman" w:eastAsia="Calibri" w:hAnsi="Times New Roman" w:cs="Times New Roman"/>
          <w:sz w:val="28"/>
          <w:szCs w:val="28"/>
          <w:rPrChange w:id="1379" w:author="Татьяна Сергеевна Мартынова" w:date="2021-08-12T09:40:00Z">
            <w:rPr>
              <w:rFonts w:ascii="Times New Roman" w:eastAsia="Calibri" w:hAnsi="Times New Roman" w:cs="Times New Roman"/>
              <w:sz w:val="28"/>
              <w:szCs w:val="28"/>
            </w:rPr>
          </w:rPrChange>
        </w:rPr>
        <w:t>Перечень правовых актов, регулирующие предоставление государственной услуги</w:t>
      </w:r>
      <w:r w:rsidR="00681F98" w:rsidRPr="00A4377C">
        <w:rPr>
          <w:rFonts w:ascii="Times New Roman" w:eastAsia="Calibri" w:hAnsi="Times New Roman" w:cs="Times New Roman"/>
          <w:sz w:val="28"/>
          <w:szCs w:val="28"/>
          <w:rPrChange w:id="1380" w:author="Татьяна Сергеевна Мартынова" w:date="2021-08-12T09:40:00Z">
            <w:rPr>
              <w:rFonts w:ascii="Times New Roman" w:eastAsia="Calibri" w:hAnsi="Times New Roman" w:cs="Times New Roman"/>
              <w:sz w:val="28"/>
              <w:szCs w:val="28"/>
            </w:rPr>
          </w:rPrChange>
        </w:rPr>
        <w:t xml:space="preserve"> </w:t>
      </w:r>
      <w:r w:rsidR="00403192" w:rsidRPr="00A4377C">
        <w:rPr>
          <w:rFonts w:ascii="Times New Roman" w:eastAsia="Calibri" w:hAnsi="Times New Roman" w:cs="Times New Roman"/>
          <w:sz w:val="28"/>
          <w:szCs w:val="28"/>
          <w:rPrChange w:id="1381" w:author="Татьяна Сергеевна Мартынова" w:date="2021-08-12T09:40:00Z">
            <w:rPr>
              <w:rFonts w:ascii="Times New Roman" w:eastAsia="Calibri" w:hAnsi="Times New Roman" w:cs="Times New Roman"/>
              <w:sz w:val="28"/>
              <w:szCs w:val="28"/>
            </w:rPr>
          </w:rPrChange>
        </w:rPr>
        <w:t>публикуются на сайте Управления и АН ДОО «Алмазик»</w:t>
      </w:r>
      <w:r w:rsidR="00DB11EC" w:rsidRPr="00A4377C">
        <w:rPr>
          <w:rFonts w:ascii="Times New Roman" w:eastAsia="Calibri" w:hAnsi="Times New Roman" w:cs="Times New Roman"/>
          <w:sz w:val="28"/>
          <w:szCs w:val="28"/>
          <w:rPrChange w:id="1382" w:author="Татьяна Сергеевна Мартынова" w:date="2021-08-12T09:40:00Z">
            <w:rPr>
              <w:rFonts w:ascii="Times New Roman" w:eastAsia="Calibri" w:hAnsi="Times New Roman" w:cs="Times New Roman"/>
              <w:sz w:val="28"/>
              <w:szCs w:val="28"/>
            </w:rPr>
          </w:rPrChange>
        </w:rPr>
        <w:t xml:space="preserve">, а также ЕПГУ </w:t>
      </w:r>
      <w:r w:rsidR="009365FB" w:rsidRPr="00A4377C">
        <w:rPr>
          <w:rFonts w:ascii="Times New Roman" w:eastAsia="Calibri" w:hAnsi="Times New Roman" w:cs="Times New Roman"/>
          <w:sz w:val="28"/>
          <w:szCs w:val="28"/>
          <w:rPrChange w:id="1383" w:author="Татьяна Сергеевна Мартынова" w:date="2021-08-12T09:40:00Z">
            <w:rPr>
              <w:rFonts w:ascii="Times New Roman" w:eastAsia="Calibri" w:hAnsi="Times New Roman" w:cs="Times New Roman"/>
              <w:sz w:val="28"/>
              <w:szCs w:val="28"/>
            </w:rPr>
          </w:rPrChange>
        </w:rPr>
        <w:t>и (</w:t>
      </w:r>
      <w:r w:rsidR="00DB11EC" w:rsidRPr="00A4377C">
        <w:rPr>
          <w:rFonts w:ascii="Times New Roman" w:eastAsia="Calibri" w:hAnsi="Times New Roman" w:cs="Times New Roman"/>
          <w:sz w:val="28"/>
          <w:szCs w:val="28"/>
          <w:rPrChange w:id="1384" w:author="Татьяна Сергеевна Мартынова" w:date="2021-08-12T09:40:00Z">
            <w:rPr>
              <w:rFonts w:ascii="Times New Roman" w:eastAsia="Calibri" w:hAnsi="Times New Roman" w:cs="Times New Roman"/>
              <w:sz w:val="28"/>
              <w:szCs w:val="28"/>
            </w:rPr>
          </w:rPrChange>
        </w:rPr>
        <w:t>или</w:t>
      </w:r>
      <w:r w:rsidR="009365FB" w:rsidRPr="00A4377C">
        <w:rPr>
          <w:rFonts w:ascii="Times New Roman" w:eastAsia="Calibri" w:hAnsi="Times New Roman" w:cs="Times New Roman"/>
          <w:sz w:val="28"/>
          <w:szCs w:val="28"/>
          <w:rPrChange w:id="1385" w:author="Татьяна Сергеевна Мартынова" w:date="2021-08-12T09:40:00Z">
            <w:rPr>
              <w:rFonts w:ascii="Times New Roman" w:eastAsia="Calibri" w:hAnsi="Times New Roman" w:cs="Times New Roman"/>
              <w:sz w:val="28"/>
              <w:szCs w:val="28"/>
            </w:rPr>
          </w:rPrChange>
        </w:rPr>
        <w:t>)</w:t>
      </w:r>
      <w:r w:rsidR="00DB11EC" w:rsidRPr="00A4377C">
        <w:rPr>
          <w:rFonts w:ascii="Times New Roman" w:eastAsia="Calibri" w:hAnsi="Times New Roman" w:cs="Times New Roman"/>
          <w:sz w:val="28"/>
          <w:szCs w:val="28"/>
          <w:rPrChange w:id="1386" w:author="Татьяна Сергеевна Мартынова" w:date="2021-08-12T09:40:00Z">
            <w:rPr>
              <w:rFonts w:ascii="Times New Roman" w:eastAsia="Calibri" w:hAnsi="Times New Roman" w:cs="Times New Roman"/>
              <w:sz w:val="28"/>
              <w:szCs w:val="28"/>
            </w:rPr>
          </w:rPrChange>
        </w:rPr>
        <w:t xml:space="preserve"> РПГУ.</w:t>
      </w:r>
    </w:p>
    <w:p w14:paraId="39331CFE" w14:textId="4BD6B79A" w:rsidR="009810C0" w:rsidRPr="00A4377C" w:rsidRDefault="009810C0" w:rsidP="00A4377C">
      <w:pPr>
        <w:spacing w:after="0" w:line="240" w:lineRule="auto"/>
        <w:ind w:firstLine="709"/>
        <w:jc w:val="both"/>
        <w:rPr>
          <w:rFonts w:ascii="Times New Roman" w:hAnsi="Times New Roman" w:cs="Times New Roman"/>
          <w:sz w:val="28"/>
          <w:szCs w:val="28"/>
          <w:rPrChange w:id="1387" w:author="Татьяна Сергеевна Мартынова" w:date="2021-08-12T09:40:00Z">
            <w:rPr>
              <w:rFonts w:ascii="Times New Roman" w:hAnsi="Times New Roman" w:cs="Times New Roman"/>
              <w:sz w:val="28"/>
              <w:szCs w:val="28"/>
            </w:rPr>
          </w:rPrChange>
        </w:rPr>
        <w:pPrChange w:id="1388" w:author="Татьяна Сергеевна Мартынова" w:date="2021-08-12T09:40:00Z">
          <w:pPr>
            <w:spacing w:after="0" w:line="240" w:lineRule="auto"/>
            <w:ind w:firstLine="709"/>
            <w:jc w:val="both"/>
          </w:pPr>
        </w:pPrChange>
      </w:pPr>
      <w:r w:rsidRPr="00A4377C">
        <w:rPr>
          <w:rFonts w:ascii="Times New Roman" w:hAnsi="Times New Roman" w:cs="Times New Roman"/>
          <w:sz w:val="28"/>
          <w:szCs w:val="28"/>
          <w:rPrChange w:id="1389" w:author="Татьяна Сергеевна Мартынова" w:date="2021-08-12T09:40:00Z">
            <w:rPr>
              <w:rFonts w:ascii="Times New Roman" w:hAnsi="Times New Roman" w:cs="Times New Roman"/>
              <w:sz w:val="28"/>
              <w:szCs w:val="28"/>
            </w:rPr>
          </w:rPrChange>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r w:rsidR="000A33F4" w:rsidRPr="00A4377C">
        <w:rPr>
          <w:rFonts w:ascii="Times New Roman" w:hAnsi="Times New Roman" w:cs="Times New Roman"/>
          <w:sz w:val="28"/>
          <w:szCs w:val="28"/>
          <w:rPrChange w:id="1390" w:author="Татьяна Сергеевна Мартынова" w:date="2021-08-12T09:40:00Z">
            <w:rPr>
              <w:rFonts w:ascii="Times New Roman" w:hAnsi="Times New Roman" w:cs="Times New Roman"/>
              <w:sz w:val="28"/>
              <w:szCs w:val="28"/>
            </w:rPr>
          </w:rPrChange>
        </w:rPr>
        <w:t xml:space="preserve"> МО «Мирнинский район»</w:t>
      </w:r>
      <w:r w:rsidRPr="00A4377C">
        <w:rPr>
          <w:rFonts w:ascii="Times New Roman" w:hAnsi="Times New Roman" w:cs="Times New Roman"/>
          <w:sz w:val="28"/>
          <w:szCs w:val="28"/>
          <w:rPrChange w:id="1391" w:author="Татьяна Сергеевна Мартынова" w:date="2021-08-12T09:40:00Z">
            <w:rPr>
              <w:rFonts w:ascii="Times New Roman" w:hAnsi="Times New Roman" w:cs="Times New Roman"/>
              <w:sz w:val="28"/>
              <w:szCs w:val="28"/>
            </w:rPr>
          </w:rPrChange>
        </w:rPr>
        <w:t>.</w:t>
      </w:r>
    </w:p>
    <w:p w14:paraId="22A68D78" w14:textId="77777777" w:rsidR="00BD75C0" w:rsidRPr="00A4377C" w:rsidRDefault="00BD75C0" w:rsidP="00A4377C">
      <w:pPr>
        <w:spacing w:after="0" w:line="240" w:lineRule="auto"/>
        <w:ind w:firstLine="709"/>
        <w:jc w:val="both"/>
        <w:rPr>
          <w:rFonts w:ascii="Times New Roman" w:eastAsia="Calibri" w:hAnsi="Times New Roman" w:cs="Times New Roman"/>
          <w:sz w:val="28"/>
          <w:szCs w:val="28"/>
          <w:rPrChange w:id="1392" w:author="Татьяна Сергеевна Мартынова" w:date="2021-08-12T09:40:00Z">
            <w:rPr>
              <w:rFonts w:ascii="Times New Roman" w:eastAsia="Calibri" w:hAnsi="Times New Roman" w:cs="Times New Roman"/>
              <w:sz w:val="28"/>
              <w:szCs w:val="28"/>
            </w:rPr>
          </w:rPrChange>
        </w:rPr>
        <w:pPrChange w:id="1393" w:author="Татьяна Сергеевна Мартынова" w:date="2021-08-12T09:40:00Z">
          <w:pPr>
            <w:spacing w:after="0" w:line="240" w:lineRule="auto"/>
            <w:ind w:firstLine="709"/>
            <w:jc w:val="both"/>
          </w:pPr>
        </w:pPrChange>
      </w:pPr>
    </w:p>
    <w:p w14:paraId="6A8E060A" w14:textId="77777777"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1394" w:author="Татьяна Сергеевна Мартынова" w:date="2021-08-12T09:40:00Z">
            <w:rPr>
              <w:rFonts w:ascii="Times New Roman" w:eastAsia="Calibri" w:hAnsi="Times New Roman" w:cs="Times New Roman"/>
              <w:b/>
              <w:sz w:val="28"/>
              <w:szCs w:val="28"/>
            </w:rPr>
          </w:rPrChange>
        </w:rPr>
        <w:pPrChange w:id="1395"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1396" w:author="Татьяна Сергеевна Мартынова" w:date="2021-08-12T09:40:00Z">
            <w:rPr>
              <w:rFonts w:ascii="Times New Roman" w:eastAsia="Calibri" w:hAnsi="Times New Roman" w:cs="Times New Roman"/>
              <w:b/>
              <w:sz w:val="28"/>
              <w:szCs w:val="28"/>
            </w:rPr>
          </w:rPrChange>
        </w:rPr>
        <w:t>Исчерпывающий перечень документов, необходимых</w:t>
      </w:r>
    </w:p>
    <w:p w14:paraId="658A987B" w14:textId="338E880A"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1397" w:author="Татьяна Сергеевна Мартынова" w:date="2021-08-12T09:40:00Z">
            <w:rPr>
              <w:rFonts w:ascii="Times New Roman" w:eastAsia="Calibri" w:hAnsi="Times New Roman" w:cs="Times New Roman"/>
              <w:b/>
              <w:sz w:val="28"/>
              <w:szCs w:val="28"/>
            </w:rPr>
          </w:rPrChange>
        </w:rPr>
        <w:pPrChange w:id="1398"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1399" w:author="Татьяна Сергеевна Мартынова" w:date="2021-08-12T09:40:00Z">
            <w:rPr>
              <w:rFonts w:ascii="Times New Roman" w:eastAsia="Calibri" w:hAnsi="Times New Roman" w:cs="Times New Roman"/>
              <w:b/>
              <w:sz w:val="28"/>
              <w:szCs w:val="28"/>
            </w:rPr>
          </w:rPrChange>
        </w:rPr>
        <w:t xml:space="preserve">для предоставления </w:t>
      </w:r>
      <w:r w:rsidR="00682EC4" w:rsidRPr="00A4377C">
        <w:rPr>
          <w:rFonts w:ascii="Times New Roman" w:eastAsia="Calibri" w:hAnsi="Times New Roman" w:cs="Times New Roman"/>
          <w:b/>
          <w:sz w:val="28"/>
          <w:szCs w:val="28"/>
          <w:rPrChange w:id="1400" w:author="Татьяна Сергеевна Мартынова" w:date="2021-08-12T09:40:00Z">
            <w:rPr>
              <w:rFonts w:ascii="Times New Roman" w:eastAsia="Calibri" w:hAnsi="Times New Roman" w:cs="Times New Roman"/>
              <w:b/>
              <w:sz w:val="28"/>
              <w:szCs w:val="28"/>
            </w:rPr>
          </w:rPrChange>
        </w:rPr>
        <w:t>государствен</w:t>
      </w:r>
      <w:r w:rsidR="00B61686" w:rsidRPr="00A4377C">
        <w:rPr>
          <w:rFonts w:ascii="Times New Roman" w:eastAsia="Calibri" w:hAnsi="Times New Roman" w:cs="Times New Roman"/>
          <w:b/>
          <w:sz w:val="28"/>
          <w:szCs w:val="28"/>
          <w:rPrChange w:id="1401" w:author="Татьяна Сергеевна Мартынова" w:date="2021-08-12T09:40:00Z">
            <w:rPr>
              <w:rFonts w:ascii="Times New Roman" w:eastAsia="Calibri" w:hAnsi="Times New Roman" w:cs="Times New Roman"/>
              <w:b/>
              <w:sz w:val="28"/>
              <w:szCs w:val="28"/>
            </w:rPr>
          </w:rPrChange>
        </w:rPr>
        <w:t>ной</w:t>
      </w:r>
      <w:r w:rsidRPr="00A4377C">
        <w:rPr>
          <w:rFonts w:ascii="Times New Roman" w:eastAsia="Calibri" w:hAnsi="Times New Roman" w:cs="Times New Roman"/>
          <w:b/>
          <w:sz w:val="28"/>
          <w:szCs w:val="28"/>
          <w:rPrChange w:id="1402" w:author="Татьяна Сергеевна Мартынова" w:date="2021-08-12T09:40:00Z">
            <w:rPr>
              <w:rFonts w:ascii="Times New Roman" w:eastAsia="Calibri" w:hAnsi="Times New Roman" w:cs="Times New Roman"/>
              <w:b/>
              <w:sz w:val="28"/>
              <w:szCs w:val="28"/>
            </w:rPr>
          </w:rPrChange>
        </w:rPr>
        <w:t xml:space="preserve"> услуги, подлежащих</w:t>
      </w:r>
    </w:p>
    <w:p w14:paraId="11088146" w14:textId="0CB9FBB1"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1403" w:author="Татьяна Сергеевна Мартынова" w:date="2021-08-12T09:40:00Z">
            <w:rPr>
              <w:rFonts w:ascii="Times New Roman" w:eastAsia="Calibri" w:hAnsi="Times New Roman" w:cs="Times New Roman"/>
              <w:b/>
              <w:sz w:val="28"/>
              <w:szCs w:val="28"/>
            </w:rPr>
          </w:rPrChange>
        </w:rPr>
        <w:pPrChange w:id="1404"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1405" w:author="Татьяна Сергеевна Мартынова" w:date="2021-08-12T09:40:00Z">
            <w:rPr>
              <w:rFonts w:ascii="Times New Roman" w:eastAsia="Calibri" w:hAnsi="Times New Roman" w:cs="Times New Roman"/>
              <w:b/>
              <w:sz w:val="28"/>
              <w:szCs w:val="28"/>
            </w:rPr>
          </w:rPrChange>
        </w:rPr>
        <w:t>представлению заявителем</w:t>
      </w:r>
    </w:p>
    <w:p w14:paraId="0E542510" w14:textId="77777777" w:rsidR="004A785B" w:rsidRPr="00A4377C" w:rsidRDefault="004A785B" w:rsidP="00A4377C">
      <w:pPr>
        <w:spacing w:after="0" w:line="240" w:lineRule="auto"/>
        <w:ind w:firstLine="709"/>
        <w:jc w:val="both"/>
        <w:rPr>
          <w:rFonts w:ascii="Times New Roman" w:eastAsia="Calibri" w:hAnsi="Times New Roman" w:cs="Times New Roman"/>
          <w:b/>
          <w:sz w:val="28"/>
          <w:szCs w:val="28"/>
          <w:rPrChange w:id="1406" w:author="Татьяна Сергеевна Мартынова" w:date="2021-08-12T09:40:00Z">
            <w:rPr>
              <w:rFonts w:ascii="Times New Roman" w:eastAsia="Calibri" w:hAnsi="Times New Roman" w:cs="Times New Roman"/>
              <w:b/>
              <w:sz w:val="28"/>
              <w:szCs w:val="28"/>
            </w:rPr>
          </w:rPrChange>
        </w:rPr>
        <w:pPrChange w:id="1407" w:author="Татьяна Сергеевна Мартынова" w:date="2021-08-12T09:40:00Z">
          <w:pPr>
            <w:spacing w:after="0" w:line="240" w:lineRule="auto"/>
            <w:ind w:firstLine="709"/>
            <w:jc w:val="both"/>
          </w:pPr>
        </w:pPrChange>
      </w:pPr>
    </w:p>
    <w:p w14:paraId="4D1E86FE" w14:textId="00C3B521" w:rsidR="00B6646F" w:rsidRPr="00A4377C" w:rsidRDefault="00C956FE" w:rsidP="00A4377C">
      <w:pPr>
        <w:pStyle w:val="aff"/>
        <w:ind w:firstLine="709"/>
        <w:rPr>
          <w:rFonts w:eastAsia="Calibri"/>
          <w:bCs w:val="0"/>
          <w:sz w:val="28"/>
          <w:szCs w:val="28"/>
          <w:rPrChange w:id="1408" w:author="Татьяна Сергеевна Мартынова" w:date="2021-08-12T09:40:00Z">
            <w:rPr>
              <w:rFonts w:eastAsia="Calibri"/>
              <w:bCs w:val="0"/>
              <w:sz w:val="28"/>
              <w:szCs w:val="28"/>
            </w:rPr>
          </w:rPrChange>
        </w:rPr>
        <w:pPrChange w:id="1409" w:author="Татьяна Сергеевна Мартынова" w:date="2021-08-12T09:40:00Z">
          <w:pPr>
            <w:pStyle w:val="aff"/>
            <w:ind w:firstLine="709"/>
          </w:pPr>
        </w:pPrChange>
      </w:pPr>
      <w:r w:rsidRPr="00A4377C">
        <w:rPr>
          <w:rFonts w:eastAsia="Calibri"/>
          <w:bCs w:val="0"/>
          <w:sz w:val="28"/>
          <w:szCs w:val="28"/>
          <w:rPrChange w:id="1410" w:author="Татьяна Сергеевна Мартынова" w:date="2021-08-12T09:40:00Z">
            <w:rPr>
              <w:rFonts w:eastAsia="Calibri"/>
              <w:bCs w:val="0"/>
              <w:sz w:val="28"/>
              <w:szCs w:val="28"/>
            </w:rPr>
          </w:rPrChange>
        </w:rPr>
        <w:t>2.</w:t>
      </w:r>
      <w:r w:rsidR="001009CE" w:rsidRPr="00A4377C">
        <w:rPr>
          <w:rFonts w:eastAsia="Calibri"/>
          <w:bCs w:val="0"/>
          <w:sz w:val="28"/>
          <w:szCs w:val="28"/>
          <w:rPrChange w:id="1411" w:author="Татьяна Сергеевна Мартынова" w:date="2021-08-12T09:40:00Z">
            <w:rPr>
              <w:rFonts w:eastAsia="Calibri"/>
              <w:bCs w:val="0"/>
              <w:sz w:val="28"/>
              <w:szCs w:val="28"/>
            </w:rPr>
          </w:rPrChange>
        </w:rPr>
        <w:t>11</w:t>
      </w:r>
      <w:r w:rsidR="00B6646F" w:rsidRPr="00A4377C">
        <w:rPr>
          <w:rFonts w:eastAsia="Calibri"/>
          <w:bCs w:val="0"/>
          <w:sz w:val="28"/>
          <w:szCs w:val="28"/>
          <w:rPrChange w:id="1412" w:author="Татьяна Сергеевна Мартынова" w:date="2021-08-12T09:40:00Z">
            <w:rPr>
              <w:rFonts w:eastAsia="Calibri"/>
              <w:bCs w:val="0"/>
              <w:sz w:val="28"/>
              <w:szCs w:val="28"/>
            </w:rPr>
          </w:rPrChange>
        </w:rPr>
        <w:t>.</w:t>
      </w:r>
      <w:r w:rsidR="00246EB9" w:rsidRPr="00A4377C">
        <w:rPr>
          <w:rFonts w:eastAsia="Calibri"/>
          <w:bCs w:val="0"/>
          <w:sz w:val="28"/>
          <w:szCs w:val="28"/>
          <w:rPrChange w:id="1413" w:author="Татьяна Сергеевна Мартынова" w:date="2021-08-12T09:40:00Z">
            <w:rPr>
              <w:rFonts w:eastAsia="Calibri"/>
              <w:bCs w:val="0"/>
              <w:sz w:val="28"/>
              <w:szCs w:val="28"/>
            </w:rPr>
          </w:rPrChange>
        </w:rPr>
        <w:tab/>
      </w:r>
      <w:r w:rsidR="00682EC4" w:rsidRPr="00A4377C">
        <w:rPr>
          <w:rFonts w:eastAsia="Calibri"/>
          <w:bCs w:val="0"/>
          <w:sz w:val="28"/>
          <w:szCs w:val="28"/>
          <w:rPrChange w:id="1414" w:author="Татьяна Сергеевна Мартынова" w:date="2021-08-12T09:40:00Z">
            <w:rPr>
              <w:rFonts w:eastAsia="Calibri"/>
              <w:bCs w:val="0"/>
              <w:sz w:val="28"/>
              <w:szCs w:val="28"/>
            </w:rPr>
          </w:rPrChange>
        </w:rPr>
        <w:t>Государствен</w:t>
      </w:r>
      <w:r w:rsidR="00B6646F" w:rsidRPr="00A4377C">
        <w:rPr>
          <w:rFonts w:eastAsia="Calibri"/>
          <w:bCs w:val="0"/>
          <w:sz w:val="28"/>
          <w:szCs w:val="28"/>
          <w:rPrChange w:id="1415" w:author="Татьяна Сергеевна Мартынова" w:date="2021-08-12T09:40:00Z">
            <w:rPr>
              <w:rFonts w:eastAsia="Calibri"/>
              <w:bCs w:val="0"/>
              <w:sz w:val="28"/>
              <w:szCs w:val="28"/>
              <w:highlight w:val="yellow"/>
            </w:rPr>
          </w:rPrChange>
        </w:rPr>
        <w:t xml:space="preserve">ная услуга предоставляется при поступлении заявления </w:t>
      </w:r>
      <w:r w:rsidR="00914905" w:rsidRPr="00A4377C">
        <w:rPr>
          <w:rFonts w:eastAsia="Calibri"/>
          <w:bCs w:val="0"/>
          <w:sz w:val="28"/>
          <w:szCs w:val="28"/>
          <w:rPrChange w:id="1416" w:author="Татьяна Сергеевна Мартынова" w:date="2021-08-12T09:40:00Z">
            <w:rPr>
              <w:rFonts w:eastAsia="Calibri"/>
              <w:bCs w:val="0"/>
              <w:sz w:val="28"/>
              <w:szCs w:val="28"/>
            </w:rPr>
          </w:rPrChange>
        </w:rPr>
        <w:t>о назначении</w:t>
      </w:r>
      <w:r w:rsidR="00681F98" w:rsidRPr="00A4377C">
        <w:rPr>
          <w:rFonts w:eastAsia="Calibri"/>
          <w:bCs w:val="0"/>
          <w:sz w:val="28"/>
          <w:szCs w:val="28"/>
          <w:rPrChange w:id="1417" w:author="Татьяна Сергеевна Мартынова" w:date="2021-08-12T09:40:00Z">
            <w:rPr>
              <w:rFonts w:eastAsia="Calibri"/>
              <w:bCs w:val="0"/>
              <w:sz w:val="28"/>
              <w:szCs w:val="28"/>
            </w:rPr>
          </w:rPrChange>
        </w:rPr>
        <w:t xml:space="preserve"> </w:t>
      </w:r>
      <w:r w:rsidR="00B6646F" w:rsidRPr="00A4377C">
        <w:rPr>
          <w:rFonts w:eastAsia="Calibri"/>
          <w:bCs w:val="0"/>
          <w:sz w:val="28"/>
          <w:szCs w:val="28"/>
          <w:rPrChange w:id="1418" w:author="Татьяна Сергеевна Мартынова" w:date="2021-08-12T09:40:00Z">
            <w:rPr>
              <w:rFonts w:eastAsia="Calibri"/>
              <w:bCs w:val="0"/>
              <w:sz w:val="28"/>
              <w:szCs w:val="28"/>
            </w:rPr>
          </w:rPrChange>
        </w:rPr>
        <w:t>компенсации</w:t>
      </w:r>
      <w:r w:rsidR="00681F98" w:rsidRPr="00A4377C">
        <w:rPr>
          <w:rFonts w:eastAsia="Calibri"/>
          <w:bCs w:val="0"/>
          <w:sz w:val="28"/>
          <w:szCs w:val="28"/>
          <w:rPrChange w:id="1419" w:author="Татьяна Сергеевна Мартынова" w:date="2021-08-12T09:40:00Z">
            <w:rPr>
              <w:rFonts w:eastAsia="Calibri"/>
              <w:bCs w:val="0"/>
              <w:sz w:val="28"/>
              <w:szCs w:val="28"/>
            </w:rPr>
          </w:rPrChange>
        </w:rPr>
        <w:t xml:space="preserve"> </w:t>
      </w:r>
      <w:r w:rsidR="00AA3E34" w:rsidRPr="00A4377C">
        <w:rPr>
          <w:rFonts w:eastAsia="Calibri"/>
          <w:bCs w:val="0"/>
          <w:sz w:val="28"/>
          <w:szCs w:val="28"/>
          <w:rPrChange w:id="1420" w:author="Татьяна Сергеевна Мартынова" w:date="2021-08-12T09:40:00Z">
            <w:rPr>
              <w:rFonts w:eastAsia="Calibri"/>
              <w:bCs w:val="0"/>
              <w:sz w:val="28"/>
              <w:szCs w:val="28"/>
            </w:rPr>
          </w:rPrChange>
        </w:rPr>
        <w:t>части родительской платы за содержание ребенка в образовательных организациях, реализующих основную образовательную программу дошкольного образования,</w:t>
      </w:r>
      <w:r w:rsidR="00681F98" w:rsidRPr="00A4377C">
        <w:rPr>
          <w:rFonts w:eastAsia="Calibri"/>
          <w:bCs w:val="0"/>
          <w:sz w:val="28"/>
          <w:szCs w:val="28"/>
          <w:rPrChange w:id="1421" w:author="Татьяна Сергеевна Мартынова" w:date="2021-08-12T09:40:00Z">
            <w:rPr>
              <w:rFonts w:eastAsia="Calibri"/>
              <w:bCs w:val="0"/>
              <w:sz w:val="28"/>
              <w:szCs w:val="28"/>
            </w:rPr>
          </w:rPrChange>
        </w:rPr>
        <w:t xml:space="preserve"> </w:t>
      </w:r>
      <w:r w:rsidR="00AA3E34" w:rsidRPr="00A4377C">
        <w:rPr>
          <w:rFonts w:eastAsia="Calibri"/>
          <w:bCs w:val="0"/>
          <w:sz w:val="28"/>
          <w:szCs w:val="28"/>
          <w:rPrChange w:id="1422" w:author="Татьяна Сергеевна Мартынова" w:date="2021-08-12T09:40:00Z">
            <w:rPr>
              <w:rFonts w:eastAsia="Calibri"/>
              <w:bCs w:val="0"/>
              <w:sz w:val="28"/>
              <w:szCs w:val="28"/>
            </w:rPr>
          </w:rPrChange>
        </w:rPr>
        <w:t xml:space="preserve">по форме согласно Приложению № 2 к </w:t>
      </w:r>
      <w:r w:rsidR="00AA3E34" w:rsidRPr="00A4377C">
        <w:rPr>
          <w:rFonts w:eastAsia="Calibri"/>
          <w:bCs w:val="0"/>
          <w:sz w:val="28"/>
          <w:szCs w:val="28"/>
          <w:rPrChange w:id="1423" w:author="Татьяна Сергеевна Мартынова" w:date="2021-08-12T09:40:00Z">
            <w:rPr>
              <w:rFonts w:eastAsia="Calibri"/>
              <w:bCs w:val="0"/>
              <w:sz w:val="28"/>
              <w:szCs w:val="28"/>
            </w:rPr>
          </w:rPrChange>
        </w:rPr>
        <w:lastRenderedPageBreak/>
        <w:t xml:space="preserve">настоящему Административному регламенту (далее - заявление), </w:t>
      </w:r>
      <w:r w:rsidR="00DF0333" w:rsidRPr="00A4377C">
        <w:rPr>
          <w:rFonts w:eastAsia="Calibri"/>
          <w:bCs w:val="0"/>
          <w:sz w:val="28"/>
          <w:szCs w:val="28"/>
          <w:rPrChange w:id="1424" w:author="Татьяна Сергеевна Мартынова" w:date="2021-08-12T09:40:00Z">
            <w:rPr>
              <w:rFonts w:eastAsia="Calibri"/>
              <w:bCs w:val="0"/>
              <w:sz w:val="28"/>
              <w:szCs w:val="28"/>
            </w:rPr>
          </w:rPrChange>
        </w:rPr>
        <w:t>которое подается от лица, заключившего договор с дошкольной образовательной организацией</w:t>
      </w:r>
      <w:r w:rsidR="00B6646F" w:rsidRPr="00A4377C">
        <w:rPr>
          <w:rFonts w:eastAsia="Calibri"/>
          <w:bCs w:val="0"/>
          <w:sz w:val="28"/>
          <w:szCs w:val="28"/>
          <w:rPrChange w:id="1425" w:author="Татьяна Сергеевна Мартынова" w:date="2021-08-12T09:40:00Z">
            <w:rPr>
              <w:rFonts w:eastAsia="Calibri"/>
              <w:bCs w:val="0"/>
              <w:sz w:val="28"/>
              <w:szCs w:val="28"/>
            </w:rPr>
          </w:rPrChange>
        </w:rPr>
        <w:t>.</w:t>
      </w:r>
    </w:p>
    <w:p w14:paraId="272D903F" w14:textId="316D1F23" w:rsidR="00F72769" w:rsidRPr="00A4377C" w:rsidRDefault="00C956FE" w:rsidP="00A4377C">
      <w:pPr>
        <w:pStyle w:val="aff"/>
        <w:tabs>
          <w:tab w:val="left" w:pos="1560"/>
        </w:tabs>
        <w:ind w:firstLine="709"/>
        <w:rPr>
          <w:rFonts w:eastAsia="Calibri"/>
          <w:bCs w:val="0"/>
          <w:sz w:val="28"/>
          <w:szCs w:val="28"/>
          <w:rPrChange w:id="1426" w:author="Татьяна Сергеевна Мартынова" w:date="2021-08-12T09:40:00Z">
            <w:rPr>
              <w:rFonts w:eastAsia="Calibri"/>
              <w:bCs w:val="0"/>
              <w:sz w:val="28"/>
              <w:szCs w:val="28"/>
            </w:rPr>
          </w:rPrChange>
        </w:rPr>
        <w:pPrChange w:id="1427" w:author="Татьяна Сергеевна Мартынова" w:date="2021-08-12T09:40:00Z">
          <w:pPr>
            <w:pStyle w:val="aff"/>
            <w:tabs>
              <w:tab w:val="left" w:pos="1560"/>
            </w:tabs>
            <w:ind w:firstLine="709"/>
          </w:pPr>
        </w:pPrChange>
      </w:pPr>
      <w:r w:rsidRPr="00A4377C">
        <w:rPr>
          <w:rFonts w:eastAsia="Calibri"/>
          <w:bCs w:val="0"/>
          <w:sz w:val="28"/>
          <w:szCs w:val="28"/>
          <w:rPrChange w:id="1428" w:author="Татьяна Сергеевна Мартынова" w:date="2021-08-12T09:40:00Z">
            <w:rPr>
              <w:rFonts w:eastAsia="Calibri"/>
              <w:bCs w:val="0"/>
              <w:sz w:val="28"/>
              <w:szCs w:val="28"/>
            </w:rPr>
          </w:rPrChange>
        </w:rPr>
        <w:t>2.</w:t>
      </w:r>
      <w:r w:rsidR="001009CE" w:rsidRPr="00A4377C">
        <w:rPr>
          <w:rFonts w:eastAsia="Calibri"/>
          <w:bCs w:val="0"/>
          <w:sz w:val="28"/>
          <w:szCs w:val="28"/>
          <w:rPrChange w:id="1429" w:author="Татьяна Сергеевна Мартынова" w:date="2021-08-12T09:40:00Z">
            <w:rPr>
              <w:rFonts w:eastAsia="Calibri"/>
              <w:bCs w:val="0"/>
              <w:sz w:val="28"/>
              <w:szCs w:val="28"/>
            </w:rPr>
          </w:rPrChange>
        </w:rPr>
        <w:t>11</w:t>
      </w:r>
      <w:r w:rsidR="00F72769" w:rsidRPr="00A4377C">
        <w:rPr>
          <w:rFonts w:eastAsia="Calibri"/>
          <w:bCs w:val="0"/>
          <w:sz w:val="28"/>
          <w:szCs w:val="28"/>
          <w:rPrChange w:id="1430" w:author="Татьяна Сергеевна Мартынова" w:date="2021-08-12T09:40:00Z">
            <w:rPr>
              <w:rFonts w:eastAsia="Calibri"/>
              <w:bCs w:val="0"/>
              <w:sz w:val="28"/>
              <w:szCs w:val="28"/>
            </w:rPr>
          </w:rPrChange>
        </w:rPr>
        <w:t>.1.</w:t>
      </w:r>
      <w:r w:rsidR="00967106" w:rsidRPr="00A4377C">
        <w:rPr>
          <w:rFonts w:eastAsia="Calibri"/>
          <w:bCs w:val="0"/>
          <w:sz w:val="28"/>
          <w:szCs w:val="28"/>
          <w:rPrChange w:id="1431" w:author="Татьяна Сергеевна Мартынова" w:date="2021-08-12T09:40:00Z">
            <w:rPr>
              <w:rFonts w:eastAsia="Calibri"/>
              <w:bCs w:val="0"/>
              <w:sz w:val="28"/>
              <w:szCs w:val="28"/>
            </w:rPr>
          </w:rPrChange>
        </w:rPr>
        <w:tab/>
      </w:r>
      <w:r w:rsidR="00F72769" w:rsidRPr="00A4377C">
        <w:rPr>
          <w:rFonts w:eastAsia="Calibri"/>
          <w:bCs w:val="0"/>
          <w:sz w:val="28"/>
          <w:szCs w:val="28"/>
          <w:rPrChange w:id="1432" w:author="Татьяна Сергеевна Мартынова" w:date="2021-08-12T09:40:00Z">
            <w:rPr>
              <w:rFonts w:eastAsia="Calibri"/>
              <w:bCs w:val="0"/>
              <w:sz w:val="28"/>
              <w:szCs w:val="28"/>
            </w:rPr>
          </w:rPrChange>
        </w:rPr>
        <w:t>В заявлении должны быть указаны:</w:t>
      </w:r>
    </w:p>
    <w:p w14:paraId="68CB246C" w14:textId="77777777" w:rsidR="001009CE" w:rsidRPr="00A4377C" w:rsidRDefault="001009CE" w:rsidP="00A4377C">
      <w:pPr>
        <w:numPr>
          <w:ilvl w:val="0"/>
          <w:numId w:val="8"/>
        </w:numPr>
        <w:tabs>
          <w:tab w:val="left" w:pos="1134"/>
          <w:tab w:val="left" w:pos="1560"/>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Change w:id="1433" w:author="Татьяна Сергеевна Мартынова" w:date="2021-08-12T09:40:00Z">
            <w:rPr>
              <w:rFonts w:ascii="Times New Roman" w:eastAsia="Calibri" w:hAnsi="Times New Roman" w:cs="Times New Roman"/>
              <w:sz w:val="28"/>
              <w:szCs w:val="28"/>
            </w:rPr>
          </w:rPrChange>
        </w:rPr>
        <w:pPrChange w:id="1434" w:author="Татьяна Сергеевна Мартынова" w:date="2021-08-12T09:40:00Z">
          <w:pPr>
            <w:numPr>
              <w:numId w:val="8"/>
            </w:numPr>
            <w:tabs>
              <w:tab w:val="left" w:pos="1134"/>
              <w:tab w:val="left" w:pos="1560"/>
            </w:tabs>
            <w:autoSpaceDE w:val="0"/>
            <w:autoSpaceDN w:val="0"/>
            <w:adjustRightInd w:val="0"/>
            <w:spacing w:after="0" w:line="240" w:lineRule="auto"/>
            <w:ind w:right="-1" w:firstLine="709"/>
            <w:contextualSpacing/>
            <w:jc w:val="both"/>
          </w:pPr>
        </w:pPrChange>
      </w:pPr>
      <w:r w:rsidRPr="00A4377C">
        <w:rPr>
          <w:rFonts w:ascii="Times New Roman" w:eastAsia="Calibri" w:hAnsi="Times New Roman" w:cs="Times New Roman"/>
          <w:sz w:val="28"/>
          <w:szCs w:val="28"/>
          <w:rPrChange w:id="1435" w:author="Татьяна Сергеевна Мартынова" w:date="2021-08-12T09:40:00Z">
            <w:rPr>
              <w:rFonts w:ascii="Times New Roman" w:eastAsia="Calibri" w:hAnsi="Times New Roman" w:cs="Times New Roman"/>
              <w:sz w:val="28"/>
              <w:szCs w:val="28"/>
            </w:rPr>
          </w:rPrChange>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54412910" w14:textId="77777777" w:rsidR="001009CE" w:rsidRPr="00A4377C" w:rsidRDefault="001009CE" w:rsidP="00A4377C">
      <w:pPr>
        <w:numPr>
          <w:ilvl w:val="0"/>
          <w:numId w:val="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Change w:id="1436" w:author="Татьяна Сергеевна Мартынова" w:date="2021-08-12T09:40:00Z">
            <w:rPr>
              <w:rFonts w:ascii="Times New Roman" w:eastAsia="Calibri" w:hAnsi="Times New Roman" w:cs="Times New Roman"/>
              <w:sz w:val="28"/>
              <w:szCs w:val="28"/>
            </w:rPr>
          </w:rPrChange>
        </w:rPr>
        <w:pPrChange w:id="1437" w:author="Татьяна Сергеевна Мартынова" w:date="2021-08-12T09:40:00Z">
          <w:pPr>
            <w:numPr>
              <w:numId w:val="8"/>
            </w:numPr>
            <w:tabs>
              <w:tab w:val="left" w:pos="1134"/>
            </w:tabs>
            <w:autoSpaceDE w:val="0"/>
            <w:autoSpaceDN w:val="0"/>
            <w:adjustRightInd w:val="0"/>
            <w:spacing w:after="0" w:line="240" w:lineRule="auto"/>
            <w:ind w:right="-1" w:firstLine="709"/>
            <w:contextualSpacing/>
            <w:jc w:val="both"/>
          </w:pPr>
        </w:pPrChange>
      </w:pPr>
      <w:r w:rsidRPr="00A4377C">
        <w:rPr>
          <w:rFonts w:ascii="Times New Roman" w:eastAsia="Calibri" w:hAnsi="Times New Roman" w:cs="Times New Roman"/>
          <w:sz w:val="28"/>
          <w:szCs w:val="28"/>
          <w:rPrChange w:id="1438" w:author="Татьяна Сергеевна Мартынова" w:date="2021-08-12T09:40:00Z">
            <w:rPr>
              <w:rFonts w:ascii="Times New Roman" w:eastAsia="Calibri" w:hAnsi="Times New Roman" w:cs="Times New Roman"/>
              <w:sz w:val="28"/>
              <w:szCs w:val="28"/>
            </w:rPr>
          </w:rPrChange>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62D11EE1" w14:textId="77777777" w:rsidR="001009CE" w:rsidRPr="00A4377C" w:rsidRDefault="001009CE" w:rsidP="00A4377C">
      <w:pPr>
        <w:numPr>
          <w:ilvl w:val="0"/>
          <w:numId w:val="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Change w:id="1439" w:author="Татьяна Сергеевна Мартынова" w:date="2021-08-12T09:40:00Z">
            <w:rPr>
              <w:rFonts w:ascii="Times New Roman" w:eastAsia="Calibri" w:hAnsi="Times New Roman" w:cs="Times New Roman"/>
              <w:sz w:val="28"/>
              <w:szCs w:val="28"/>
            </w:rPr>
          </w:rPrChange>
        </w:rPr>
        <w:pPrChange w:id="1440" w:author="Татьяна Сергеевна Мартынова" w:date="2021-08-12T09:40:00Z">
          <w:pPr>
            <w:numPr>
              <w:numId w:val="8"/>
            </w:numPr>
            <w:tabs>
              <w:tab w:val="left" w:pos="1134"/>
            </w:tabs>
            <w:autoSpaceDE w:val="0"/>
            <w:autoSpaceDN w:val="0"/>
            <w:adjustRightInd w:val="0"/>
            <w:spacing w:after="0" w:line="240" w:lineRule="auto"/>
            <w:ind w:right="-1" w:firstLine="709"/>
            <w:contextualSpacing/>
            <w:jc w:val="both"/>
          </w:pPr>
        </w:pPrChange>
      </w:pPr>
      <w:r w:rsidRPr="00A4377C">
        <w:rPr>
          <w:rFonts w:ascii="Times New Roman" w:eastAsia="Calibri" w:hAnsi="Times New Roman" w:cs="Times New Roman"/>
          <w:sz w:val="28"/>
          <w:szCs w:val="28"/>
          <w:rPrChange w:id="1441" w:author="Татьяна Сергеевна Мартынова" w:date="2021-08-12T09:40:00Z">
            <w:rPr>
              <w:rFonts w:ascii="Times New Roman" w:eastAsia="Calibri" w:hAnsi="Times New Roman" w:cs="Times New Roman"/>
              <w:sz w:val="28"/>
              <w:szCs w:val="28"/>
            </w:rPr>
          </w:rPrChange>
        </w:rPr>
        <w:t>почтовый адрес, адрес электронной почты, номер телефона для связи с заявителем или представителем заявителя;</w:t>
      </w:r>
    </w:p>
    <w:p w14:paraId="0B9A964D" w14:textId="77777777" w:rsidR="001009CE" w:rsidRPr="00A4377C" w:rsidRDefault="001009CE" w:rsidP="00A4377C">
      <w:pPr>
        <w:numPr>
          <w:ilvl w:val="0"/>
          <w:numId w:val="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Change w:id="1442" w:author="Татьяна Сергеевна Мартынова" w:date="2021-08-12T09:40:00Z">
            <w:rPr>
              <w:rFonts w:ascii="Times New Roman" w:eastAsia="Calibri" w:hAnsi="Times New Roman" w:cs="Times New Roman"/>
              <w:sz w:val="28"/>
              <w:szCs w:val="28"/>
            </w:rPr>
          </w:rPrChange>
        </w:rPr>
        <w:pPrChange w:id="1443" w:author="Татьяна Сергеевна Мартынова" w:date="2021-08-12T09:40:00Z">
          <w:pPr>
            <w:numPr>
              <w:numId w:val="8"/>
            </w:numPr>
            <w:tabs>
              <w:tab w:val="left" w:pos="1134"/>
            </w:tabs>
            <w:autoSpaceDE w:val="0"/>
            <w:autoSpaceDN w:val="0"/>
            <w:adjustRightInd w:val="0"/>
            <w:spacing w:after="0" w:line="240" w:lineRule="auto"/>
            <w:ind w:right="-1" w:firstLine="709"/>
            <w:contextualSpacing/>
            <w:jc w:val="both"/>
          </w:pPr>
        </w:pPrChange>
      </w:pPr>
      <w:r w:rsidRPr="00A4377C">
        <w:rPr>
          <w:rFonts w:ascii="Times New Roman" w:eastAsia="Calibri" w:hAnsi="Times New Roman" w:cs="Times New Roman"/>
          <w:sz w:val="28"/>
          <w:szCs w:val="28"/>
          <w:rPrChange w:id="1444" w:author="Татьяна Сергеевна Мартынова" w:date="2021-08-12T09:40:00Z">
            <w:rPr>
              <w:rFonts w:ascii="Times New Roman" w:eastAsia="Calibri" w:hAnsi="Times New Roman" w:cs="Times New Roman"/>
              <w:sz w:val="28"/>
              <w:szCs w:val="28"/>
            </w:rPr>
          </w:rPrChange>
        </w:rPr>
        <w:t>наименование образовательного дошкольного учреждения;</w:t>
      </w:r>
    </w:p>
    <w:p w14:paraId="4484C56A" w14:textId="77777777" w:rsidR="001009CE" w:rsidRPr="00A4377C" w:rsidRDefault="001009CE" w:rsidP="00A4377C">
      <w:pPr>
        <w:numPr>
          <w:ilvl w:val="0"/>
          <w:numId w:val="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Change w:id="1445" w:author="Татьяна Сергеевна Мартынова" w:date="2021-08-12T09:40:00Z">
            <w:rPr>
              <w:rFonts w:ascii="Times New Roman" w:eastAsia="Calibri" w:hAnsi="Times New Roman" w:cs="Times New Roman"/>
              <w:sz w:val="28"/>
              <w:szCs w:val="28"/>
            </w:rPr>
          </w:rPrChange>
        </w:rPr>
        <w:pPrChange w:id="1446" w:author="Татьяна Сергеевна Мартынова" w:date="2021-08-12T09:40:00Z">
          <w:pPr>
            <w:numPr>
              <w:numId w:val="8"/>
            </w:numPr>
            <w:tabs>
              <w:tab w:val="left" w:pos="1134"/>
            </w:tabs>
            <w:autoSpaceDE w:val="0"/>
            <w:autoSpaceDN w:val="0"/>
            <w:adjustRightInd w:val="0"/>
            <w:spacing w:after="0" w:line="240" w:lineRule="auto"/>
            <w:ind w:right="-1" w:firstLine="709"/>
            <w:contextualSpacing/>
            <w:jc w:val="both"/>
          </w:pPr>
        </w:pPrChange>
      </w:pPr>
      <w:r w:rsidRPr="00A4377C">
        <w:rPr>
          <w:rFonts w:ascii="Times New Roman" w:eastAsia="Calibri" w:hAnsi="Times New Roman" w:cs="Times New Roman"/>
          <w:sz w:val="28"/>
          <w:szCs w:val="28"/>
          <w:rPrChange w:id="1447" w:author="Татьяна Сергеевна Мартынова" w:date="2021-08-12T09:40:00Z">
            <w:rPr>
              <w:rFonts w:ascii="Times New Roman" w:eastAsia="Calibri" w:hAnsi="Times New Roman" w:cs="Times New Roman"/>
              <w:sz w:val="28"/>
              <w:szCs w:val="28"/>
            </w:rPr>
          </w:rPrChange>
        </w:rPr>
        <w:t>реквизиты для перечисления денежных средств;</w:t>
      </w:r>
    </w:p>
    <w:p w14:paraId="34964B40" w14:textId="77777777" w:rsidR="001009CE" w:rsidRPr="00A4377C" w:rsidRDefault="001009CE" w:rsidP="00A4377C">
      <w:pPr>
        <w:numPr>
          <w:ilvl w:val="0"/>
          <w:numId w:val="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Change w:id="1448" w:author="Татьяна Сергеевна Мартынова" w:date="2021-08-12T09:40:00Z">
            <w:rPr>
              <w:rFonts w:ascii="Times New Roman" w:eastAsia="Calibri" w:hAnsi="Times New Roman" w:cs="Times New Roman"/>
              <w:sz w:val="28"/>
              <w:szCs w:val="28"/>
            </w:rPr>
          </w:rPrChange>
        </w:rPr>
        <w:pPrChange w:id="1449" w:author="Татьяна Сергеевна Мартынова" w:date="2021-08-12T09:40:00Z">
          <w:pPr>
            <w:numPr>
              <w:numId w:val="8"/>
            </w:numPr>
            <w:tabs>
              <w:tab w:val="left" w:pos="1134"/>
            </w:tabs>
            <w:autoSpaceDE w:val="0"/>
            <w:autoSpaceDN w:val="0"/>
            <w:adjustRightInd w:val="0"/>
            <w:spacing w:after="0" w:line="240" w:lineRule="auto"/>
            <w:ind w:right="-1" w:firstLine="709"/>
            <w:contextualSpacing/>
            <w:jc w:val="both"/>
          </w:pPr>
        </w:pPrChange>
      </w:pPr>
      <w:r w:rsidRPr="00A4377C">
        <w:rPr>
          <w:rFonts w:ascii="Times New Roman" w:eastAsia="Calibri" w:hAnsi="Times New Roman" w:cs="Times New Roman"/>
          <w:sz w:val="28"/>
          <w:szCs w:val="28"/>
          <w:rPrChange w:id="1450" w:author="Татьяна Сергеевна Мартынова" w:date="2021-08-12T09:40:00Z">
            <w:rPr>
              <w:rFonts w:ascii="Times New Roman" w:eastAsia="Calibri" w:hAnsi="Times New Roman" w:cs="Times New Roman"/>
              <w:sz w:val="28"/>
              <w:szCs w:val="28"/>
            </w:rPr>
          </w:rPrChange>
        </w:rPr>
        <w:t>фамилия, имя, отчество (последнее – при наличии), дата рождения всех детей до 18 лет (до 23 лет, не состоящих в браке, обучающихся в образовательной организации по очной форме), реквизиты свидетельств о рождении;</w:t>
      </w:r>
    </w:p>
    <w:p w14:paraId="04D1A4A1" w14:textId="77777777" w:rsidR="001009CE" w:rsidRPr="00A4377C" w:rsidRDefault="001009CE" w:rsidP="00A4377C">
      <w:pPr>
        <w:numPr>
          <w:ilvl w:val="0"/>
          <w:numId w:val="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Change w:id="1451" w:author="Татьяна Сергеевна Мартынова" w:date="2021-08-12T09:40:00Z">
            <w:rPr>
              <w:rFonts w:ascii="Times New Roman" w:eastAsia="Calibri" w:hAnsi="Times New Roman" w:cs="Times New Roman"/>
              <w:sz w:val="28"/>
              <w:szCs w:val="28"/>
            </w:rPr>
          </w:rPrChange>
        </w:rPr>
        <w:pPrChange w:id="1452" w:author="Татьяна Сергеевна Мартынова" w:date="2021-08-12T09:40:00Z">
          <w:pPr>
            <w:numPr>
              <w:numId w:val="8"/>
            </w:numPr>
            <w:tabs>
              <w:tab w:val="left" w:pos="1134"/>
            </w:tabs>
            <w:autoSpaceDE w:val="0"/>
            <w:autoSpaceDN w:val="0"/>
            <w:adjustRightInd w:val="0"/>
            <w:spacing w:after="0" w:line="240" w:lineRule="auto"/>
            <w:ind w:right="-1" w:firstLine="709"/>
            <w:contextualSpacing/>
            <w:jc w:val="both"/>
          </w:pPr>
        </w:pPrChange>
      </w:pPr>
      <w:r w:rsidRPr="00A4377C">
        <w:rPr>
          <w:rFonts w:ascii="Times New Roman" w:eastAsia="Calibri" w:hAnsi="Times New Roman" w:cs="Times New Roman"/>
          <w:sz w:val="28"/>
          <w:szCs w:val="28"/>
          <w:rPrChange w:id="1453" w:author="Татьяна Сергеевна Мартынова" w:date="2021-08-12T09:40:00Z">
            <w:rPr>
              <w:rFonts w:ascii="Times New Roman" w:eastAsia="Calibri" w:hAnsi="Times New Roman" w:cs="Times New Roman"/>
              <w:sz w:val="28"/>
              <w:szCs w:val="28"/>
            </w:rPr>
          </w:rPrChange>
        </w:rPr>
        <w:t>согласие на обработку персональных данных;</w:t>
      </w:r>
    </w:p>
    <w:p w14:paraId="79A567D0" w14:textId="77777777" w:rsidR="001009CE" w:rsidRPr="00A4377C" w:rsidRDefault="001009CE" w:rsidP="00A4377C">
      <w:pPr>
        <w:numPr>
          <w:ilvl w:val="0"/>
          <w:numId w:val="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Change w:id="1454" w:author="Татьяна Сергеевна Мартынова" w:date="2021-08-12T09:40:00Z">
            <w:rPr>
              <w:rFonts w:ascii="Times New Roman" w:eastAsia="Calibri" w:hAnsi="Times New Roman" w:cs="Times New Roman"/>
              <w:sz w:val="28"/>
              <w:szCs w:val="28"/>
            </w:rPr>
          </w:rPrChange>
        </w:rPr>
        <w:pPrChange w:id="1455" w:author="Татьяна Сергеевна Мартынова" w:date="2021-08-12T09:40:00Z">
          <w:pPr>
            <w:numPr>
              <w:numId w:val="8"/>
            </w:numPr>
            <w:tabs>
              <w:tab w:val="left" w:pos="1134"/>
            </w:tabs>
            <w:autoSpaceDE w:val="0"/>
            <w:autoSpaceDN w:val="0"/>
            <w:adjustRightInd w:val="0"/>
            <w:spacing w:after="0" w:line="240" w:lineRule="auto"/>
            <w:ind w:right="-1" w:firstLine="709"/>
            <w:contextualSpacing/>
            <w:jc w:val="both"/>
          </w:pPr>
        </w:pPrChange>
      </w:pPr>
      <w:r w:rsidRPr="00A4377C">
        <w:rPr>
          <w:rFonts w:ascii="Times New Roman" w:eastAsia="Calibri" w:hAnsi="Times New Roman" w:cs="Times New Roman"/>
          <w:sz w:val="28"/>
          <w:szCs w:val="28"/>
          <w:rPrChange w:id="1456" w:author="Татьяна Сергеевна Мартынова" w:date="2021-08-12T09:40:00Z">
            <w:rPr>
              <w:rFonts w:ascii="Times New Roman" w:eastAsia="Calibri" w:hAnsi="Times New Roman" w:cs="Times New Roman"/>
              <w:sz w:val="28"/>
              <w:szCs w:val="28"/>
            </w:rPr>
          </w:rPrChange>
        </w:rPr>
        <w:t xml:space="preserve">подпись заявителя или его представителя, расшифровка подписи, дата обращения. </w:t>
      </w:r>
    </w:p>
    <w:p w14:paraId="598C80A9" w14:textId="77777777" w:rsidR="001009CE" w:rsidRPr="00A4377C" w:rsidRDefault="001009CE" w:rsidP="00A4377C">
      <w:pPr>
        <w:autoSpaceDE w:val="0"/>
        <w:autoSpaceDN w:val="0"/>
        <w:adjustRightInd w:val="0"/>
        <w:spacing w:after="0" w:line="240" w:lineRule="auto"/>
        <w:ind w:firstLine="709"/>
        <w:jc w:val="both"/>
        <w:rPr>
          <w:rFonts w:ascii="Times New Roman" w:eastAsia="Times New Roman" w:hAnsi="Times New Roman" w:cs="Times New Roman"/>
          <w:sz w:val="28"/>
          <w:szCs w:val="28"/>
          <w:rPrChange w:id="1457" w:author="Татьяна Сергеевна Мартынова" w:date="2021-08-12T09:40:00Z">
            <w:rPr>
              <w:rFonts w:ascii="Times New Roman" w:eastAsia="Times New Roman" w:hAnsi="Times New Roman" w:cs="Times New Roman"/>
              <w:sz w:val="28"/>
              <w:szCs w:val="28"/>
            </w:rPr>
          </w:rPrChange>
        </w:rPr>
        <w:pPrChange w:id="1458" w:author="Татьяна Сергеевна Мартынова" w:date="2021-08-12T09:40:00Z">
          <w:pPr>
            <w:autoSpaceDE w:val="0"/>
            <w:autoSpaceDN w:val="0"/>
            <w:adjustRightInd w:val="0"/>
            <w:spacing w:after="0"/>
            <w:ind w:right="-1" w:firstLine="709"/>
            <w:jc w:val="both"/>
          </w:pPr>
        </w:pPrChange>
      </w:pPr>
      <w:r w:rsidRPr="00A4377C">
        <w:rPr>
          <w:rFonts w:ascii="Times New Roman" w:eastAsia="Times New Roman" w:hAnsi="Times New Roman" w:cs="Times New Roman"/>
          <w:sz w:val="28"/>
          <w:szCs w:val="28"/>
          <w:rPrChange w:id="1459" w:author="Татьяна Сергеевна Мартынова" w:date="2021-08-12T09:40:00Z">
            <w:rPr>
              <w:rFonts w:ascii="Times New Roman" w:eastAsia="Times New Roman" w:hAnsi="Times New Roman" w:cs="Times New Roman"/>
              <w:sz w:val="28"/>
              <w:szCs w:val="28"/>
            </w:rPr>
          </w:rPrChange>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06E8D3A2" w14:textId="77777777" w:rsidR="00265C80" w:rsidRPr="00A4377C" w:rsidRDefault="00265C80" w:rsidP="00A4377C">
      <w:pPr>
        <w:pStyle w:val="a3"/>
        <w:tabs>
          <w:tab w:val="left" w:pos="851"/>
          <w:tab w:val="left" w:pos="1134"/>
        </w:tabs>
        <w:spacing w:after="0" w:line="240" w:lineRule="auto"/>
        <w:ind w:left="0" w:firstLine="709"/>
        <w:jc w:val="both"/>
        <w:rPr>
          <w:rFonts w:ascii="Times New Roman" w:eastAsia="Calibri" w:hAnsi="Times New Roman" w:cs="Times New Roman"/>
          <w:sz w:val="28"/>
          <w:szCs w:val="28"/>
          <w:rPrChange w:id="1460" w:author="Татьяна Сергеевна Мартынова" w:date="2021-08-12T09:40:00Z">
            <w:rPr>
              <w:rFonts w:ascii="Times New Roman" w:eastAsia="Calibri" w:hAnsi="Times New Roman" w:cs="Times New Roman"/>
              <w:sz w:val="28"/>
              <w:szCs w:val="28"/>
            </w:rPr>
          </w:rPrChange>
        </w:rPr>
        <w:pPrChange w:id="1461" w:author="Татьяна Сергеевна Мартынова" w:date="2021-08-12T09:40:00Z">
          <w:pPr>
            <w:pStyle w:val="a3"/>
            <w:tabs>
              <w:tab w:val="left" w:pos="851"/>
              <w:tab w:val="left" w:pos="1134"/>
            </w:tabs>
            <w:spacing w:after="0" w:line="240" w:lineRule="auto"/>
            <w:ind w:left="0" w:firstLine="709"/>
            <w:jc w:val="both"/>
          </w:pPr>
        </w:pPrChange>
      </w:pPr>
      <w:r w:rsidRPr="00A4377C">
        <w:rPr>
          <w:rFonts w:ascii="Times New Roman" w:eastAsia="Calibri" w:hAnsi="Times New Roman" w:cs="Times New Roman"/>
          <w:sz w:val="28"/>
          <w:szCs w:val="28"/>
          <w:rPrChange w:id="1462" w:author="Татьяна Сергеевна Мартынова" w:date="2021-08-12T09:40:00Z">
            <w:rPr>
              <w:rFonts w:ascii="Times New Roman" w:eastAsia="Calibri" w:hAnsi="Times New Roman" w:cs="Times New Roman"/>
              <w:sz w:val="28"/>
              <w:szCs w:val="28"/>
            </w:rPr>
          </w:rPrChange>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2D0BA2AD" w14:textId="50B53D39" w:rsidR="00F41D44" w:rsidRPr="00A4377C" w:rsidRDefault="00C956FE" w:rsidP="00A4377C">
      <w:pPr>
        <w:tabs>
          <w:tab w:val="left" w:pos="1560"/>
        </w:tabs>
        <w:spacing w:after="0" w:line="240" w:lineRule="auto"/>
        <w:ind w:firstLine="709"/>
        <w:jc w:val="both"/>
        <w:rPr>
          <w:rFonts w:ascii="Times New Roman" w:eastAsia="Calibri" w:hAnsi="Times New Roman" w:cs="Times New Roman"/>
          <w:sz w:val="28"/>
          <w:szCs w:val="28"/>
          <w:rPrChange w:id="1463" w:author="Татьяна Сергеевна Мартынова" w:date="2021-08-12T09:40:00Z">
            <w:rPr>
              <w:rFonts w:ascii="Times New Roman" w:eastAsia="Calibri" w:hAnsi="Times New Roman" w:cs="Times New Roman"/>
              <w:sz w:val="28"/>
              <w:szCs w:val="28"/>
            </w:rPr>
          </w:rPrChange>
        </w:rPr>
        <w:pPrChange w:id="1464" w:author="Татьяна Сергеевна Мартынова" w:date="2021-08-12T09:40:00Z">
          <w:pPr>
            <w:tabs>
              <w:tab w:val="left" w:pos="1560"/>
            </w:tabs>
            <w:spacing w:after="0" w:line="240" w:lineRule="auto"/>
            <w:ind w:firstLine="709"/>
            <w:jc w:val="both"/>
          </w:pPr>
        </w:pPrChange>
      </w:pPr>
      <w:r w:rsidRPr="00A4377C">
        <w:rPr>
          <w:rFonts w:ascii="Times New Roman" w:eastAsia="Calibri" w:hAnsi="Times New Roman" w:cs="Times New Roman"/>
          <w:sz w:val="28"/>
          <w:szCs w:val="28"/>
          <w:rPrChange w:id="1465" w:author="Татьяна Сергеевна Мартынова" w:date="2021-08-12T09:40:00Z">
            <w:rPr>
              <w:rFonts w:ascii="Times New Roman" w:eastAsia="Calibri" w:hAnsi="Times New Roman" w:cs="Times New Roman"/>
              <w:sz w:val="28"/>
              <w:szCs w:val="28"/>
            </w:rPr>
          </w:rPrChange>
        </w:rPr>
        <w:t>2.</w:t>
      </w:r>
      <w:r w:rsidR="001009CE" w:rsidRPr="00A4377C">
        <w:rPr>
          <w:rFonts w:ascii="Times New Roman" w:eastAsia="Calibri" w:hAnsi="Times New Roman" w:cs="Times New Roman"/>
          <w:sz w:val="28"/>
          <w:szCs w:val="28"/>
          <w:rPrChange w:id="1466" w:author="Татьяна Сергеевна Мартынова" w:date="2021-08-12T09:40:00Z">
            <w:rPr>
              <w:rFonts w:ascii="Times New Roman" w:eastAsia="Calibri" w:hAnsi="Times New Roman" w:cs="Times New Roman"/>
              <w:sz w:val="28"/>
              <w:szCs w:val="28"/>
            </w:rPr>
          </w:rPrChange>
        </w:rPr>
        <w:t>11</w:t>
      </w:r>
      <w:r w:rsidR="00097DB2" w:rsidRPr="00A4377C">
        <w:rPr>
          <w:rFonts w:ascii="Times New Roman" w:eastAsia="Calibri" w:hAnsi="Times New Roman" w:cs="Times New Roman"/>
          <w:sz w:val="28"/>
          <w:szCs w:val="28"/>
          <w:rPrChange w:id="1467" w:author="Татьяна Сергеевна Мартынова" w:date="2021-08-12T09:40:00Z">
            <w:rPr>
              <w:rFonts w:ascii="Times New Roman" w:eastAsia="Calibri" w:hAnsi="Times New Roman" w:cs="Times New Roman"/>
              <w:sz w:val="28"/>
              <w:szCs w:val="28"/>
            </w:rPr>
          </w:rPrChange>
        </w:rPr>
        <w:t>.</w:t>
      </w:r>
      <w:r w:rsidR="00C938D4" w:rsidRPr="00A4377C">
        <w:rPr>
          <w:rFonts w:ascii="Times New Roman" w:eastAsia="Calibri" w:hAnsi="Times New Roman" w:cs="Times New Roman"/>
          <w:sz w:val="28"/>
          <w:szCs w:val="28"/>
          <w:rPrChange w:id="1468" w:author="Татьяна Сергеевна Мартынова" w:date="2021-08-12T09:40:00Z">
            <w:rPr>
              <w:rFonts w:ascii="Times New Roman" w:eastAsia="Calibri" w:hAnsi="Times New Roman" w:cs="Times New Roman"/>
              <w:sz w:val="28"/>
              <w:szCs w:val="28"/>
            </w:rPr>
          </w:rPrChange>
        </w:rPr>
        <w:t>2.</w:t>
      </w:r>
      <w:r w:rsidR="00967106" w:rsidRPr="00A4377C">
        <w:rPr>
          <w:rFonts w:ascii="Times New Roman" w:eastAsia="Calibri" w:hAnsi="Times New Roman" w:cs="Times New Roman"/>
          <w:sz w:val="28"/>
          <w:szCs w:val="28"/>
          <w:rPrChange w:id="1469" w:author="Татьяна Сергеевна Мартынова" w:date="2021-08-12T09:40:00Z">
            <w:rPr>
              <w:rFonts w:ascii="Times New Roman" w:eastAsia="Calibri" w:hAnsi="Times New Roman" w:cs="Times New Roman"/>
              <w:sz w:val="28"/>
              <w:szCs w:val="28"/>
            </w:rPr>
          </w:rPrChange>
        </w:rPr>
        <w:tab/>
      </w:r>
      <w:r w:rsidR="00C938D4" w:rsidRPr="00A4377C">
        <w:rPr>
          <w:rFonts w:ascii="Times New Roman" w:eastAsia="Calibri" w:hAnsi="Times New Roman" w:cs="Times New Roman"/>
          <w:sz w:val="28"/>
          <w:szCs w:val="28"/>
          <w:rPrChange w:id="1470" w:author="Татьяна Сергеевна Мартынова" w:date="2021-08-12T09:40:00Z">
            <w:rPr>
              <w:rFonts w:ascii="Times New Roman" w:eastAsia="Calibri" w:hAnsi="Times New Roman" w:cs="Times New Roman"/>
              <w:sz w:val="28"/>
              <w:szCs w:val="28"/>
            </w:rPr>
          </w:rPrChange>
        </w:rPr>
        <w:t>Перечень документов, необходимых для п</w:t>
      </w:r>
      <w:r w:rsidR="00566AA9" w:rsidRPr="00A4377C">
        <w:rPr>
          <w:rFonts w:ascii="Times New Roman" w:eastAsia="Calibri" w:hAnsi="Times New Roman" w:cs="Times New Roman"/>
          <w:sz w:val="28"/>
          <w:szCs w:val="28"/>
          <w:rPrChange w:id="1471" w:author="Татьяна Сергеевна Мартынова" w:date="2021-08-12T09:40:00Z">
            <w:rPr>
              <w:rFonts w:ascii="Times New Roman" w:eastAsia="Calibri" w:hAnsi="Times New Roman" w:cs="Times New Roman"/>
              <w:sz w:val="28"/>
              <w:szCs w:val="28"/>
            </w:rPr>
          </w:rPrChange>
        </w:rPr>
        <w:t>олучения государственной услуги</w:t>
      </w:r>
      <w:r w:rsidR="00C938D4" w:rsidRPr="00A4377C">
        <w:rPr>
          <w:rFonts w:ascii="Times New Roman" w:eastAsia="Calibri" w:hAnsi="Times New Roman" w:cs="Times New Roman"/>
          <w:sz w:val="28"/>
          <w:szCs w:val="28"/>
          <w:rPrChange w:id="1472" w:author="Татьяна Сергеевна Мартынова" w:date="2021-08-12T09:40:00Z">
            <w:rPr>
              <w:rFonts w:ascii="Times New Roman" w:eastAsia="Calibri" w:hAnsi="Times New Roman" w:cs="Times New Roman"/>
              <w:sz w:val="28"/>
              <w:szCs w:val="28"/>
            </w:rPr>
          </w:rPrChange>
        </w:rPr>
        <w:t xml:space="preserve"> и подлежащих предоставлению заявителем самостоятельно:</w:t>
      </w:r>
    </w:p>
    <w:p w14:paraId="30B3194D" w14:textId="4EB2D2B1" w:rsidR="001009CE" w:rsidRPr="00A4377C" w:rsidRDefault="001009CE" w:rsidP="00A4377C">
      <w:pPr>
        <w:tabs>
          <w:tab w:val="left" w:pos="993"/>
        </w:tabs>
        <w:spacing w:after="0" w:line="240" w:lineRule="auto"/>
        <w:ind w:firstLine="709"/>
        <w:jc w:val="both"/>
        <w:rPr>
          <w:rFonts w:ascii="Times New Roman" w:eastAsia="Calibri" w:hAnsi="Times New Roman" w:cs="Times New Roman"/>
          <w:sz w:val="28"/>
          <w:szCs w:val="28"/>
          <w:rPrChange w:id="1473" w:author="Татьяна Сергеевна Мартынова" w:date="2021-08-12T09:40:00Z">
            <w:rPr>
              <w:rFonts w:ascii="Times New Roman" w:eastAsia="Calibri" w:hAnsi="Times New Roman" w:cs="Times New Roman"/>
              <w:sz w:val="28"/>
              <w:szCs w:val="28"/>
            </w:rPr>
          </w:rPrChange>
        </w:rPr>
        <w:pPrChange w:id="1474" w:author="Татьяна Сергеевна Мартынова" w:date="2021-08-12T09:40:00Z">
          <w:pPr>
            <w:tabs>
              <w:tab w:val="left" w:pos="993"/>
            </w:tabs>
            <w:spacing w:after="0" w:line="240" w:lineRule="auto"/>
            <w:ind w:firstLine="709"/>
            <w:jc w:val="both"/>
          </w:pPr>
        </w:pPrChange>
      </w:pPr>
      <w:r w:rsidRPr="00A4377C">
        <w:rPr>
          <w:rFonts w:ascii="Times New Roman" w:eastAsia="Calibri" w:hAnsi="Times New Roman" w:cs="Times New Roman"/>
          <w:sz w:val="28"/>
          <w:szCs w:val="28"/>
          <w:rPrChange w:id="1475" w:author="Татьяна Сергеевна Мартынова" w:date="2021-08-12T09:40:00Z">
            <w:rPr>
              <w:rFonts w:ascii="Times New Roman" w:eastAsia="Calibri" w:hAnsi="Times New Roman" w:cs="Times New Roman"/>
              <w:sz w:val="28"/>
              <w:szCs w:val="28"/>
            </w:rPr>
          </w:rPrChange>
        </w:rPr>
        <w:t>а)</w:t>
      </w:r>
      <w:ins w:id="1476" w:author="Татьяна Сергеевна Мартынова" w:date="2021-08-12T09:43:00Z">
        <w:r w:rsidR="009C7244">
          <w:rPr>
            <w:rFonts w:ascii="Times New Roman" w:eastAsia="Calibri" w:hAnsi="Times New Roman" w:cs="Times New Roman"/>
            <w:sz w:val="28"/>
            <w:szCs w:val="28"/>
          </w:rPr>
          <w:tab/>
        </w:r>
      </w:ins>
      <w:del w:id="1477" w:author="Татьяна Сергеевна Мартынова" w:date="2021-08-12T09:43:00Z">
        <w:r w:rsidRPr="00A4377C" w:rsidDel="009C7244">
          <w:rPr>
            <w:rFonts w:ascii="Times New Roman" w:eastAsia="Calibri" w:hAnsi="Times New Roman" w:cs="Times New Roman"/>
            <w:sz w:val="28"/>
            <w:szCs w:val="28"/>
            <w:rPrChange w:id="1478" w:author="Татьяна Сергеевна Мартынова" w:date="2021-08-12T09:40:00Z">
              <w:rPr>
                <w:rFonts w:ascii="Times New Roman" w:eastAsia="Calibri" w:hAnsi="Times New Roman" w:cs="Times New Roman"/>
                <w:sz w:val="28"/>
                <w:szCs w:val="28"/>
              </w:rPr>
            </w:rPrChange>
          </w:rPr>
          <w:delText xml:space="preserve"> </w:delText>
        </w:r>
      </w:del>
      <w:r w:rsidRPr="00A4377C">
        <w:rPr>
          <w:rFonts w:ascii="Times New Roman" w:eastAsia="Calibri" w:hAnsi="Times New Roman" w:cs="Times New Roman"/>
          <w:sz w:val="28"/>
          <w:szCs w:val="28"/>
          <w:rPrChange w:id="1479" w:author="Татьяна Сергеевна Мартынова" w:date="2021-08-12T09:40:00Z">
            <w:rPr>
              <w:rFonts w:ascii="Times New Roman" w:eastAsia="Calibri" w:hAnsi="Times New Roman" w:cs="Times New Roman"/>
              <w:sz w:val="28"/>
              <w:szCs w:val="28"/>
            </w:rPr>
          </w:rPrChange>
        </w:rPr>
        <w:t xml:space="preserve">запрос о предоставлении услуги по соответствующей форме; </w:t>
      </w:r>
    </w:p>
    <w:p w14:paraId="61DE5D3D" w14:textId="3D49BCF3" w:rsidR="001009CE" w:rsidRPr="00A4377C" w:rsidRDefault="001009CE" w:rsidP="00A4377C">
      <w:pPr>
        <w:tabs>
          <w:tab w:val="left" w:pos="993"/>
        </w:tabs>
        <w:spacing w:after="0" w:line="240" w:lineRule="auto"/>
        <w:ind w:firstLine="709"/>
        <w:jc w:val="both"/>
        <w:rPr>
          <w:rFonts w:ascii="Times New Roman" w:eastAsia="Calibri" w:hAnsi="Times New Roman" w:cs="Times New Roman"/>
          <w:sz w:val="28"/>
          <w:szCs w:val="28"/>
          <w:rPrChange w:id="1480" w:author="Татьяна Сергеевна Мартынова" w:date="2021-08-12T09:40:00Z">
            <w:rPr>
              <w:rFonts w:ascii="Times New Roman" w:eastAsia="Calibri" w:hAnsi="Times New Roman" w:cs="Times New Roman"/>
              <w:sz w:val="28"/>
              <w:szCs w:val="28"/>
            </w:rPr>
          </w:rPrChange>
        </w:rPr>
        <w:pPrChange w:id="1481" w:author="Татьяна Сергеевна Мартынова" w:date="2021-08-12T09:40:00Z">
          <w:pPr>
            <w:tabs>
              <w:tab w:val="left" w:pos="993"/>
            </w:tabs>
            <w:spacing w:after="0" w:line="240" w:lineRule="auto"/>
            <w:ind w:firstLine="709"/>
            <w:jc w:val="both"/>
          </w:pPr>
        </w:pPrChange>
      </w:pPr>
      <w:r w:rsidRPr="00A4377C">
        <w:rPr>
          <w:rFonts w:ascii="Times New Roman" w:eastAsia="Calibri" w:hAnsi="Times New Roman" w:cs="Times New Roman"/>
          <w:sz w:val="28"/>
          <w:szCs w:val="28"/>
          <w:rPrChange w:id="1482" w:author="Татьяна Сергеевна Мартынова" w:date="2021-08-12T09:40:00Z">
            <w:rPr>
              <w:rFonts w:ascii="Times New Roman" w:eastAsia="Calibri" w:hAnsi="Times New Roman" w:cs="Times New Roman"/>
              <w:sz w:val="28"/>
              <w:szCs w:val="28"/>
            </w:rPr>
          </w:rPrChange>
        </w:rPr>
        <w:t>б)</w:t>
      </w:r>
      <w:ins w:id="1483" w:author="Татьяна Сергеевна Мартынова" w:date="2021-08-12T09:43:00Z">
        <w:r w:rsidR="009C7244">
          <w:rPr>
            <w:rFonts w:ascii="Times New Roman" w:eastAsia="Calibri" w:hAnsi="Times New Roman" w:cs="Times New Roman"/>
            <w:sz w:val="28"/>
            <w:szCs w:val="28"/>
          </w:rPr>
          <w:tab/>
        </w:r>
      </w:ins>
      <w:del w:id="1484" w:author="Татьяна Сергеевна Мартынова" w:date="2021-08-12T09:43:00Z">
        <w:r w:rsidRPr="00A4377C" w:rsidDel="009C7244">
          <w:rPr>
            <w:rFonts w:ascii="Times New Roman" w:eastAsia="Calibri" w:hAnsi="Times New Roman" w:cs="Times New Roman"/>
            <w:sz w:val="28"/>
            <w:szCs w:val="28"/>
            <w:rPrChange w:id="1485" w:author="Татьяна Сергеевна Мартынова" w:date="2021-08-12T09:40:00Z">
              <w:rPr>
                <w:rFonts w:ascii="Times New Roman" w:eastAsia="Calibri" w:hAnsi="Times New Roman" w:cs="Times New Roman"/>
                <w:sz w:val="28"/>
                <w:szCs w:val="28"/>
              </w:rPr>
            </w:rPrChange>
          </w:rPr>
          <w:delText xml:space="preserve"> </w:delText>
        </w:r>
      </w:del>
      <w:r w:rsidRPr="00A4377C">
        <w:rPr>
          <w:rFonts w:ascii="Times New Roman" w:eastAsia="Calibri" w:hAnsi="Times New Roman" w:cs="Times New Roman"/>
          <w:sz w:val="28"/>
          <w:szCs w:val="28"/>
          <w:rPrChange w:id="1486" w:author="Татьяна Сергеевна Мартынова" w:date="2021-08-12T09:40:00Z">
            <w:rPr>
              <w:rFonts w:ascii="Times New Roman" w:eastAsia="Calibri" w:hAnsi="Times New Roman" w:cs="Times New Roman"/>
              <w:sz w:val="28"/>
              <w:szCs w:val="28"/>
            </w:rPr>
          </w:rPrChange>
        </w:rPr>
        <w:t xml:space="preserve">документ, удостоверяющий личность Заявителя или представителя Заявителя (предоставляется в случае личного обращения в уполномоченный орган государственной власти, орган местного самоуправления, организацию). При обращении посредством ЕПГУ сведения из документа, удостоверяющего личность, проверяются при подтверждении учетной записи в ЕСИА; </w:t>
      </w:r>
    </w:p>
    <w:p w14:paraId="2AABC4D4" w14:textId="50E2784A" w:rsidR="001009CE" w:rsidRPr="00A4377C" w:rsidRDefault="001009CE" w:rsidP="00A4377C">
      <w:pPr>
        <w:tabs>
          <w:tab w:val="left" w:pos="993"/>
        </w:tabs>
        <w:spacing w:after="0" w:line="240" w:lineRule="auto"/>
        <w:ind w:firstLine="709"/>
        <w:jc w:val="both"/>
        <w:rPr>
          <w:rFonts w:ascii="Times New Roman" w:eastAsia="Calibri" w:hAnsi="Times New Roman" w:cs="Times New Roman"/>
          <w:sz w:val="28"/>
          <w:szCs w:val="28"/>
          <w:rPrChange w:id="1487" w:author="Татьяна Сергеевна Мартынова" w:date="2021-08-12T09:40:00Z">
            <w:rPr>
              <w:rFonts w:ascii="Times New Roman" w:eastAsia="Calibri" w:hAnsi="Times New Roman" w:cs="Times New Roman"/>
              <w:sz w:val="28"/>
              <w:szCs w:val="28"/>
            </w:rPr>
          </w:rPrChange>
        </w:rPr>
        <w:pPrChange w:id="1488" w:author="Татьяна Сергеевна Мартынова" w:date="2021-08-12T09:40:00Z">
          <w:pPr>
            <w:tabs>
              <w:tab w:val="left" w:pos="993"/>
            </w:tabs>
            <w:spacing w:after="0" w:line="240" w:lineRule="auto"/>
            <w:ind w:firstLine="709"/>
            <w:jc w:val="both"/>
          </w:pPr>
        </w:pPrChange>
      </w:pPr>
      <w:r w:rsidRPr="00A4377C">
        <w:rPr>
          <w:rFonts w:ascii="Times New Roman" w:eastAsia="Calibri" w:hAnsi="Times New Roman" w:cs="Times New Roman"/>
          <w:sz w:val="28"/>
          <w:szCs w:val="28"/>
          <w:rPrChange w:id="1489" w:author="Татьяна Сергеевна Мартынова" w:date="2021-08-12T09:40:00Z">
            <w:rPr>
              <w:rFonts w:ascii="Times New Roman" w:eastAsia="Calibri" w:hAnsi="Times New Roman" w:cs="Times New Roman"/>
              <w:sz w:val="28"/>
              <w:szCs w:val="28"/>
            </w:rPr>
          </w:rPrChange>
        </w:rPr>
        <w:t>в)</w:t>
      </w:r>
      <w:ins w:id="1490" w:author="Татьяна Сергеевна Мартынова" w:date="2021-08-12T09:43:00Z">
        <w:r w:rsidR="009C7244">
          <w:rPr>
            <w:rFonts w:ascii="Times New Roman" w:eastAsia="Calibri" w:hAnsi="Times New Roman" w:cs="Times New Roman"/>
            <w:sz w:val="28"/>
            <w:szCs w:val="28"/>
          </w:rPr>
          <w:tab/>
        </w:r>
      </w:ins>
      <w:del w:id="1491" w:author="Татьяна Сергеевна Мартынова" w:date="2021-08-12T09:43:00Z">
        <w:r w:rsidRPr="00A4377C" w:rsidDel="009C7244">
          <w:rPr>
            <w:rFonts w:ascii="Times New Roman" w:eastAsia="Calibri" w:hAnsi="Times New Roman" w:cs="Times New Roman"/>
            <w:sz w:val="28"/>
            <w:szCs w:val="28"/>
            <w:rPrChange w:id="1492" w:author="Татьяна Сергеевна Мартынова" w:date="2021-08-12T09:40:00Z">
              <w:rPr>
                <w:rFonts w:ascii="Times New Roman" w:eastAsia="Calibri" w:hAnsi="Times New Roman" w:cs="Times New Roman"/>
                <w:sz w:val="28"/>
                <w:szCs w:val="28"/>
              </w:rPr>
            </w:rPrChange>
          </w:rPr>
          <w:delText xml:space="preserve"> </w:delText>
        </w:r>
      </w:del>
      <w:r w:rsidRPr="00A4377C">
        <w:rPr>
          <w:rFonts w:ascii="Times New Roman" w:eastAsia="Calibri" w:hAnsi="Times New Roman" w:cs="Times New Roman"/>
          <w:sz w:val="28"/>
          <w:szCs w:val="28"/>
          <w:rPrChange w:id="1493" w:author="Татьяна Сергеевна Мартынова" w:date="2021-08-12T09:40:00Z">
            <w:rPr>
              <w:rFonts w:ascii="Times New Roman" w:eastAsia="Calibri" w:hAnsi="Times New Roman" w:cs="Times New Roman"/>
              <w:sz w:val="28"/>
              <w:szCs w:val="28"/>
            </w:rPr>
          </w:rPrChange>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14:paraId="1AAAC06D" w14:textId="1B2D89B3" w:rsidR="001009CE" w:rsidRPr="00A4377C" w:rsidRDefault="001009CE" w:rsidP="00A4377C">
      <w:pPr>
        <w:tabs>
          <w:tab w:val="left" w:pos="993"/>
        </w:tabs>
        <w:spacing w:after="0" w:line="240" w:lineRule="auto"/>
        <w:ind w:firstLine="709"/>
        <w:jc w:val="both"/>
        <w:rPr>
          <w:rFonts w:ascii="Times New Roman" w:eastAsia="Calibri" w:hAnsi="Times New Roman" w:cs="Times New Roman"/>
          <w:sz w:val="28"/>
          <w:szCs w:val="28"/>
          <w:rPrChange w:id="1494" w:author="Татьяна Сергеевна Мартынова" w:date="2021-08-12T09:40:00Z">
            <w:rPr>
              <w:rFonts w:ascii="Times New Roman" w:eastAsia="Calibri" w:hAnsi="Times New Roman" w:cs="Times New Roman"/>
              <w:sz w:val="28"/>
              <w:szCs w:val="28"/>
            </w:rPr>
          </w:rPrChange>
        </w:rPr>
        <w:pPrChange w:id="1495" w:author="Татьяна Сергеевна Мартынова" w:date="2021-08-12T09:40:00Z">
          <w:pPr>
            <w:tabs>
              <w:tab w:val="left" w:pos="993"/>
            </w:tabs>
            <w:spacing w:after="0" w:line="240" w:lineRule="auto"/>
            <w:ind w:firstLine="709"/>
            <w:jc w:val="both"/>
          </w:pPr>
        </w:pPrChange>
      </w:pPr>
      <w:r w:rsidRPr="00A4377C">
        <w:rPr>
          <w:rFonts w:ascii="Times New Roman" w:eastAsia="Calibri" w:hAnsi="Times New Roman" w:cs="Times New Roman"/>
          <w:sz w:val="28"/>
          <w:szCs w:val="28"/>
          <w:rPrChange w:id="1496" w:author="Татьяна Сергеевна Мартынова" w:date="2021-08-12T09:40:00Z">
            <w:rPr>
              <w:rFonts w:ascii="Times New Roman" w:eastAsia="Calibri" w:hAnsi="Times New Roman" w:cs="Times New Roman"/>
              <w:sz w:val="28"/>
              <w:szCs w:val="28"/>
            </w:rPr>
          </w:rPrChange>
        </w:rPr>
        <w:lastRenderedPageBreak/>
        <w:t>г)</w:t>
      </w:r>
      <w:ins w:id="1497" w:author="Татьяна Сергеевна Мартынова" w:date="2021-08-12T09:43:00Z">
        <w:r w:rsidR="009C7244">
          <w:rPr>
            <w:rFonts w:ascii="Times New Roman" w:eastAsia="Calibri" w:hAnsi="Times New Roman" w:cs="Times New Roman"/>
            <w:sz w:val="28"/>
            <w:szCs w:val="28"/>
          </w:rPr>
          <w:tab/>
        </w:r>
      </w:ins>
      <w:del w:id="1498" w:author="Татьяна Сергеевна Мартынова" w:date="2021-08-12T09:43:00Z">
        <w:r w:rsidRPr="00A4377C" w:rsidDel="009C7244">
          <w:rPr>
            <w:rFonts w:ascii="Times New Roman" w:eastAsia="Calibri" w:hAnsi="Times New Roman" w:cs="Times New Roman"/>
            <w:sz w:val="28"/>
            <w:szCs w:val="28"/>
            <w:rPrChange w:id="1499" w:author="Татьяна Сергеевна Мартынова" w:date="2021-08-12T09:40:00Z">
              <w:rPr>
                <w:rFonts w:ascii="Times New Roman" w:eastAsia="Calibri" w:hAnsi="Times New Roman" w:cs="Times New Roman"/>
                <w:sz w:val="28"/>
                <w:szCs w:val="28"/>
              </w:rPr>
            </w:rPrChange>
          </w:rPr>
          <w:delText xml:space="preserve"> </w:delText>
        </w:r>
      </w:del>
      <w:r w:rsidRPr="00A4377C">
        <w:rPr>
          <w:rFonts w:ascii="Times New Roman" w:eastAsia="Calibri" w:hAnsi="Times New Roman" w:cs="Times New Roman"/>
          <w:sz w:val="28"/>
          <w:szCs w:val="28"/>
          <w:rPrChange w:id="1500" w:author="Татьяна Сергеевна Мартынова" w:date="2021-08-12T09:40:00Z">
            <w:rPr>
              <w:rFonts w:ascii="Times New Roman" w:eastAsia="Calibri" w:hAnsi="Times New Roman" w:cs="Times New Roman"/>
              <w:sz w:val="28"/>
              <w:szCs w:val="28"/>
            </w:rPr>
          </w:rPrChange>
        </w:rPr>
        <w:t>документ, подтверждающий обучение ребенка в образовательной организации (для детей в возрасте от 18 до 23 лет, в случае обучения в образовательной организации по очной форме);</w:t>
      </w:r>
    </w:p>
    <w:p w14:paraId="23A4CD0C" w14:textId="3D085133" w:rsidR="001009CE" w:rsidRPr="00A4377C" w:rsidRDefault="001009CE" w:rsidP="00A4377C">
      <w:pPr>
        <w:tabs>
          <w:tab w:val="left" w:pos="993"/>
        </w:tabs>
        <w:spacing w:after="0" w:line="240" w:lineRule="auto"/>
        <w:ind w:firstLine="709"/>
        <w:jc w:val="both"/>
        <w:rPr>
          <w:rFonts w:ascii="Times New Roman" w:eastAsia="Calibri" w:hAnsi="Times New Roman" w:cs="Times New Roman"/>
          <w:sz w:val="28"/>
          <w:szCs w:val="28"/>
          <w:rPrChange w:id="1501" w:author="Татьяна Сергеевна Мартынова" w:date="2021-08-12T09:40:00Z">
            <w:rPr>
              <w:rFonts w:ascii="Times New Roman" w:eastAsia="Calibri" w:hAnsi="Times New Roman" w:cs="Times New Roman"/>
              <w:sz w:val="28"/>
              <w:szCs w:val="28"/>
            </w:rPr>
          </w:rPrChange>
        </w:rPr>
        <w:pPrChange w:id="1502" w:author="Татьяна Сергеевна Мартынова" w:date="2021-08-12T09:40:00Z">
          <w:pPr>
            <w:tabs>
              <w:tab w:val="left" w:pos="993"/>
            </w:tabs>
            <w:spacing w:after="0" w:line="240" w:lineRule="auto"/>
            <w:ind w:firstLine="709"/>
            <w:jc w:val="both"/>
          </w:pPr>
        </w:pPrChange>
      </w:pPr>
      <w:r w:rsidRPr="00A4377C">
        <w:rPr>
          <w:rFonts w:ascii="Times New Roman" w:eastAsia="Calibri" w:hAnsi="Times New Roman" w:cs="Times New Roman"/>
          <w:sz w:val="28"/>
          <w:szCs w:val="28"/>
          <w:rPrChange w:id="1503" w:author="Татьяна Сергеевна Мартынова" w:date="2021-08-12T09:40:00Z">
            <w:rPr>
              <w:rFonts w:ascii="Times New Roman" w:eastAsia="Calibri" w:hAnsi="Times New Roman" w:cs="Times New Roman"/>
              <w:sz w:val="28"/>
              <w:szCs w:val="28"/>
            </w:rPr>
          </w:rPrChange>
        </w:rPr>
        <w:t>д)</w:t>
      </w:r>
      <w:ins w:id="1504" w:author="Татьяна Сергеевна Мартынова" w:date="2021-08-12T09:43:00Z">
        <w:r w:rsidR="009C7244">
          <w:rPr>
            <w:rFonts w:ascii="Times New Roman" w:eastAsia="Calibri" w:hAnsi="Times New Roman" w:cs="Times New Roman"/>
            <w:sz w:val="28"/>
            <w:szCs w:val="28"/>
          </w:rPr>
          <w:tab/>
        </w:r>
      </w:ins>
      <w:del w:id="1505" w:author="Татьяна Сергеевна Мартынова" w:date="2021-08-12T09:43:00Z">
        <w:r w:rsidRPr="00A4377C" w:rsidDel="009C7244">
          <w:rPr>
            <w:rFonts w:ascii="Times New Roman" w:eastAsia="Calibri" w:hAnsi="Times New Roman" w:cs="Times New Roman"/>
            <w:sz w:val="28"/>
            <w:szCs w:val="28"/>
            <w:rPrChange w:id="1506" w:author="Татьяна Сергеевна Мартынова" w:date="2021-08-12T09:40:00Z">
              <w:rPr>
                <w:rFonts w:ascii="Times New Roman" w:eastAsia="Calibri" w:hAnsi="Times New Roman" w:cs="Times New Roman"/>
                <w:sz w:val="28"/>
                <w:szCs w:val="28"/>
              </w:rPr>
            </w:rPrChange>
          </w:rPr>
          <w:delText xml:space="preserve"> </w:delText>
        </w:r>
      </w:del>
      <w:r w:rsidRPr="00A4377C">
        <w:rPr>
          <w:rFonts w:ascii="Times New Roman" w:eastAsia="Calibri" w:hAnsi="Times New Roman" w:cs="Times New Roman"/>
          <w:sz w:val="28"/>
          <w:szCs w:val="28"/>
          <w:rPrChange w:id="1507" w:author="Татьяна Сергеевна Мартынова" w:date="2021-08-12T09:40:00Z">
            <w:rPr>
              <w:rFonts w:ascii="Times New Roman" w:eastAsia="Calibri" w:hAnsi="Times New Roman" w:cs="Times New Roman"/>
              <w:sz w:val="28"/>
              <w:szCs w:val="28"/>
            </w:rPr>
          </w:rPrChange>
        </w:rPr>
        <w:t>паспорт или иной 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14:paraId="045B08B9" w14:textId="031FDBB6" w:rsidR="001009CE" w:rsidRPr="00A4377C" w:rsidRDefault="001009CE" w:rsidP="009C7244">
      <w:pPr>
        <w:tabs>
          <w:tab w:val="left" w:pos="993"/>
          <w:tab w:val="left" w:pos="1134"/>
        </w:tabs>
        <w:spacing w:after="0" w:line="240" w:lineRule="auto"/>
        <w:ind w:firstLine="709"/>
        <w:jc w:val="both"/>
        <w:rPr>
          <w:rFonts w:ascii="Times New Roman" w:eastAsia="Calibri" w:hAnsi="Times New Roman" w:cs="Times New Roman"/>
          <w:sz w:val="28"/>
          <w:szCs w:val="28"/>
          <w:rPrChange w:id="1508" w:author="Татьяна Сергеевна Мартынова" w:date="2021-08-12T09:40:00Z">
            <w:rPr>
              <w:rFonts w:ascii="Times New Roman" w:eastAsia="Calibri" w:hAnsi="Times New Roman" w:cs="Times New Roman"/>
              <w:sz w:val="28"/>
              <w:szCs w:val="28"/>
            </w:rPr>
          </w:rPrChange>
        </w:rPr>
        <w:pPrChange w:id="1509" w:author="Татьяна Сергеевна Мартынова" w:date="2021-08-12T09:40:00Z">
          <w:pPr>
            <w:tabs>
              <w:tab w:val="left" w:pos="993"/>
            </w:tabs>
            <w:spacing w:after="0" w:line="240" w:lineRule="auto"/>
            <w:ind w:firstLine="709"/>
            <w:jc w:val="both"/>
          </w:pPr>
        </w:pPrChange>
      </w:pPr>
      <w:r w:rsidRPr="00A4377C">
        <w:rPr>
          <w:rFonts w:ascii="Times New Roman" w:eastAsia="Calibri" w:hAnsi="Times New Roman" w:cs="Times New Roman"/>
          <w:sz w:val="28"/>
          <w:szCs w:val="28"/>
          <w:rPrChange w:id="1510" w:author="Татьяна Сергеевна Мартынова" w:date="2021-08-12T09:40:00Z">
            <w:rPr>
              <w:rFonts w:ascii="Times New Roman" w:eastAsia="Calibri" w:hAnsi="Times New Roman" w:cs="Times New Roman"/>
              <w:sz w:val="28"/>
              <w:szCs w:val="28"/>
            </w:rPr>
          </w:rPrChange>
        </w:rPr>
        <w:t>ж)</w:t>
      </w:r>
      <w:ins w:id="1511" w:author="Татьяна Сергеевна Мартынова" w:date="2021-08-12T09:43:00Z">
        <w:r w:rsidR="009C7244">
          <w:rPr>
            <w:rFonts w:ascii="Times New Roman" w:eastAsia="Calibri" w:hAnsi="Times New Roman" w:cs="Times New Roman"/>
            <w:sz w:val="28"/>
            <w:szCs w:val="28"/>
          </w:rPr>
          <w:tab/>
        </w:r>
      </w:ins>
      <w:del w:id="1512" w:author="Татьяна Сергеевна Мартынова" w:date="2021-08-12T09:43:00Z">
        <w:r w:rsidRPr="00A4377C" w:rsidDel="009C7244">
          <w:rPr>
            <w:rFonts w:ascii="Times New Roman" w:eastAsia="Calibri" w:hAnsi="Times New Roman" w:cs="Times New Roman"/>
            <w:sz w:val="28"/>
            <w:szCs w:val="28"/>
            <w:rPrChange w:id="1513" w:author="Татьяна Сергеевна Мартынова" w:date="2021-08-12T09:40:00Z">
              <w:rPr>
                <w:rFonts w:ascii="Times New Roman" w:eastAsia="Calibri" w:hAnsi="Times New Roman" w:cs="Times New Roman"/>
                <w:sz w:val="28"/>
                <w:szCs w:val="28"/>
              </w:rPr>
            </w:rPrChange>
          </w:rPr>
          <w:delText xml:space="preserve"> </w:delText>
        </w:r>
      </w:del>
      <w:r w:rsidRPr="00A4377C">
        <w:rPr>
          <w:rFonts w:ascii="Times New Roman" w:eastAsia="Calibri" w:hAnsi="Times New Roman" w:cs="Times New Roman"/>
          <w:sz w:val="28"/>
          <w:szCs w:val="28"/>
          <w:rPrChange w:id="1514" w:author="Татьяна Сергеевна Мартынова" w:date="2021-08-12T09:40:00Z">
            <w:rPr>
              <w:rFonts w:ascii="Times New Roman" w:eastAsia="Calibri" w:hAnsi="Times New Roman" w:cs="Times New Roman"/>
              <w:sz w:val="28"/>
              <w:szCs w:val="28"/>
            </w:rPr>
          </w:rPrChange>
        </w:rPr>
        <w:t>свидетельство о рождении ребенка, выданное компетентными органами иностранного государства (в случае рождения ребенка за пределами Российской Федерации);</w:t>
      </w:r>
    </w:p>
    <w:p w14:paraId="068A2027" w14:textId="14E30299" w:rsidR="001009CE" w:rsidRPr="00A4377C" w:rsidRDefault="001009CE" w:rsidP="00A4377C">
      <w:pPr>
        <w:tabs>
          <w:tab w:val="left" w:pos="993"/>
        </w:tabs>
        <w:spacing w:after="0" w:line="240" w:lineRule="auto"/>
        <w:ind w:firstLine="709"/>
        <w:jc w:val="both"/>
        <w:rPr>
          <w:rFonts w:ascii="Times New Roman" w:eastAsia="Calibri" w:hAnsi="Times New Roman" w:cs="Times New Roman"/>
          <w:sz w:val="28"/>
          <w:szCs w:val="28"/>
          <w:rPrChange w:id="1515" w:author="Татьяна Сергеевна Мартынова" w:date="2021-08-12T09:40:00Z">
            <w:rPr>
              <w:rFonts w:ascii="Times New Roman" w:eastAsia="Calibri" w:hAnsi="Times New Roman" w:cs="Times New Roman"/>
              <w:sz w:val="28"/>
              <w:szCs w:val="28"/>
            </w:rPr>
          </w:rPrChange>
        </w:rPr>
        <w:pPrChange w:id="1516" w:author="Татьяна Сергеевна Мартынова" w:date="2021-08-12T09:40:00Z">
          <w:pPr>
            <w:tabs>
              <w:tab w:val="left" w:pos="993"/>
            </w:tabs>
            <w:spacing w:after="0" w:line="240" w:lineRule="auto"/>
            <w:ind w:firstLine="709"/>
            <w:jc w:val="both"/>
          </w:pPr>
        </w:pPrChange>
      </w:pPr>
      <w:r w:rsidRPr="00A4377C">
        <w:rPr>
          <w:rFonts w:ascii="Times New Roman" w:eastAsia="Calibri" w:hAnsi="Times New Roman" w:cs="Times New Roman"/>
          <w:sz w:val="28"/>
          <w:szCs w:val="28"/>
          <w:rPrChange w:id="1517" w:author="Татьяна Сергеевна Мартынова" w:date="2021-08-12T09:40:00Z">
            <w:rPr>
              <w:rFonts w:ascii="Times New Roman" w:eastAsia="Calibri" w:hAnsi="Times New Roman" w:cs="Times New Roman"/>
              <w:sz w:val="28"/>
              <w:szCs w:val="28"/>
            </w:rPr>
          </w:rPrChange>
        </w:rPr>
        <w:t>з)</w:t>
      </w:r>
      <w:ins w:id="1518" w:author="Татьяна Сергеевна Мартынова" w:date="2021-08-12T09:43:00Z">
        <w:r w:rsidR="009C7244">
          <w:rPr>
            <w:rFonts w:ascii="Times New Roman" w:eastAsia="Calibri" w:hAnsi="Times New Roman" w:cs="Times New Roman"/>
            <w:sz w:val="28"/>
            <w:szCs w:val="28"/>
          </w:rPr>
          <w:tab/>
        </w:r>
      </w:ins>
      <w:del w:id="1519" w:author="Татьяна Сергеевна Мартынова" w:date="2021-08-12T09:43:00Z">
        <w:r w:rsidRPr="00A4377C" w:rsidDel="009C7244">
          <w:rPr>
            <w:rFonts w:ascii="Times New Roman" w:eastAsia="Calibri" w:hAnsi="Times New Roman" w:cs="Times New Roman"/>
            <w:sz w:val="28"/>
            <w:szCs w:val="28"/>
            <w:rPrChange w:id="1520" w:author="Татьяна Сергеевна Мартынова" w:date="2021-08-12T09:40:00Z">
              <w:rPr>
                <w:rFonts w:ascii="Times New Roman" w:eastAsia="Calibri" w:hAnsi="Times New Roman" w:cs="Times New Roman"/>
                <w:sz w:val="28"/>
                <w:szCs w:val="28"/>
              </w:rPr>
            </w:rPrChange>
          </w:rPr>
          <w:delText xml:space="preserve"> </w:delText>
        </w:r>
      </w:del>
      <w:r w:rsidRPr="00A4377C">
        <w:rPr>
          <w:rFonts w:ascii="Times New Roman" w:eastAsia="Calibri" w:hAnsi="Times New Roman" w:cs="Times New Roman"/>
          <w:sz w:val="28"/>
          <w:szCs w:val="28"/>
          <w:rPrChange w:id="1521" w:author="Татьяна Сергеевна Мартынова" w:date="2021-08-12T09:40:00Z">
            <w:rPr>
              <w:rFonts w:ascii="Times New Roman" w:eastAsia="Calibri" w:hAnsi="Times New Roman" w:cs="Times New Roman"/>
              <w:sz w:val="28"/>
              <w:szCs w:val="28"/>
            </w:rPr>
          </w:rPrChange>
        </w:rPr>
        <w:t xml:space="preserve">справка о признании семьи малоимущей, в случае невозможности запроса порядком межведомственного взаимодействия. </w:t>
      </w:r>
    </w:p>
    <w:p w14:paraId="424A1290" w14:textId="7C0039F4" w:rsidR="00D77CFB" w:rsidRPr="00A4377C" w:rsidRDefault="00D77CFB" w:rsidP="00A4377C">
      <w:pPr>
        <w:tabs>
          <w:tab w:val="left" w:pos="993"/>
        </w:tabs>
        <w:spacing w:after="0" w:line="240" w:lineRule="auto"/>
        <w:ind w:firstLine="709"/>
        <w:jc w:val="both"/>
        <w:rPr>
          <w:rFonts w:ascii="Times New Roman" w:eastAsia="Calibri" w:hAnsi="Times New Roman" w:cs="Times New Roman"/>
          <w:bCs/>
          <w:sz w:val="28"/>
          <w:szCs w:val="28"/>
          <w:rPrChange w:id="1522" w:author="Татьяна Сергеевна Мартынова" w:date="2021-08-12T09:40:00Z">
            <w:rPr>
              <w:rFonts w:ascii="Times New Roman" w:eastAsia="Calibri" w:hAnsi="Times New Roman" w:cs="Times New Roman"/>
              <w:bCs/>
              <w:sz w:val="28"/>
              <w:szCs w:val="28"/>
            </w:rPr>
          </w:rPrChange>
        </w:rPr>
        <w:pPrChange w:id="1523" w:author="Татьяна Сергеевна Мартынова" w:date="2021-08-12T09:40:00Z">
          <w:pPr>
            <w:tabs>
              <w:tab w:val="left" w:pos="993"/>
            </w:tabs>
            <w:spacing w:after="0" w:line="240" w:lineRule="auto"/>
            <w:ind w:firstLine="709"/>
            <w:jc w:val="both"/>
          </w:pPr>
        </w:pPrChange>
      </w:pPr>
      <w:r w:rsidRPr="00A4377C">
        <w:rPr>
          <w:rFonts w:ascii="Times New Roman" w:eastAsia="Calibri" w:hAnsi="Times New Roman" w:cs="Times New Roman"/>
          <w:bCs/>
          <w:sz w:val="28"/>
          <w:szCs w:val="28"/>
          <w:rPrChange w:id="1524" w:author="Татьяна Сергеевна Мартынова" w:date="2021-08-12T09:40:00Z">
            <w:rPr>
              <w:rFonts w:ascii="Times New Roman" w:eastAsia="Calibri" w:hAnsi="Times New Roman" w:cs="Times New Roman"/>
              <w:bCs/>
              <w:sz w:val="28"/>
              <w:szCs w:val="28"/>
            </w:rPr>
          </w:rPrChange>
        </w:rPr>
        <w:t>Документ, предоставляемый</w:t>
      </w:r>
      <w:r w:rsidR="00ED469A" w:rsidRPr="00A4377C">
        <w:rPr>
          <w:rFonts w:ascii="Times New Roman" w:eastAsia="Calibri" w:hAnsi="Times New Roman" w:cs="Times New Roman"/>
          <w:bCs/>
          <w:sz w:val="28"/>
          <w:szCs w:val="28"/>
          <w:rPrChange w:id="1525" w:author="Татьяна Сергеевна Мартынова" w:date="2021-08-12T09:40:00Z">
            <w:rPr>
              <w:rFonts w:ascii="Times New Roman" w:eastAsia="Calibri" w:hAnsi="Times New Roman" w:cs="Times New Roman"/>
              <w:bCs/>
              <w:sz w:val="28"/>
              <w:szCs w:val="28"/>
            </w:rPr>
          </w:rPrChange>
        </w:rPr>
        <w:t xml:space="preserve"> заявителем</w:t>
      </w:r>
      <w:r w:rsidRPr="00A4377C">
        <w:rPr>
          <w:rFonts w:ascii="Times New Roman" w:eastAsia="Calibri" w:hAnsi="Times New Roman" w:cs="Times New Roman"/>
          <w:bCs/>
          <w:sz w:val="28"/>
          <w:szCs w:val="28"/>
          <w:rPrChange w:id="1526" w:author="Татьяна Сергеевна Мартынова" w:date="2021-08-12T09:40:00Z">
            <w:rPr>
              <w:rFonts w:ascii="Times New Roman" w:eastAsia="Calibri" w:hAnsi="Times New Roman" w:cs="Times New Roman"/>
              <w:bCs/>
              <w:sz w:val="28"/>
              <w:szCs w:val="28"/>
            </w:rPr>
          </w:rPrChange>
        </w:rPr>
        <w:t xml:space="preserve"> по собственной инициативе</w:t>
      </w:r>
      <w:r w:rsidR="00002E50" w:rsidRPr="00A4377C">
        <w:rPr>
          <w:rFonts w:ascii="Times New Roman" w:eastAsia="Calibri" w:hAnsi="Times New Roman" w:cs="Times New Roman"/>
          <w:bCs/>
          <w:sz w:val="28"/>
          <w:szCs w:val="28"/>
          <w:rPrChange w:id="1527" w:author="Татьяна Сергеевна Мартынова" w:date="2021-08-12T09:40:00Z">
            <w:rPr>
              <w:rFonts w:ascii="Times New Roman" w:eastAsia="Calibri" w:hAnsi="Times New Roman" w:cs="Times New Roman"/>
              <w:bCs/>
              <w:sz w:val="28"/>
              <w:szCs w:val="28"/>
            </w:rPr>
          </w:rPrChange>
        </w:rPr>
        <w:t>:</w:t>
      </w:r>
    </w:p>
    <w:p w14:paraId="2EB70112" w14:textId="77777777" w:rsidR="00D77CFB" w:rsidRPr="00A4377C" w:rsidRDefault="00855A6C" w:rsidP="00A4377C">
      <w:pPr>
        <w:pStyle w:val="aff"/>
        <w:ind w:firstLine="709"/>
        <w:rPr>
          <w:rFonts w:eastAsia="Calibri"/>
          <w:bCs w:val="0"/>
          <w:sz w:val="28"/>
          <w:szCs w:val="28"/>
          <w:rPrChange w:id="1528" w:author="Татьяна Сергеевна Мартынова" w:date="2021-08-12T09:40:00Z">
            <w:rPr>
              <w:rFonts w:eastAsia="Calibri"/>
              <w:bCs w:val="0"/>
              <w:sz w:val="28"/>
              <w:szCs w:val="28"/>
            </w:rPr>
          </w:rPrChange>
        </w:rPr>
        <w:pPrChange w:id="1529" w:author="Татьяна Сергеевна Мартынова" w:date="2021-08-12T09:40:00Z">
          <w:pPr>
            <w:pStyle w:val="aff"/>
            <w:ind w:firstLine="709"/>
          </w:pPr>
        </w:pPrChange>
      </w:pPr>
      <w:r w:rsidRPr="00A4377C">
        <w:rPr>
          <w:rFonts w:eastAsia="Calibri"/>
          <w:bCs w:val="0"/>
          <w:sz w:val="28"/>
          <w:szCs w:val="28"/>
          <w:rPrChange w:id="1530" w:author="Татьяна Сергеевна Мартынова" w:date="2021-08-12T09:40:00Z">
            <w:rPr>
              <w:rFonts w:eastAsia="Calibri"/>
              <w:bCs w:val="0"/>
              <w:sz w:val="28"/>
              <w:szCs w:val="28"/>
            </w:rPr>
          </w:rPrChange>
        </w:rPr>
        <w:t>- справка, подтверждающая</w:t>
      </w:r>
      <w:r w:rsidR="00D77CFB" w:rsidRPr="00A4377C">
        <w:rPr>
          <w:rFonts w:eastAsia="Calibri"/>
          <w:bCs w:val="0"/>
          <w:sz w:val="28"/>
          <w:szCs w:val="28"/>
          <w:rPrChange w:id="1531" w:author="Татьяна Сергеевна Мартынова" w:date="2021-08-12T09:40:00Z">
            <w:rPr>
              <w:rFonts w:eastAsia="Calibri"/>
              <w:bCs w:val="0"/>
              <w:sz w:val="28"/>
              <w:szCs w:val="28"/>
            </w:rPr>
          </w:rPrChange>
        </w:rPr>
        <w:t xml:space="preserve"> получение (неполучение) ежемесячного детского пособия, выданная государственным казенным учреждением Республики Саха (Якутия) «Управление социальной защиты населения и труда» по месту жительства одного из родителей (законных представителей), с которым проживает ребенок, с указанием периода получения ежемесячного пособия</w:t>
      </w:r>
      <w:r w:rsidR="00AA226A" w:rsidRPr="00A4377C">
        <w:rPr>
          <w:rFonts w:eastAsia="Calibri"/>
          <w:bCs w:val="0"/>
          <w:sz w:val="28"/>
          <w:szCs w:val="28"/>
          <w:rPrChange w:id="1532" w:author="Татьяна Сергеевна Мартынова" w:date="2021-08-12T09:40:00Z">
            <w:rPr>
              <w:rFonts w:eastAsia="Calibri"/>
              <w:bCs w:val="0"/>
              <w:sz w:val="28"/>
              <w:szCs w:val="28"/>
            </w:rPr>
          </w:rPrChange>
        </w:rPr>
        <w:t>.</w:t>
      </w:r>
    </w:p>
    <w:p w14:paraId="29D0D39B" w14:textId="08DDD0F2" w:rsidR="00CB3012" w:rsidRPr="00A4377C" w:rsidRDefault="00C956FE" w:rsidP="00A4377C">
      <w:pPr>
        <w:spacing w:after="0" w:line="240" w:lineRule="auto"/>
        <w:ind w:firstLine="709"/>
        <w:jc w:val="both"/>
        <w:rPr>
          <w:rFonts w:ascii="Times New Roman" w:eastAsia="Calibri" w:hAnsi="Times New Roman" w:cs="Times New Roman"/>
          <w:sz w:val="28"/>
          <w:szCs w:val="28"/>
          <w:rPrChange w:id="1533" w:author="Татьяна Сергеевна Мартынова" w:date="2021-08-12T09:40:00Z">
            <w:rPr>
              <w:rFonts w:ascii="Times New Roman" w:eastAsia="Calibri" w:hAnsi="Times New Roman" w:cs="Times New Roman"/>
              <w:sz w:val="28"/>
              <w:szCs w:val="28"/>
            </w:rPr>
          </w:rPrChange>
        </w:rPr>
        <w:pPrChange w:id="1534"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1535" w:author="Татьяна Сергеевна Мартынова" w:date="2021-08-12T09:40:00Z">
            <w:rPr>
              <w:rFonts w:ascii="Times New Roman" w:eastAsia="Calibri" w:hAnsi="Times New Roman" w:cs="Times New Roman"/>
              <w:sz w:val="28"/>
              <w:szCs w:val="28"/>
            </w:rPr>
          </w:rPrChange>
        </w:rPr>
        <w:t>2.1</w:t>
      </w:r>
      <w:r w:rsidR="001009CE" w:rsidRPr="00A4377C">
        <w:rPr>
          <w:rFonts w:ascii="Times New Roman" w:eastAsia="Calibri" w:hAnsi="Times New Roman" w:cs="Times New Roman"/>
          <w:sz w:val="28"/>
          <w:szCs w:val="28"/>
          <w:rPrChange w:id="1536" w:author="Татьяна Сергеевна Мартынова" w:date="2021-08-12T09:40:00Z">
            <w:rPr>
              <w:rFonts w:ascii="Times New Roman" w:eastAsia="Calibri" w:hAnsi="Times New Roman" w:cs="Times New Roman"/>
              <w:sz w:val="28"/>
              <w:szCs w:val="28"/>
            </w:rPr>
          </w:rPrChange>
        </w:rPr>
        <w:t>2</w:t>
      </w:r>
      <w:r w:rsidR="00233C23" w:rsidRPr="00A4377C">
        <w:rPr>
          <w:rFonts w:ascii="Times New Roman" w:eastAsia="Calibri" w:hAnsi="Times New Roman" w:cs="Times New Roman"/>
          <w:sz w:val="28"/>
          <w:szCs w:val="28"/>
          <w:rPrChange w:id="1537" w:author="Татьяна Сергеевна Мартынова" w:date="2021-08-12T09:40:00Z">
            <w:rPr>
              <w:rFonts w:ascii="Times New Roman" w:eastAsia="Calibri" w:hAnsi="Times New Roman" w:cs="Times New Roman"/>
              <w:sz w:val="28"/>
              <w:szCs w:val="28"/>
            </w:rPr>
          </w:rPrChange>
        </w:rPr>
        <w:t>.</w:t>
      </w:r>
      <w:r w:rsidR="00967106" w:rsidRPr="00A4377C">
        <w:rPr>
          <w:rFonts w:ascii="Times New Roman" w:eastAsia="Calibri" w:hAnsi="Times New Roman" w:cs="Times New Roman"/>
          <w:sz w:val="28"/>
          <w:szCs w:val="28"/>
          <w:rPrChange w:id="1538" w:author="Татьяна Сергеевна Мартынова" w:date="2021-08-12T09:40:00Z">
            <w:rPr>
              <w:rFonts w:ascii="Times New Roman" w:eastAsia="Calibri" w:hAnsi="Times New Roman" w:cs="Times New Roman"/>
              <w:sz w:val="28"/>
              <w:szCs w:val="28"/>
            </w:rPr>
          </w:rPrChange>
        </w:rPr>
        <w:tab/>
      </w:r>
      <w:r w:rsidR="00E66A85" w:rsidRPr="00A4377C">
        <w:rPr>
          <w:rFonts w:ascii="Times New Roman" w:eastAsia="Calibri" w:hAnsi="Times New Roman" w:cs="Times New Roman"/>
          <w:sz w:val="28"/>
          <w:szCs w:val="28"/>
          <w:rPrChange w:id="1539" w:author="Татьяна Сергеевна Мартынова" w:date="2021-08-12T09:40:00Z">
            <w:rPr>
              <w:rFonts w:ascii="Times New Roman" w:eastAsia="Calibri" w:hAnsi="Times New Roman" w:cs="Times New Roman"/>
              <w:sz w:val="28"/>
              <w:szCs w:val="28"/>
            </w:rPr>
          </w:rPrChange>
        </w:rPr>
        <w:t>Документы, указанны</w:t>
      </w:r>
      <w:r w:rsidR="006967EE" w:rsidRPr="00A4377C">
        <w:rPr>
          <w:rFonts w:ascii="Times New Roman" w:eastAsia="Calibri" w:hAnsi="Times New Roman" w:cs="Times New Roman"/>
          <w:sz w:val="28"/>
          <w:szCs w:val="28"/>
          <w:rPrChange w:id="1540" w:author="Татьяна Сергеевна Мартынова" w:date="2021-08-12T09:40:00Z">
            <w:rPr>
              <w:rFonts w:ascii="Times New Roman" w:eastAsia="Calibri" w:hAnsi="Times New Roman" w:cs="Times New Roman"/>
              <w:sz w:val="28"/>
              <w:szCs w:val="28"/>
            </w:rPr>
          </w:rPrChange>
        </w:rPr>
        <w:t>е в пункте 2.11</w:t>
      </w:r>
      <w:r w:rsidR="00E66A85" w:rsidRPr="00A4377C">
        <w:rPr>
          <w:rFonts w:ascii="Times New Roman" w:eastAsia="Calibri" w:hAnsi="Times New Roman" w:cs="Times New Roman"/>
          <w:sz w:val="28"/>
          <w:szCs w:val="28"/>
          <w:rPrChange w:id="1541" w:author="Татьяна Сергеевна Мартынова" w:date="2021-08-12T09:40:00Z">
            <w:rPr>
              <w:rFonts w:ascii="Times New Roman" w:eastAsia="Calibri" w:hAnsi="Times New Roman" w:cs="Times New Roman"/>
              <w:sz w:val="28"/>
              <w:szCs w:val="28"/>
            </w:rPr>
          </w:rPrChange>
        </w:rPr>
        <w:t>.2</w:t>
      </w:r>
      <w:r w:rsidR="00233C23" w:rsidRPr="00A4377C">
        <w:rPr>
          <w:rFonts w:ascii="Times New Roman" w:eastAsia="Calibri" w:hAnsi="Times New Roman" w:cs="Times New Roman"/>
          <w:sz w:val="28"/>
          <w:szCs w:val="28"/>
          <w:rPrChange w:id="1542" w:author="Татьяна Сергеевна Мартынова" w:date="2021-08-12T09:40:00Z">
            <w:rPr>
              <w:rFonts w:ascii="Times New Roman" w:eastAsia="Calibri" w:hAnsi="Times New Roman" w:cs="Times New Roman"/>
              <w:sz w:val="28"/>
              <w:szCs w:val="28"/>
            </w:rPr>
          </w:rPrChange>
        </w:rPr>
        <w:t xml:space="preserve"> настоящего Административного регламента </w:t>
      </w:r>
      <w:r w:rsidR="00E66A85" w:rsidRPr="00A4377C">
        <w:rPr>
          <w:rFonts w:ascii="Times New Roman" w:eastAsia="Calibri" w:hAnsi="Times New Roman" w:cs="Times New Roman"/>
          <w:sz w:val="28"/>
          <w:szCs w:val="28"/>
          <w:rPrChange w:id="1543" w:author="Татьяна Сергеевна Мартынова" w:date="2021-08-12T09:40:00Z">
            <w:rPr>
              <w:rFonts w:ascii="Times New Roman" w:eastAsia="Calibri" w:hAnsi="Times New Roman" w:cs="Times New Roman"/>
              <w:sz w:val="28"/>
              <w:szCs w:val="28"/>
            </w:rPr>
          </w:rPrChange>
        </w:rPr>
        <w:t>подаю</w:t>
      </w:r>
      <w:r w:rsidR="00920F38" w:rsidRPr="00A4377C">
        <w:rPr>
          <w:rFonts w:ascii="Times New Roman" w:eastAsia="Calibri" w:hAnsi="Times New Roman" w:cs="Times New Roman"/>
          <w:sz w:val="28"/>
          <w:szCs w:val="28"/>
          <w:rPrChange w:id="1544" w:author="Татьяна Сергеевна Мартынова" w:date="2021-08-12T09:40:00Z">
            <w:rPr>
              <w:rFonts w:ascii="Times New Roman" w:eastAsia="Calibri" w:hAnsi="Times New Roman" w:cs="Times New Roman"/>
              <w:sz w:val="28"/>
              <w:szCs w:val="28"/>
            </w:rPr>
          </w:rPrChange>
        </w:rPr>
        <w:t>тся</w:t>
      </w:r>
      <w:r w:rsidR="00057C00" w:rsidRPr="00A4377C">
        <w:rPr>
          <w:rFonts w:ascii="Times New Roman" w:eastAsia="Calibri" w:hAnsi="Times New Roman" w:cs="Times New Roman"/>
          <w:sz w:val="28"/>
          <w:szCs w:val="28"/>
          <w:rPrChange w:id="1545" w:author="Татьяна Сергеевна Мартынова" w:date="2021-08-12T09:40:00Z">
            <w:rPr>
              <w:rFonts w:ascii="Times New Roman" w:eastAsia="Calibri" w:hAnsi="Times New Roman" w:cs="Times New Roman"/>
              <w:sz w:val="28"/>
              <w:szCs w:val="28"/>
            </w:rPr>
          </w:rPrChange>
        </w:rPr>
        <w:t xml:space="preserve"> заявителем</w:t>
      </w:r>
      <w:r w:rsidR="00233C23" w:rsidRPr="00A4377C">
        <w:rPr>
          <w:rFonts w:ascii="Times New Roman" w:eastAsia="Calibri" w:hAnsi="Times New Roman" w:cs="Times New Roman"/>
          <w:sz w:val="28"/>
          <w:szCs w:val="28"/>
          <w:rPrChange w:id="1546" w:author="Татьяна Сергеевна Мартынова" w:date="2021-08-12T09:40:00Z">
            <w:rPr>
              <w:rFonts w:ascii="Times New Roman" w:eastAsia="Calibri" w:hAnsi="Times New Roman" w:cs="Times New Roman"/>
              <w:sz w:val="28"/>
              <w:szCs w:val="28"/>
            </w:rPr>
          </w:rPrChange>
        </w:rPr>
        <w:t xml:space="preserve"> непосредственно в дошколь</w:t>
      </w:r>
      <w:r w:rsidR="00275EA8" w:rsidRPr="00A4377C">
        <w:rPr>
          <w:rFonts w:ascii="Times New Roman" w:eastAsia="Calibri" w:hAnsi="Times New Roman" w:cs="Times New Roman"/>
          <w:sz w:val="28"/>
          <w:szCs w:val="28"/>
          <w:rPrChange w:id="1547" w:author="Татьяна Сергеевна Мартынова" w:date="2021-08-12T09:40:00Z">
            <w:rPr>
              <w:rFonts w:ascii="Times New Roman" w:eastAsia="Calibri" w:hAnsi="Times New Roman" w:cs="Times New Roman"/>
              <w:sz w:val="28"/>
              <w:szCs w:val="28"/>
            </w:rPr>
          </w:rPrChange>
        </w:rPr>
        <w:t>ную образовательную организацию</w:t>
      </w:r>
      <w:r w:rsidR="00D4316F" w:rsidRPr="00A4377C">
        <w:rPr>
          <w:rFonts w:ascii="Times New Roman" w:eastAsia="Calibri" w:hAnsi="Times New Roman" w:cs="Times New Roman"/>
          <w:sz w:val="28"/>
          <w:szCs w:val="28"/>
          <w:rPrChange w:id="1548" w:author="Татьяна Сергеевна Мартынова" w:date="2021-08-12T09:40:00Z">
            <w:rPr>
              <w:rFonts w:ascii="Times New Roman" w:eastAsia="Calibri" w:hAnsi="Times New Roman" w:cs="Times New Roman"/>
              <w:sz w:val="28"/>
              <w:szCs w:val="28"/>
            </w:rPr>
          </w:rPrChange>
        </w:rPr>
        <w:t xml:space="preserve"> при личном обращении</w:t>
      </w:r>
      <w:r w:rsidR="00967106" w:rsidRPr="00A4377C">
        <w:rPr>
          <w:rFonts w:ascii="Times New Roman" w:eastAsia="Calibri" w:hAnsi="Times New Roman" w:cs="Times New Roman"/>
          <w:sz w:val="28"/>
          <w:szCs w:val="28"/>
          <w:rPrChange w:id="1549" w:author="Татьяна Сергеевна Мартынова" w:date="2021-08-12T09:40:00Z">
            <w:rPr>
              <w:rFonts w:ascii="Times New Roman" w:eastAsia="Calibri" w:hAnsi="Times New Roman" w:cs="Times New Roman"/>
              <w:sz w:val="28"/>
              <w:szCs w:val="28"/>
            </w:rPr>
          </w:rPrChange>
        </w:rPr>
        <w:t>.</w:t>
      </w:r>
    </w:p>
    <w:p w14:paraId="0DD49D80" w14:textId="32746CA9" w:rsidR="00CB3012" w:rsidRPr="00A4377C" w:rsidRDefault="00584D7C" w:rsidP="00A4377C">
      <w:pPr>
        <w:tabs>
          <w:tab w:val="left" w:pos="709"/>
          <w:tab w:val="left" w:pos="1134"/>
        </w:tabs>
        <w:spacing w:after="0" w:line="240" w:lineRule="auto"/>
        <w:ind w:firstLine="709"/>
        <w:jc w:val="both"/>
        <w:rPr>
          <w:rFonts w:ascii="Times New Roman" w:eastAsia="Calibri" w:hAnsi="Times New Roman" w:cs="Times New Roman"/>
          <w:sz w:val="28"/>
          <w:szCs w:val="28"/>
          <w:rPrChange w:id="1550" w:author="Татьяна Сергеевна Мартынова" w:date="2021-08-12T09:40:00Z">
            <w:rPr>
              <w:rFonts w:ascii="Times New Roman" w:eastAsia="Calibri" w:hAnsi="Times New Roman"/>
              <w:sz w:val="28"/>
              <w:szCs w:val="28"/>
            </w:rPr>
          </w:rPrChange>
        </w:rPr>
        <w:pPrChange w:id="1551" w:author="Татьяна Сергеевна Мартынова" w:date="2021-08-12T09:40:00Z">
          <w:pPr>
            <w:tabs>
              <w:tab w:val="left" w:pos="709"/>
              <w:tab w:val="left" w:pos="1134"/>
            </w:tabs>
            <w:spacing w:after="0" w:line="240" w:lineRule="auto"/>
            <w:jc w:val="both"/>
          </w:pPr>
        </w:pPrChange>
      </w:pPr>
      <w:del w:id="1552" w:author="Татьяна Сергеевна Мартынова" w:date="2021-08-12T09:43:00Z">
        <w:r w:rsidRPr="00A4377C" w:rsidDel="009C7244">
          <w:rPr>
            <w:rFonts w:ascii="Times New Roman" w:eastAsia="Calibri" w:hAnsi="Times New Roman" w:cs="Times New Roman"/>
            <w:sz w:val="28"/>
            <w:szCs w:val="28"/>
            <w:rPrChange w:id="1553" w:author="Татьяна Сергеевна Мартынова" w:date="2021-08-12T09:40:00Z">
              <w:rPr>
                <w:rFonts w:ascii="Times New Roman" w:eastAsia="Calibri" w:hAnsi="Times New Roman"/>
                <w:sz w:val="28"/>
                <w:szCs w:val="28"/>
              </w:rPr>
            </w:rPrChange>
          </w:rPr>
          <w:tab/>
        </w:r>
      </w:del>
      <w:r w:rsidR="006967EE" w:rsidRPr="00A4377C">
        <w:rPr>
          <w:rFonts w:ascii="Times New Roman" w:eastAsia="Calibri" w:hAnsi="Times New Roman" w:cs="Times New Roman"/>
          <w:sz w:val="28"/>
          <w:szCs w:val="28"/>
          <w:rPrChange w:id="1554" w:author="Татьяна Сергеевна Мартынова" w:date="2021-08-12T09:40:00Z">
            <w:rPr>
              <w:rFonts w:ascii="Times New Roman" w:eastAsia="Calibri" w:hAnsi="Times New Roman"/>
              <w:sz w:val="28"/>
              <w:szCs w:val="28"/>
            </w:rPr>
          </w:rPrChange>
        </w:rPr>
        <w:t>2.13</w:t>
      </w:r>
      <w:r w:rsidR="00AF4B9F" w:rsidRPr="00A4377C">
        <w:rPr>
          <w:rFonts w:ascii="Times New Roman" w:eastAsia="Calibri" w:hAnsi="Times New Roman" w:cs="Times New Roman"/>
          <w:sz w:val="28"/>
          <w:szCs w:val="28"/>
          <w:rPrChange w:id="1555" w:author="Татьяна Сергеевна Мартынова" w:date="2021-08-12T09:40:00Z">
            <w:rPr>
              <w:rFonts w:ascii="Times New Roman" w:eastAsia="Calibri" w:hAnsi="Times New Roman"/>
              <w:sz w:val="28"/>
              <w:szCs w:val="28"/>
            </w:rPr>
          </w:rPrChange>
        </w:rPr>
        <w:t>.</w:t>
      </w:r>
      <w:r w:rsidR="00AF4B9F" w:rsidRPr="00A4377C">
        <w:rPr>
          <w:rFonts w:ascii="Times New Roman" w:eastAsia="Calibri" w:hAnsi="Times New Roman" w:cs="Times New Roman"/>
          <w:sz w:val="28"/>
          <w:szCs w:val="28"/>
          <w:rPrChange w:id="1556" w:author="Татьяна Сергеевна Мартынова" w:date="2021-08-12T09:40:00Z">
            <w:rPr>
              <w:rFonts w:ascii="Times New Roman" w:eastAsia="Calibri" w:hAnsi="Times New Roman"/>
              <w:sz w:val="28"/>
              <w:szCs w:val="28"/>
            </w:rPr>
          </w:rPrChange>
        </w:rPr>
        <w:tab/>
      </w:r>
      <w:r w:rsidR="00CB3012" w:rsidRPr="00A4377C">
        <w:rPr>
          <w:rFonts w:ascii="Times New Roman" w:eastAsia="Calibri" w:hAnsi="Times New Roman" w:cs="Times New Roman"/>
          <w:sz w:val="28"/>
          <w:szCs w:val="28"/>
          <w:rPrChange w:id="1557" w:author="Татьяна Сергеевна Мартынова" w:date="2021-08-12T09:40:00Z">
            <w:rPr>
              <w:rFonts w:ascii="Times New Roman" w:eastAsia="Calibri" w:hAnsi="Times New Roman"/>
              <w:sz w:val="28"/>
              <w:szCs w:val="28"/>
            </w:rPr>
          </w:rPrChange>
        </w:rPr>
        <w:t>Заявление</w:t>
      </w:r>
      <w:r w:rsidR="00CB3012" w:rsidRPr="00A4377C">
        <w:rPr>
          <w:rFonts w:ascii="Times New Roman" w:hAnsi="Times New Roman" w:cs="Times New Roman"/>
          <w:sz w:val="28"/>
          <w:szCs w:val="28"/>
          <w:rPrChange w:id="1558" w:author="Татьяна Сергеевна Мартынова" w:date="2021-08-12T09:40:00Z">
            <w:rPr>
              <w:rFonts w:ascii="Times New Roman" w:hAnsi="Times New Roman"/>
              <w:sz w:val="28"/>
              <w:szCs w:val="28"/>
            </w:rPr>
          </w:rPrChange>
        </w:rPr>
        <w:t xml:space="preserve">, </w:t>
      </w:r>
      <w:r w:rsidR="00CB3012" w:rsidRPr="00A4377C">
        <w:rPr>
          <w:rFonts w:ascii="Times New Roman" w:eastAsia="Calibri" w:hAnsi="Times New Roman" w:cs="Times New Roman"/>
          <w:sz w:val="28"/>
          <w:szCs w:val="28"/>
          <w:rPrChange w:id="1559" w:author="Татьяна Сергеевна Мартынова" w:date="2021-08-12T09:40:00Z">
            <w:rPr>
              <w:rFonts w:ascii="Times New Roman" w:eastAsia="Calibri" w:hAnsi="Times New Roman"/>
              <w:sz w:val="28"/>
              <w:szCs w:val="28"/>
            </w:rPr>
          </w:rPrChange>
        </w:rPr>
        <w:t>указанное в пункте 2.</w:t>
      </w:r>
      <w:r w:rsidR="006967EE" w:rsidRPr="00A4377C">
        <w:rPr>
          <w:rFonts w:ascii="Times New Roman" w:eastAsia="Calibri" w:hAnsi="Times New Roman" w:cs="Times New Roman"/>
          <w:sz w:val="28"/>
          <w:szCs w:val="28"/>
          <w:rPrChange w:id="1560" w:author="Татьяна Сергеевна Мартынова" w:date="2021-08-12T09:40:00Z">
            <w:rPr>
              <w:rFonts w:ascii="Times New Roman" w:eastAsia="Calibri" w:hAnsi="Times New Roman"/>
              <w:sz w:val="28"/>
              <w:szCs w:val="28"/>
            </w:rPr>
          </w:rPrChange>
        </w:rPr>
        <w:t>11</w:t>
      </w:r>
      <w:r w:rsidR="002D3EEB" w:rsidRPr="00A4377C">
        <w:rPr>
          <w:rFonts w:ascii="Times New Roman" w:eastAsia="Calibri" w:hAnsi="Times New Roman" w:cs="Times New Roman"/>
          <w:sz w:val="28"/>
          <w:szCs w:val="28"/>
          <w:rPrChange w:id="1561" w:author="Татьяна Сергеевна Мартынова" w:date="2021-08-12T09:40:00Z">
            <w:rPr>
              <w:rFonts w:ascii="Times New Roman" w:eastAsia="Calibri" w:hAnsi="Times New Roman"/>
              <w:sz w:val="28"/>
              <w:szCs w:val="28"/>
            </w:rPr>
          </w:rPrChange>
        </w:rPr>
        <w:t xml:space="preserve">.1 </w:t>
      </w:r>
      <w:r w:rsidR="00CB3012" w:rsidRPr="00A4377C">
        <w:rPr>
          <w:rFonts w:ascii="Times New Roman" w:eastAsia="Calibri" w:hAnsi="Times New Roman" w:cs="Times New Roman"/>
          <w:sz w:val="28"/>
          <w:szCs w:val="28"/>
          <w:rPrChange w:id="1562" w:author="Татьяна Сергеевна Мартынова" w:date="2021-08-12T09:40:00Z">
            <w:rPr>
              <w:rFonts w:ascii="Times New Roman" w:eastAsia="Calibri" w:hAnsi="Times New Roman"/>
              <w:sz w:val="28"/>
              <w:szCs w:val="28"/>
            </w:rPr>
          </w:rPrChange>
        </w:rPr>
        <w:t xml:space="preserve">настоящего Административного регламента, с приложениями может быть подано непосредственно в </w:t>
      </w:r>
      <w:r w:rsidR="00D4316F" w:rsidRPr="00A4377C">
        <w:rPr>
          <w:rFonts w:ascii="Times New Roman" w:eastAsia="Calibri" w:hAnsi="Times New Roman" w:cs="Times New Roman"/>
          <w:sz w:val="28"/>
          <w:szCs w:val="28"/>
          <w:rPrChange w:id="1563" w:author="Татьяна Сергеевна Мартынова" w:date="2021-08-12T09:40:00Z">
            <w:rPr>
              <w:rFonts w:ascii="Times New Roman" w:eastAsia="Calibri" w:hAnsi="Times New Roman"/>
              <w:sz w:val="28"/>
              <w:szCs w:val="28"/>
            </w:rPr>
          </w:rPrChange>
        </w:rPr>
        <w:t>Управление</w:t>
      </w:r>
      <w:r w:rsidR="00CB3012" w:rsidRPr="00A4377C">
        <w:rPr>
          <w:rFonts w:ascii="Times New Roman" w:eastAsia="Calibri" w:hAnsi="Times New Roman" w:cs="Times New Roman"/>
          <w:sz w:val="28"/>
          <w:szCs w:val="28"/>
          <w:rPrChange w:id="1564" w:author="Татьяна Сергеевна Мартынова" w:date="2021-08-12T09:40:00Z">
            <w:rPr>
              <w:rFonts w:ascii="Times New Roman" w:eastAsia="Calibri" w:hAnsi="Times New Roman"/>
              <w:sz w:val="28"/>
              <w:szCs w:val="28"/>
            </w:rPr>
          </w:rPrChange>
        </w:rPr>
        <w:t>.</w:t>
      </w:r>
    </w:p>
    <w:p w14:paraId="30AAE5E2" w14:textId="6040B70F" w:rsidR="00CB3012" w:rsidRPr="00A4377C" w:rsidRDefault="00584D7C" w:rsidP="00A4377C">
      <w:pPr>
        <w:tabs>
          <w:tab w:val="left" w:pos="709"/>
          <w:tab w:val="left" w:pos="1134"/>
        </w:tabs>
        <w:spacing w:after="0" w:line="240" w:lineRule="auto"/>
        <w:ind w:firstLine="709"/>
        <w:jc w:val="both"/>
        <w:rPr>
          <w:rFonts w:ascii="Times New Roman" w:eastAsia="Calibri" w:hAnsi="Times New Roman" w:cs="Times New Roman"/>
          <w:sz w:val="28"/>
          <w:szCs w:val="28"/>
          <w:rPrChange w:id="1565" w:author="Татьяна Сергеевна Мартынова" w:date="2021-08-12T09:40:00Z">
            <w:rPr>
              <w:rFonts w:ascii="Times New Roman" w:eastAsia="Calibri" w:hAnsi="Times New Roman"/>
              <w:sz w:val="28"/>
              <w:szCs w:val="28"/>
            </w:rPr>
          </w:rPrChange>
        </w:rPr>
        <w:pPrChange w:id="1566" w:author="Татьяна Сергеевна Мартынова" w:date="2021-08-12T09:40:00Z">
          <w:pPr>
            <w:tabs>
              <w:tab w:val="left" w:pos="709"/>
              <w:tab w:val="left" w:pos="1134"/>
            </w:tabs>
            <w:spacing w:after="0" w:line="240" w:lineRule="auto"/>
            <w:jc w:val="both"/>
          </w:pPr>
        </w:pPrChange>
      </w:pPr>
      <w:del w:id="1567" w:author="Татьяна Сергеевна Мартынова" w:date="2021-08-12T09:43:00Z">
        <w:r w:rsidRPr="00A4377C" w:rsidDel="009C7244">
          <w:rPr>
            <w:rFonts w:ascii="Times New Roman" w:eastAsia="Calibri" w:hAnsi="Times New Roman" w:cs="Times New Roman"/>
            <w:sz w:val="28"/>
            <w:szCs w:val="28"/>
            <w:rPrChange w:id="1568" w:author="Татьяна Сергеевна Мартынова" w:date="2021-08-12T09:40:00Z">
              <w:rPr>
                <w:rFonts w:ascii="Times New Roman" w:eastAsia="Calibri" w:hAnsi="Times New Roman"/>
                <w:sz w:val="28"/>
                <w:szCs w:val="28"/>
              </w:rPr>
            </w:rPrChange>
          </w:rPr>
          <w:tab/>
        </w:r>
      </w:del>
      <w:r w:rsidR="006967EE" w:rsidRPr="00A4377C">
        <w:rPr>
          <w:rFonts w:ascii="Times New Roman" w:eastAsia="Calibri" w:hAnsi="Times New Roman" w:cs="Times New Roman"/>
          <w:sz w:val="28"/>
          <w:szCs w:val="28"/>
          <w:rPrChange w:id="1569" w:author="Татьяна Сергеевна Мартынова" w:date="2021-08-12T09:40:00Z">
            <w:rPr>
              <w:rFonts w:ascii="Times New Roman" w:eastAsia="Calibri" w:hAnsi="Times New Roman"/>
              <w:sz w:val="28"/>
              <w:szCs w:val="28"/>
            </w:rPr>
          </w:rPrChange>
        </w:rPr>
        <w:t>2.14</w:t>
      </w:r>
      <w:r w:rsidR="00AF4B9F" w:rsidRPr="00A4377C">
        <w:rPr>
          <w:rFonts w:ascii="Times New Roman" w:eastAsia="Calibri" w:hAnsi="Times New Roman" w:cs="Times New Roman"/>
          <w:sz w:val="28"/>
          <w:szCs w:val="28"/>
          <w:rPrChange w:id="1570" w:author="Татьяна Сергеевна Мартынова" w:date="2021-08-12T09:40:00Z">
            <w:rPr>
              <w:rFonts w:ascii="Times New Roman" w:eastAsia="Calibri" w:hAnsi="Times New Roman"/>
              <w:sz w:val="28"/>
              <w:szCs w:val="28"/>
            </w:rPr>
          </w:rPrChange>
        </w:rPr>
        <w:t>.</w:t>
      </w:r>
      <w:r w:rsidR="00AF4B9F" w:rsidRPr="00A4377C">
        <w:rPr>
          <w:rFonts w:ascii="Times New Roman" w:eastAsia="Calibri" w:hAnsi="Times New Roman" w:cs="Times New Roman"/>
          <w:sz w:val="28"/>
          <w:szCs w:val="28"/>
          <w:rPrChange w:id="1571" w:author="Татьяна Сергеевна Мартынова" w:date="2021-08-12T09:40:00Z">
            <w:rPr>
              <w:rFonts w:ascii="Times New Roman" w:eastAsia="Calibri" w:hAnsi="Times New Roman"/>
              <w:sz w:val="28"/>
              <w:szCs w:val="28"/>
            </w:rPr>
          </w:rPrChange>
        </w:rPr>
        <w:tab/>
      </w:r>
      <w:r w:rsidR="00CB3012" w:rsidRPr="00A4377C">
        <w:rPr>
          <w:rFonts w:ascii="Times New Roman" w:eastAsia="Calibri" w:hAnsi="Times New Roman" w:cs="Times New Roman"/>
          <w:sz w:val="28"/>
          <w:szCs w:val="28"/>
          <w:rPrChange w:id="1572" w:author="Татьяна Сергеевна Мартынова" w:date="2021-08-12T09:40:00Z">
            <w:rPr>
              <w:rFonts w:ascii="Times New Roman" w:eastAsia="Calibri" w:hAnsi="Times New Roman"/>
              <w:sz w:val="28"/>
              <w:szCs w:val="28"/>
            </w:rPr>
          </w:rPrChange>
        </w:rPr>
        <w:t>Заявление, указанное в пункте 2.</w:t>
      </w:r>
      <w:r w:rsidR="006967EE" w:rsidRPr="00A4377C">
        <w:rPr>
          <w:rFonts w:ascii="Times New Roman" w:eastAsia="Calibri" w:hAnsi="Times New Roman" w:cs="Times New Roman"/>
          <w:sz w:val="28"/>
          <w:szCs w:val="28"/>
          <w:rPrChange w:id="1573" w:author="Татьяна Сергеевна Мартынова" w:date="2021-08-12T09:40:00Z">
            <w:rPr>
              <w:rFonts w:ascii="Times New Roman" w:eastAsia="Calibri" w:hAnsi="Times New Roman"/>
              <w:sz w:val="28"/>
              <w:szCs w:val="28"/>
            </w:rPr>
          </w:rPrChange>
        </w:rPr>
        <w:t>11</w:t>
      </w:r>
      <w:r w:rsidR="00CB3012" w:rsidRPr="00A4377C">
        <w:rPr>
          <w:rFonts w:ascii="Times New Roman" w:eastAsia="Calibri" w:hAnsi="Times New Roman" w:cs="Times New Roman"/>
          <w:sz w:val="28"/>
          <w:szCs w:val="28"/>
          <w:rPrChange w:id="1574" w:author="Татьяна Сергеевна Мартынова" w:date="2021-08-12T09:40:00Z">
            <w:rPr>
              <w:rFonts w:ascii="Times New Roman" w:eastAsia="Calibri" w:hAnsi="Times New Roman"/>
              <w:sz w:val="28"/>
              <w:szCs w:val="28"/>
            </w:rPr>
          </w:rPrChange>
        </w:rPr>
        <w:t>.1</w:t>
      </w:r>
      <w:r w:rsidR="00F52708" w:rsidRPr="00A4377C">
        <w:rPr>
          <w:rFonts w:ascii="Times New Roman" w:eastAsia="Calibri" w:hAnsi="Times New Roman" w:cs="Times New Roman"/>
          <w:sz w:val="28"/>
          <w:szCs w:val="28"/>
          <w:rPrChange w:id="1575" w:author="Татьяна Сергеевна Мартынова" w:date="2021-08-12T09:40:00Z">
            <w:rPr>
              <w:rFonts w:ascii="Times New Roman" w:eastAsia="Calibri" w:hAnsi="Times New Roman"/>
              <w:sz w:val="28"/>
              <w:szCs w:val="28"/>
            </w:rPr>
          </w:rPrChange>
        </w:rPr>
        <w:t xml:space="preserve"> </w:t>
      </w:r>
      <w:r w:rsidR="00CB3012" w:rsidRPr="00A4377C">
        <w:rPr>
          <w:rFonts w:ascii="Times New Roman" w:eastAsia="Calibri" w:hAnsi="Times New Roman" w:cs="Times New Roman"/>
          <w:sz w:val="28"/>
          <w:szCs w:val="28"/>
          <w:rPrChange w:id="1576" w:author="Татьяна Сергеевна Мартынова" w:date="2021-08-12T09:40:00Z">
            <w:rPr>
              <w:rFonts w:ascii="Times New Roman" w:eastAsia="Calibri" w:hAnsi="Times New Roman"/>
              <w:sz w:val="28"/>
              <w:szCs w:val="28"/>
            </w:rPr>
          </w:rPrChange>
        </w:rPr>
        <w:t xml:space="preserve">настоящего Административного регламента, с приложениями может быть направлено заявителем в </w:t>
      </w:r>
      <w:r w:rsidR="00F52708" w:rsidRPr="00A4377C">
        <w:rPr>
          <w:rFonts w:ascii="Times New Roman" w:eastAsia="Calibri" w:hAnsi="Times New Roman" w:cs="Times New Roman"/>
          <w:sz w:val="28"/>
          <w:szCs w:val="28"/>
          <w:rPrChange w:id="1577" w:author="Татьяна Сергеевна Мартынова" w:date="2021-08-12T09:40:00Z">
            <w:rPr>
              <w:rFonts w:ascii="Times New Roman" w:eastAsia="Calibri" w:hAnsi="Times New Roman"/>
              <w:sz w:val="28"/>
              <w:szCs w:val="28"/>
            </w:rPr>
          </w:rPrChange>
        </w:rPr>
        <w:t>Управление</w:t>
      </w:r>
      <w:r w:rsidR="00CB3012" w:rsidRPr="00A4377C">
        <w:rPr>
          <w:rFonts w:ascii="Times New Roman" w:eastAsia="Calibri" w:hAnsi="Times New Roman" w:cs="Times New Roman"/>
          <w:sz w:val="28"/>
          <w:szCs w:val="28"/>
          <w:rPrChange w:id="1578" w:author="Татьяна Сергеевна Мартынова" w:date="2021-08-12T09:40:00Z">
            <w:rPr>
              <w:rFonts w:ascii="Times New Roman" w:eastAsia="Calibri" w:hAnsi="Times New Roman"/>
              <w:sz w:val="28"/>
              <w:szCs w:val="28"/>
            </w:rPr>
          </w:rPrChange>
        </w:rPr>
        <w:t xml:space="preserve"> посредством почтовой связи. В случае направления заявления с полным комплектом документов посредством почтовой связи в Отдел копии документов должны быть нотариально заверены.</w:t>
      </w:r>
    </w:p>
    <w:p w14:paraId="5152CF94" w14:textId="59C277AD" w:rsidR="00C04641" w:rsidDel="0079013B" w:rsidRDefault="00F65228" w:rsidP="0079013B">
      <w:pPr>
        <w:spacing w:after="0" w:line="240" w:lineRule="auto"/>
        <w:ind w:firstLine="709"/>
        <w:contextualSpacing/>
        <w:jc w:val="both"/>
        <w:rPr>
          <w:del w:id="1579" w:author="Татьяна Сергеевна Мартынова" w:date="2021-08-16T08:35:00Z"/>
          <w:rFonts w:ascii="Times New Roman" w:eastAsia="Calibri" w:hAnsi="Times New Roman" w:cs="Times New Roman"/>
          <w:sz w:val="28"/>
          <w:szCs w:val="28"/>
        </w:rPr>
        <w:pPrChange w:id="1580" w:author="Татьяна Сергеевна Мартынова" w:date="2021-08-16T08:35:00Z">
          <w:pPr>
            <w:numPr>
              <w:numId w:val="9"/>
            </w:numPr>
            <w:spacing w:after="0" w:line="240" w:lineRule="auto"/>
            <w:ind w:left="1287" w:right="-1" w:hanging="360"/>
            <w:contextualSpacing/>
            <w:jc w:val="both"/>
          </w:pPr>
        </w:pPrChange>
      </w:pPr>
      <w:ins w:id="1581" w:author="Алан Ибрагимович Джиоев" w:date="2021-08-11T10:29:00Z">
        <w:r w:rsidRPr="00A4377C">
          <w:rPr>
            <w:rFonts w:ascii="Times New Roman" w:eastAsia="Calibri" w:hAnsi="Times New Roman" w:cs="Times New Roman"/>
            <w:sz w:val="28"/>
            <w:szCs w:val="28"/>
            <w:rPrChange w:id="1582" w:author="Татьяна Сергеевна Мартынова" w:date="2021-08-12T09:40:00Z">
              <w:rPr>
                <w:rFonts w:ascii="Times New Roman" w:eastAsia="Calibri" w:hAnsi="Times New Roman" w:cs="Times New Roman"/>
                <w:sz w:val="24"/>
                <w:szCs w:val="24"/>
              </w:rPr>
            </w:rPrChange>
          </w:rPr>
          <w:t>2.15.</w:t>
        </w:r>
      </w:ins>
      <w:ins w:id="1583" w:author="Татьяна Сергеевна Мартынова" w:date="2021-08-12T09:43:00Z">
        <w:r w:rsidR="009C7244">
          <w:rPr>
            <w:rFonts w:ascii="Times New Roman" w:eastAsia="Calibri" w:hAnsi="Times New Roman" w:cs="Times New Roman"/>
            <w:sz w:val="28"/>
            <w:szCs w:val="28"/>
          </w:rPr>
          <w:tab/>
        </w:r>
      </w:ins>
      <w:ins w:id="1584" w:author="Алан Ибрагимович Джиоев" w:date="2021-08-11T10:29:00Z">
        <w:del w:id="1585" w:author="Татьяна Сергеевна Мартынова" w:date="2021-08-12T09:43:00Z">
          <w:r w:rsidRPr="00A4377C" w:rsidDel="009C7244">
            <w:rPr>
              <w:rFonts w:ascii="Times New Roman" w:eastAsia="Calibri" w:hAnsi="Times New Roman" w:cs="Times New Roman"/>
              <w:sz w:val="28"/>
              <w:szCs w:val="28"/>
              <w:rPrChange w:id="1586" w:author="Татьяна Сергеевна Мартынова" w:date="2021-08-12T09:40:00Z">
                <w:rPr>
                  <w:rFonts w:ascii="Times New Roman" w:eastAsia="Calibri" w:hAnsi="Times New Roman" w:cs="Times New Roman"/>
                  <w:sz w:val="24"/>
                  <w:szCs w:val="24"/>
                </w:rPr>
              </w:rPrChange>
            </w:rPr>
            <w:delText xml:space="preserve"> </w:delText>
          </w:r>
        </w:del>
      </w:ins>
      <w:r w:rsidR="00C04641" w:rsidRPr="00A4377C">
        <w:rPr>
          <w:rFonts w:ascii="Times New Roman" w:eastAsia="Calibri" w:hAnsi="Times New Roman" w:cs="Times New Roman"/>
          <w:sz w:val="28"/>
          <w:szCs w:val="28"/>
          <w:rPrChange w:id="1587" w:author="Татьяна Сергеевна Мартынова" w:date="2021-08-12T09:40:00Z">
            <w:rPr>
              <w:rFonts w:ascii="Times New Roman" w:eastAsia="Calibri" w:hAnsi="Times New Roman" w:cs="Times New Roman"/>
              <w:sz w:val="24"/>
              <w:szCs w:val="24"/>
            </w:rPr>
          </w:rPrChange>
        </w:rPr>
        <w:t xml:space="preserve">Заявление, указанное в </w:t>
      </w:r>
      <w:r w:rsidR="00C04641" w:rsidRPr="0079013B">
        <w:rPr>
          <w:rFonts w:ascii="Times New Roman" w:eastAsia="Calibri" w:hAnsi="Times New Roman" w:cs="Times New Roman"/>
          <w:sz w:val="28"/>
          <w:szCs w:val="28"/>
          <w:rPrChange w:id="1588" w:author="Татьяна Сергеевна Мартынова" w:date="2021-08-16T08:36:00Z">
            <w:rPr>
              <w:rFonts w:ascii="Times New Roman" w:eastAsia="Calibri" w:hAnsi="Times New Roman" w:cs="Times New Roman"/>
              <w:sz w:val="24"/>
              <w:szCs w:val="24"/>
            </w:rPr>
          </w:rPrChange>
        </w:rPr>
        <w:t xml:space="preserve">пункте </w:t>
      </w:r>
      <w:del w:id="1589" w:author="Татьяна Сергеевна Мартынова" w:date="2021-08-16T08:36:00Z">
        <w:r w:rsidR="00C04641" w:rsidRPr="0079013B" w:rsidDel="0079013B">
          <w:rPr>
            <w:rFonts w:ascii="Times New Roman" w:eastAsia="Calibri" w:hAnsi="Times New Roman" w:cs="Times New Roman"/>
            <w:sz w:val="28"/>
            <w:szCs w:val="28"/>
            <w:rPrChange w:id="1590" w:author="Татьяна Сергеевна Мартынова" w:date="2021-08-16T08:36:00Z">
              <w:rPr>
                <w:rFonts w:ascii="Times New Roman" w:eastAsia="Calibri" w:hAnsi="Times New Roman" w:cs="Times New Roman"/>
                <w:color w:val="00B0F0"/>
                <w:sz w:val="24"/>
                <w:szCs w:val="24"/>
              </w:rPr>
            </w:rPrChange>
          </w:rPr>
          <w:delText>2.6.1</w:delText>
        </w:r>
      </w:del>
      <w:ins w:id="1591" w:author="Татьяна Сергеевна Мартынова" w:date="2021-08-16T08:36:00Z">
        <w:r w:rsidR="0079013B" w:rsidRPr="0079013B">
          <w:rPr>
            <w:rFonts w:ascii="Times New Roman" w:eastAsia="Calibri" w:hAnsi="Times New Roman" w:cs="Times New Roman"/>
            <w:sz w:val="28"/>
            <w:szCs w:val="28"/>
            <w:rPrChange w:id="1592" w:author="Татьяна Сергеевна Мартынова" w:date="2021-08-16T08:36:00Z">
              <w:rPr>
                <w:rFonts w:ascii="Times New Roman" w:eastAsia="Calibri" w:hAnsi="Times New Roman" w:cs="Times New Roman"/>
                <w:color w:val="00B0F0"/>
                <w:sz w:val="28"/>
                <w:szCs w:val="28"/>
              </w:rPr>
            </w:rPrChange>
          </w:rPr>
          <w:t>2.16</w:t>
        </w:r>
      </w:ins>
      <w:r w:rsidR="00C04641" w:rsidRPr="0079013B">
        <w:rPr>
          <w:rFonts w:ascii="Times New Roman" w:eastAsia="Calibri" w:hAnsi="Times New Roman" w:cs="Times New Roman"/>
          <w:sz w:val="28"/>
          <w:szCs w:val="28"/>
          <w:rPrChange w:id="1593" w:author="Татьяна Сергеевна Мартынова" w:date="2021-08-16T08:36:00Z">
            <w:rPr>
              <w:rFonts w:ascii="Times New Roman" w:eastAsia="Calibri" w:hAnsi="Times New Roman" w:cs="Times New Roman"/>
              <w:color w:val="00B0F0"/>
              <w:sz w:val="24"/>
              <w:szCs w:val="24"/>
            </w:rPr>
          </w:rPrChange>
        </w:rPr>
        <w:t xml:space="preserve"> </w:t>
      </w:r>
      <w:r w:rsidR="00C04641" w:rsidRPr="00A4377C">
        <w:rPr>
          <w:rFonts w:ascii="Times New Roman" w:eastAsia="Calibri" w:hAnsi="Times New Roman" w:cs="Times New Roman"/>
          <w:sz w:val="28"/>
          <w:szCs w:val="28"/>
          <w:rPrChange w:id="1594" w:author="Татьяна Сергеевна Мартынова" w:date="2021-08-12T09:40:00Z">
            <w:rPr>
              <w:rFonts w:ascii="Times New Roman" w:eastAsia="Calibri" w:hAnsi="Times New Roman" w:cs="Times New Roman"/>
              <w:sz w:val="24"/>
              <w:szCs w:val="24"/>
            </w:rPr>
          </w:rPrChange>
        </w:rPr>
        <w:t>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14:paraId="31F4B9E0" w14:textId="77777777" w:rsidR="0079013B" w:rsidRDefault="0079013B" w:rsidP="00A4377C">
      <w:pPr>
        <w:spacing w:after="0" w:line="240" w:lineRule="auto"/>
        <w:ind w:firstLine="709"/>
        <w:contextualSpacing/>
        <w:jc w:val="both"/>
        <w:rPr>
          <w:ins w:id="1595" w:author="Татьяна Сергеевна Мартынова" w:date="2021-08-16T08:35:00Z"/>
          <w:rFonts w:ascii="Times New Roman" w:eastAsia="Calibri" w:hAnsi="Times New Roman" w:cs="Times New Roman"/>
          <w:sz w:val="28"/>
          <w:szCs w:val="28"/>
        </w:rPr>
        <w:pPrChange w:id="1596" w:author="Татьяна Сергеевна Мартынова" w:date="2021-08-12T09:40:00Z">
          <w:pPr>
            <w:numPr>
              <w:numId w:val="9"/>
            </w:numPr>
            <w:spacing w:after="0" w:line="240" w:lineRule="auto"/>
            <w:ind w:left="1287" w:right="-1" w:firstLine="709"/>
            <w:contextualSpacing/>
            <w:jc w:val="both"/>
          </w:pPr>
        </w:pPrChange>
      </w:pPr>
    </w:p>
    <w:p w14:paraId="70F23F3F" w14:textId="16146E5A" w:rsidR="00C04641" w:rsidRPr="0079013B" w:rsidDel="0079013B" w:rsidRDefault="0079013B" w:rsidP="0079013B">
      <w:pPr>
        <w:spacing w:after="0" w:line="240" w:lineRule="auto"/>
        <w:ind w:firstLine="709"/>
        <w:contextualSpacing/>
        <w:jc w:val="both"/>
        <w:rPr>
          <w:del w:id="1597" w:author="Татьяна Сергеевна Мартынова" w:date="2021-08-16T08:36:00Z"/>
          <w:rFonts w:ascii="Times New Roman" w:hAnsi="Times New Roman" w:cs="Times New Roman"/>
          <w:sz w:val="28"/>
          <w:szCs w:val="28"/>
          <w:rPrChange w:id="1598" w:author="Татьяна Сергеевна Мартынова" w:date="2021-08-16T08:39:00Z">
            <w:rPr>
              <w:del w:id="1599" w:author="Татьяна Сергеевна Мартынова" w:date="2021-08-16T08:36:00Z"/>
              <w:rFonts w:ascii="Times New Roman" w:hAnsi="Times New Roman" w:cs="Times New Roman"/>
              <w:sz w:val="28"/>
              <w:szCs w:val="28"/>
            </w:rPr>
          </w:rPrChange>
        </w:rPr>
        <w:pPrChange w:id="1600" w:author="Татьяна Сергеевна Мартынова" w:date="2021-08-16T08:36:00Z">
          <w:pPr>
            <w:numPr>
              <w:numId w:val="9"/>
            </w:numPr>
            <w:spacing w:after="0" w:line="240" w:lineRule="auto"/>
            <w:ind w:left="1287" w:right="-1" w:firstLine="709"/>
            <w:contextualSpacing/>
            <w:jc w:val="both"/>
          </w:pPr>
        </w:pPrChange>
      </w:pPr>
      <w:ins w:id="1601" w:author="Татьяна Сергеевна Мартынова" w:date="2021-08-16T08:35:00Z">
        <w:r w:rsidRPr="0079013B">
          <w:rPr>
            <w:rFonts w:ascii="Times New Roman" w:eastAsia="Calibri" w:hAnsi="Times New Roman" w:cs="Times New Roman"/>
            <w:sz w:val="28"/>
            <w:szCs w:val="28"/>
            <w:rPrChange w:id="1602" w:author="Татьяна Сергеевна Мартынова" w:date="2021-08-16T08:35:00Z">
              <w:rPr>
                <w:rFonts w:ascii="Times New Roman" w:eastAsia="Calibri" w:hAnsi="Times New Roman" w:cs="Times New Roman"/>
                <w:sz w:val="28"/>
                <w:szCs w:val="28"/>
                <w:highlight w:val="yellow"/>
              </w:rPr>
            </w:rPrChange>
          </w:rPr>
          <w:t>2.16.</w:t>
        </w:r>
        <w:r w:rsidRPr="0079013B">
          <w:rPr>
            <w:rFonts w:ascii="Times New Roman" w:eastAsia="Calibri" w:hAnsi="Times New Roman" w:cs="Times New Roman"/>
            <w:sz w:val="28"/>
            <w:szCs w:val="28"/>
            <w:rPrChange w:id="1603" w:author="Татьяна Сергеевна Мартынова" w:date="2021-08-16T08:35:00Z">
              <w:rPr>
                <w:rFonts w:ascii="Times New Roman" w:eastAsia="Calibri" w:hAnsi="Times New Roman" w:cs="Times New Roman"/>
                <w:sz w:val="28"/>
                <w:szCs w:val="28"/>
                <w:highlight w:val="yellow"/>
              </w:rPr>
            </w:rPrChange>
          </w:rPr>
          <w:tab/>
        </w:r>
      </w:ins>
      <w:r w:rsidR="00C04641" w:rsidRPr="0079013B">
        <w:rPr>
          <w:rFonts w:ascii="Times New Roman" w:eastAsia="Calibri" w:hAnsi="Times New Roman" w:cs="Times New Roman"/>
          <w:sz w:val="28"/>
          <w:szCs w:val="28"/>
          <w:rPrChange w:id="1604" w:author="Татьяна Сергеевна Мартынова" w:date="2021-08-16T08:35:00Z">
            <w:rPr>
              <w:rFonts w:ascii="Times New Roman" w:eastAsia="Calibri" w:hAnsi="Times New Roman" w:cs="Times New Roman"/>
              <w:sz w:val="24"/>
              <w:szCs w:val="24"/>
            </w:rPr>
          </w:rPrChange>
        </w:rPr>
        <w:t xml:space="preserve">При обращении в электронной форме заявителю необходимо ознакомиться с информацией о порядке и сроках предоставления </w:t>
      </w:r>
      <w:ins w:id="1605" w:author="Алан Ибрагимович Джиоев" w:date="2021-08-11T10:31:00Z">
        <w:r w:rsidR="001B78E9" w:rsidRPr="0079013B">
          <w:rPr>
            <w:rFonts w:ascii="Times New Roman" w:eastAsia="Calibri" w:hAnsi="Times New Roman" w:cs="Times New Roman"/>
            <w:sz w:val="28"/>
            <w:szCs w:val="28"/>
            <w:rPrChange w:id="1606" w:author="Татьяна Сергеевна Мартынова" w:date="2021-08-16T08:35:00Z">
              <w:rPr>
                <w:rFonts w:ascii="Times New Roman" w:eastAsia="Calibri" w:hAnsi="Times New Roman" w:cs="Times New Roman"/>
                <w:sz w:val="28"/>
                <w:szCs w:val="28"/>
              </w:rPr>
            </w:rPrChange>
          </w:rPr>
          <w:t>государствен</w:t>
        </w:r>
      </w:ins>
      <w:del w:id="1607" w:author="Алан Ибрагимович Джиоев" w:date="2021-08-11T10:31:00Z">
        <w:r w:rsidR="00C04641" w:rsidRPr="0079013B" w:rsidDel="001B78E9">
          <w:rPr>
            <w:rFonts w:ascii="Times New Roman" w:eastAsia="Calibri" w:hAnsi="Times New Roman" w:cs="Times New Roman"/>
            <w:sz w:val="28"/>
            <w:szCs w:val="28"/>
            <w:rPrChange w:id="1608" w:author="Татьяна Сергеевна Мартынова" w:date="2021-08-16T08:35:00Z">
              <w:rPr>
                <w:rFonts w:ascii="Times New Roman" w:eastAsia="Calibri" w:hAnsi="Times New Roman" w:cs="Times New Roman"/>
                <w:sz w:val="24"/>
                <w:szCs w:val="24"/>
              </w:rPr>
            </w:rPrChange>
          </w:rPr>
          <w:delText>муниципаль</w:delText>
        </w:r>
      </w:del>
      <w:r w:rsidR="00C04641" w:rsidRPr="0079013B">
        <w:rPr>
          <w:rFonts w:ascii="Times New Roman" w:eastAsia="Calibri" w:hAnsi="Times New Roman" w:cs="Times New Roman"/>
          <w:sz w:val="28"/>
          <w:szCs w:val="28"/>
          <w:rPrChange w:id="1609" w:author="Татьяна Сергеевна Мартынова" w:date="2021-08-16T08:35:00Z">
            <w:rPr>
              <w:rFonts w:ascii="Times New Roman" w:eastAsia="Calibri" w:hAnsi="Times New Roman" w:cs="Times New Roman"/>
              <w:sz w:val="24"/>
              <w:szCs w:val="24"/>
            </w:rPr>
          </w:rPrChange>
        </w:rPr>
        <w:t xml:space="preserve">ной услуги в электронной форме и полностью заполнить все поля </w:t>
      </w:r>
      <w:r w:rsidR="00C04641" w:rsidRPr="0079013B">
        <w:rPr>
          <w:rFonts w:ascii="Times New Roman" w:eastAsia="Calibri" w:hAnsi="Times New Roman" w:cs="Times New Roman"/>
          <w:sz w:val="28"/>
          <w:szCs w:val="28"/>
          <w:rPrChange w:id="1610" w:author="Татьяна Сергеевна Мартынова" w:date="2021-08-16T08:39:00Z">
            <w:rPr>
              <w:rFonts w:ascii="Times New Roman" w:eastAsia="Calibri" w:hAnsi="Times New Roman" w:cs="Times New Roman"/>
              <w:sz w:val="24"/>
              <w:szCs w:val="24"/>
            </w:rPr>
          </w:rPrChange>
        </w:rPr>
        <w:t>заявления.</w:t>
      </w:r>
    </w:p>
    <w:p w14:paraId="747985E8" w14:textId="77777777" w:rsidR="0079013B" w:rsidRPr="0079013B" w:rsidRDefault="0079013B" w:rsidP="0079013B">
      <w:pPr>
        <w:spacing w:after="0" w:line="240" w:lineRule="auto"/>
        <w:ind w:firstLine="709"/>
        <w:contextualSpacing/>
        <w:jc w:val="both"/>
        <w:rPr>
          <w:ins w:id="1611" w:author="Татьяна Сергеевна Мартынова" w:date="2021-08-16T08:36:00Z"/>
          <w:rFonts w:ascii="Times New Roman" w:eastAsia="Calibri" w:hAnsi="Times New Roman" w:cs="Times New Roman"/>
          <w:sz w:val="28"/>
          <w:szCs w:val="28"/>
          <w:rPrChange w:id="1612" w:author="Татьяна Сергеевна Мартынова" w:date="2021-08-16T08:39:00Z">
            <w:rPr>
              <w:ins w:id="1613" w:author="Татьяна Сергеевна Мартынова" w:date="2021-08-16T08:36:00Z"/>
              <w:rFonts w:ascii="Times New Roman" w:eastAsia="Calibri" w:hAnsi="Times New Roman" w:cs="Times New Roman"/>
              <w:sz w:val="24"/>
              <w:szCs w:val="24"/>
            </w:rPr>
          </w:rPrChange>
        </w:rPr>
        <w:pPrChange w:id="1614" w:author="Татьяна Сергеевна Мартынова" w:date="2021-08-16T08:35:00Z">
          <w:pPr>
            <w:numPr>
              <w:numId w:val="9"/>
            </w:numPr>
            <w:spacing w:after="0" w:line="240" w:lineRule="auto"/>
            <w:ind w:left="1287" w:right="-1" w:hanging="360"/>
            <w:contextualSpacing/>
            <w:jc w:val="both"/>
          </w:pPr>
        </w:pPrChange>
      </w:pPr>
    </w:p>
    <w:p w14:paraId="187155F7" w14:textId="7513005A" w:rsidR="00C04641" w:rsidRPr="0079013B" w:rsidRDefault="0079013B" w:rsidP="0079013B">
      <w:pPr>
        <w:spacing w:after="0" w:line="240" w:lineRule="auto"/>
        <w:ind w:firstLine="709"/>
        <w:contextualSpacing/>
        <w:jc w:val="both"/>
        <w:rPr>
          <w:rFonts w:ascii="Times New Roman" w:hAnsi="Times New Roman" w:cs="Times New Roman"/>
          <w:sz w:val="28"/>
          <w:szCs w:val="28"/>
          <w:rPrChange w:id="1615" w:author="Татьяна Сергеевна Мартынова" w:date="2021-08-16T08:39:00Z">
            <w:rPr>
              <w:rFonts w:ascii="Times New Roman" w:hAnsi="Times New Roman" w:cs="Times New Roman"/>
              <w:sz w:val="24"/>
              <w:szCs w:val="24"/>
            </w:rPr>
          </w:rPrChange>
        </w:rPr>
        <w:pPrChange w:id="1616" w:author="Татьяна Сергеевна Мартынова" w:date="2021-08-16T08:36:00Z">
          <w:pPr>
            <w:numPr>
              <w:numId w:val="9"/>
            </w:numPr>
            <w:spacing w:after="0" w:line="240" w:lineRule="auto"/>
            <w:ind w:left="1287" w:right="-1" w:firstLine="709"/>
            <w:contextualSpacing/>
            <w:jc w:val="both"/>
          </w:pPr>
        </w:pPrChange>
      </w:pPr>
      <w:ins w:id="1617" w:author="Татьяна Сергеевна Мартынова" w:date="2021-08-16T08:36:00Z">
        <w:r w:rsidRPr="0079013B">
          <w:rPr>
            <w:rFonts w:ascii="Times New Roman" w:hAnsi="Times New Roman" w:cs="Times New Roman"/>
            <w:sz w:val="28"/>
            <w:szCs w:val="28"/>
            <w:rPrChange w:id="1618" w:author="Татьяна Сергеевна Мартынова" w:date="2021-08-16T08:39:00Z">
              <w:rPr>
                <w:rFonts w:ascii="Times New Roman" w:hAnsi="Times New Roman" w:cs="Times New Roman"/>
                <w:sz w:val="28"/>
                <w:szCs w:val="28"/>
                <w:highlight w:val="yellow"/>
              </w:rPr>
            </w:rPrChange>
          </w:rPr>
          <w:t>2.17.</w:t>
        </w:r>
        <w:r w:rsidRPr="0079013B">
          <w:rPr>
            <w:rFonts w:ascii="Times New Roman" w:hAnsi="Times New Roman" w:cs="Times New Roman"/>
            <w:sz w:val="28"/>
            <w:szCs w:val="28"/>
            <w:rPrChange w:id="1619" w:author="Татьяна Сергеевна Мартынова" w:date="2021-08-16T08:39:00Z">
              <w:rPr>
                <w:rFonts w:ascii="Times New Roman" w:hAnsi="Times New Roman" w:cs="Times New Roman"/>
                <w:sz w:val="28"/>
                <w:szCs w:val="28"/>
                <w:highlight w:val="yellow"/>
              </w:rPr>
            </w:rPrChange>
          </w:rPr>
          <w:tab/>
        </w:r>
      </w:ins>
      <w:r w:rsidR="00C04641" w:rsidRPr="0079013B">
        <w:rPr>
          <w:rFonts w:ascii="Times New Roman" w:hAnsi="Times New Roman" w:cs="Times New Roman"/>
          <w:sz w:val="28"/>
          <w:szCs w:val="28"/>
          <w:rPrChange w:id="1620" w:author="Татьяна Сергеевна Мартынова" w:date="2021-08-16T08:39:00Z">
            <w:rPr>
              <w:rFonts w:ascii="Times New Roman" w:hAnsi="Times New Roman" w:cs="Times New Roman"/>
              <w:sz w:val="24"/>
              <w:szCs w:val="24"/>
            </w:rPr>
          </w:rPrChange>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4EFBA4CB" w14:textId="11A3C6A7" w:rsidR="00C04641" w:rsidRPr="0079013B" w:rsidRDefault="00C04641" w:rsidP="0079013B">
      <w:pPr>
        <w:pStyle w:val="a3"/>
        <w:numPr>
          <w:ilvl w:val="1"/>
          <w:numId w:val="47"/>
        </w:numPr>
        <w:spacing w:after="0" w:line="240" w:lineRule="auto"/>
        <w:jc w:val="both"/>
        <w:rPr>
          <w:rFonts w:ascii="Times New Roman" w:hAnsi="Times New Roman" w:cs="Times New Roman"/>
          <w:sz w:val="28"/>
          <w:szCs w:val="28"/>
          <w:rPrChange w:id="1621" w:author="Татьяна Сергеевна Мартынова" w:date="2021-08-16T08:39:00Z">
            <w:rPr>
              <w:rFonts w:ascii="Times New Roman" w:hAnsi="Times New Roman" w:cs="Times New Roman"/>
              <w:sz w:val="24"/>
              <w:szCs w:val="24"/>
            </w:rPr>
          </w:rPrChange>
        </w:rPr>
        <w:pPrChange w:id="1622" w:author="Татьяна Сергеевна Мартынова" w:date="2021-08-16T08:36:00Z">
          <w:pPr>
            <w:numPr>
              <w:numId w:val="9"/>
            </w:numPr>
            <w:spacing w:after="0" w:line="240" w:lineRule="auto"/>
            <w:ind w:left="1287" w:right="-1" w:firstLine="709"/>
            <w:contextualSpacing/>
            <w:jc w:val="both"/>
          </w:pPr>
        </w:pPrChange>
      </w:pPr>
      <w:r w:rsidRPr="0079013B">
        <w:rPr>
          <w:rFonts w:ascii="Times New Roman" w:hAnsi="Times New Roman" w:cs="Times New Roman"/>
          <w:sz w:val="28"/>
          <w:szCs w:val="28"/>
          <w:rPrChange w:id="1623" w:author="Татьяна Сергеевна Мартынова" w:date="2021-08-16T08:39:00Z">
            <w:rPr>
              <w:rFonts w:ascii="Times New Roman" w:hAnsi="Times New Roman" w:cs="Times New Roman"/>
              <w:sz w:val="24"/>
              <w:szCs w:val="24"/>
            </w:rPr>
          </w:rPrChange>
        </w:rPr>
        <w:t>Электронные формы заявлений размещены на ЕПГУ и/или РПГУ.</w:t>
      </w:r>
    </w:p>
    <w:p w14:paraId="26EDE533" w14:textId="57B3DF5E" w:rsidR="00C04641" w:rsidRPr="0079013B" w:rsidRDefault="00C04641" w:rsidP="0079013B">
      <w:pPr>
        <w:pStyle w:val="a3"/>
        <w:numPr>
          <w:ilvl w:val="1"/>
          <w:numId w:val="47"/>
        </w:numPr>
        <w:spacing w:after="0" w:line="240" w:lineRule="auto"/>
        <w:ind w:left="0" w:firstLine="708"/>
        <w:jc w:val="both"/>
        <w:rPr>
          <w:rFonts w:ascii="Times New Roman" w:hAnsi="Times New Roman" w:cs="Times New Roman"/>
          <w:sz w:val="28"/>
          <w:szCs w:val="28"/>
          <w:rPrChange w:id="1624" w:author="Татьяна Сергеевна Мартынова" w:date="2021-08-16T08:39:00Z">
            <w:rPr>
              <w:rFonts w:ascii="Times New Roman" w:hAnsi="Times New Roman" w:cs="Times New Roman"/>
              <w:sz w:val="24"/>
              <w:szCs w:val="24"/>
            </w:rPr>
          </w:rPrChange>
        </w:rPr>
        <w:pPrChange w:id="1625" w:author="Татьяна Сергеевна Мартынова" w:date="2021-08-16T08:36:00Z">
          <w:pPr>
            <w:numPr>
              <w:numId w:val="9"/>
            </w:numPr>
            <w:spacing w:after="0" w:line="240" w:lineRule="auto"/>
            <w:ind w:left="1287" w:right="-1" w:firstLine="709"/>
            <w:contextualSpacing/>
            <w:jc w:val="both"/>
          </w:pPr>
        </w:pPrChange>
      </w:pPr>
      <w:r w:rsidRPr="0079013B">
        <w:rPr>
          <w:rFonts w:ascii="Times New Roman" w:hAnsi="Times New Roman" w:cs="Times New Roman"/>
          <w:sz w:val="28"/>
          <w:szCs w:val="28"/>
          <w:rPrChange w:id="1626" w:author="Татьяна Сергеевна Мартынова" w:date="2021-08-16T08:39:00Z">
            <w:rPr>
              <w:rFonts w:ascii="Times New Roman" w:hAnsi="Times New Roman" w:cs="Times New Roman"/>
              <w:sz w:val="24"/>
              <w:szCs w:val="24"/>
            </w:rPr>
          </w:rPrChange>
        </w:rPr>
        <w:t>При обращении в электронной форме заявитель обязан указать способ получения результата услуги:</w:t>
      </w:r>
    </w:p>
    <w:p w14:paraId="0F7EAD1F" w14:textId="77777777" w:rsidR="00C04641" w:rsidRPr="00A4377C" w:rsidRDefault="00C04641" w:rsidP="00A4377C">
      <w:pPr>
        <w:spacing w:after="0" w:line="240" w:lineRule="auto"/>
        <w:ind w:firstLine="709"/>
        <w:jc w:val="both"/>
        <w:rPr>
          <w:rFonts w:ascii="Times New Roman" w:eastAsia="Times New Roman" w:hAnsi="Times New Roman" w:cs="Times New Roman"/>
          <w:sz w:val="28"/>
          <w:szCs w:val="28"/>
          <w:rPrChange w:id="1627" w:author="Татьяна Сергеевна Мартынова" w:date="2021-08-12T09:40:00Z">
            <w:rPr>
              <w:rFonts w:ascii="Times New Roman" w:eastAsia="Times New Roman" w:hAnsi="Times New Roman" w:cs="Times New Roman"/>
              <w:sz w:val="24"/>
              <w:szCs w:val="24"/>
            </w:rPr>
          </w:rPrChange>
        </w:rPr>
        <w:pPrChange w:id="1628" w:author="Татьяна Сергеевна Мартынова" w:date="2021-08-12T09:40:00Z">
          <w:pPr>
            <w:spacing w:after="0"/>
            <w:ind w:right="-1" w:firstLine="709"/>
            <w:jc w:val="both"/>
          </w:pPr>
        </w:pPrChange>
      </w:pPr>
      <w:r w:rsidRPr="0079013B">
        <w:rPr>
          <w:rFonts w:ascii="Times New Roman" w:eastAsia="Times New Roman" w:hAnsi="Times New Roman" w:cs="Times New Roman"/>
          <w:sz w:val="28"/>
          <w:szCs w:val="28"/>
          <w:rPrChange w:id="1629" w:author="Татьяна Сергеевна Мартынова" w:date="2021-08-16T08:39:00Z">
            <w:rPr>
              <w:rFonts w:ascii="Times New Roman" w:eastAsia="Times New Roman" w:hAnsi="Times New Roman" w:cs="Times New Roman"/>
              <w:sz w:val="24"/>
              <w:szCs w:val="24"/>
            </w:rPr>
          </w:rPrChange>
        </w:rPr>
        <w:t>- личное получение в уполномоченном органе;</w:t>
      </w:r>
    </w:p>
    <w:p w14:paraId="48A63AF5" w14:textId="77777777" w:rsidR="00C04641" w:rsidRPr="00A4377C" w:rsidRDefault="00C04641" w:rsidP="00A4377C">
      <w:pPr>
        <w:spacing w:after="0" w:line="240" w:lineRule="auto"/>
        <w:ind w:firstLine="709"/>
        <w:jc w:val="both"/>
        <w:rPr>
          <w:rFonts w:ascii="Times New Roman" w:eastAsia="Times New Roman" w:hAnsi="Times New Roman" w:cs="Times New Roman"/>
          <w:sz w:val="28"/>
          <w:szCs w:val="28"/>
          <w:rPrChange w:id="1630" w:author="Татьяна Сергеевна Мартынова" w:date="2021-08-12T09:40:00Z">
            <w:rPr>
              <w:rFonts w:ascii="Times New Roman" w:eastAsia="Times New Roman" w:hAnsi="Times New Roman" w:cs="Times New Roman"/>
              <w:sz w:val="24"/>
              <w:szCs w:val="24"/>
            </w:rPr>
          </w:rPrChange>
        </w:rPr>
        <w:pPrChange w:id="1631" w:author="Татьяна Сергеевна Мартынова" w:date="2021-08-12T09:40:00Z">
          <w:pPr>
            <w:spacing w:after="0"/>
            <w:ind w:right="-1" w:firstLine="709"/>
            <w:jc w:val="both"/>
          </w:pPr>
        </w:pPrChange>
      </w:pPr>
      <w:r w:rsidRPr="00A4377C">
        <w:rPr>
          <w:rFonts w:ascii="Times New Roman" w:eastAsia="Times New Roman" w:hAnsi="Times New Roman" w:cs="Times New Roman"/>
          <w:sz w:val="28"/>
          <w:szCs w:val="28"/>
          <w:rPrChange w:id="1632" w:author="Татьяна Сергеевна Мартынова" w:date="2021-08-12T09:40:00Z">
            <w:rPr>
              <w:rFonts w:ascii="Times New Roman" w:eastAsia="Times New Roman" w:hAnsi="Times New Roman" w:cs="Times New Roman"/>
              <w:sz w:val="24"/>
              <w:szCs w:val="24"/>
            </w:rPr>
          </w:rPrChange>
        </w:rPr>
        <w:lastRenderedPageBreak/>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2C30B25B" w14:textId="77777777" w:rsidR="00C04641" w:rsidRPr="00A4377C" w:rsidRDefault="00C04641" w:rsidP="00A4377C">
      <w:pPr>
        <w:spacing w:after="0" w:line="240" w:lineRule="auto"/>
        <w:ind w:firstLine="709"/>
        <w:jc w:val="both"/>
        <w:rPr>
          <w:rFonts w:ascii="Times New Roman" w:eastAsia="Times New Roman" w:hAnsi="Times New Roman" w:cs="Times New Roman"/>
          <w:sz w:val="28"/>
          <w:szCs w:val="28"/>
          <w:rPrChange w:id="1633" w:author="Татьяна Сергеевна Мартынова" w:date="2021-08-12T09:40:00Z">
            <w:rPr>
              <w:rFonts w:ascii="Times New Roman" w:eastAsia="Times New Roman" w:hAnsi="Times New Roman" w:cs="Times New Roman"/>
              <w:sz w:val="24"/>
              <w:szCs w:val="24"/>
            </w:rPr>
          </w:rPrChange>
        </w:rPr>
        <w:pPrChange w:id="1634" w:author="Татьяна Сергеевна Мартынова" w:date="2021-08-12T09:40:00Z">
          <w:pPr>
            <w:spacing w:after="240"/>
            <w:ind w:right="-1" w:firstLine="709"/>
            <w:jc w:val="both"/>
          </w:pPr>
        </w:pPrChange>
      </w:pPr>
      <w:r w:rsidRPr="00A4377C">
        <w:rPr>
          <w:rFonts w:ascii="Times New Roman" w:eastAsia="Times New Roman" w:hAnsi="Times New Roman" w:cs="Times New Roman"/>
          <w:sz w:val="28"/>
          <w:szCs w:val="28"/>
          <w:rPrChange w:id="1635" w:author="Татьяна Сергеевна Мартынова" w:date="2021-08-12T09:40:00Z">
            <w:rPr>
              <w:rFonts w:ascii="Times New Roman" w:eastAsia="Times New Roman" w:hAnsi="Times New Roman" w:cs="Times New Roman"/>
              <w:sz w:val="24"/>
              <w:szCs w:val="24"/>
            </w:rPr>
          </w:rPrChange>
        </w:rPr>
        <w:t>- почтовое отправление.</w:t>
      </w:r>
    </w:p>
    <w:p w14:paraId="4386677C" w14:textId="5076E149" w:rsidR="004A785B" w:rsidRPr="0079013B" w:rsidRDefault="00C956FE" w:rsidP="00A4377C">
      <w:pPr>
        <w:spacing w:after="0" w:line="240" w:lineRule="auto"/>
        <w:ind w:firstLine="709"/>
        <w:jc w:val="both"/>
        <w:rPr>
          <w:rFonts w:ascii="Times New Roman" w:eastAsia="Calibri" w:hAnsi="Times New Roman" w:cs="Times New Roman"/>
          <w:sz w:val="28"/>
          <w:szCs w:val="28"/>
          <w:rPrChange w:id="1636" w:author="Татьяна Сергеевна Мартынова" w:date="2021-08-16T08:39:00Z">
            <w:rPr>
              <w:rFonts w:ascii="Times New Roman" w:eastAsia="Calibri" w:hAnsi="Times New Roman" w:cs="Times New Roman"/>
              <w:sz w:val="28"/>
              <w:szCs w:val="28"/>
            </w:rPr>
          </w:rPrChange>
        </w:rPr>
        <w:pPrChange w:id="1637"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1638" w:author="Татьяна Сергеевна Мартынова" w:date="2021-08-12T09:40:00Z">
            <w:rPr>
              <w:rFonts w:ascii="Times New Roman" w:eastAsia="Calibri" w:hAnsi="Times New Roman" w:cs="Times New Roman"/>
              <w:sz w:val="28"/>
              <w:szCs w:val="28"/>
            </w:rPr>
          </w:rPrChange>
        </w:rPr>
        <w:t>2.</w:t>
      </w:r>
      <w:ins w:id="1639" w:author="Татьяна Сергеевна Мартынова" w:date="2021-08-16T08:38:00Z">
        <w:r w:rsidR="0079013B">
          <w:rPr>
            <w:rFonts w:ascii="Times New Roman" w:eastAsia="Calibri" w:hAnsi="Times New Roman" w:cs="Times New Roman"/>
            <w:sz w:val="28"/>
            <w:szCs w:val="28"/>
          </w:rPr>
          <w:t>20</w:t>
        </w:r>
      </w:ins>
      <w:del w:id="1640" w:author="Татьяна Сергеевна Мартынова" w:date="2021-08-16T08:38:00Z">
        <w:r w:rsidRPr="00A4377C" w:rsidDel="0079013B">
          <w:rPr>
            <w:rFonts w:ascii="Times New Roman" w:eastAsia="Calibri" w:hAnsi="Times New Roman" w:cs="Times New Roman"/>
            <w:sz w:val="28"/>
            <w:szCs w:val="28"/>
            <w:rPrChange w:id="1641" w:author="Татьяна Сергеевна Мартынова" w:date="2021-08-12T09:40:00Z">
              <w:rPr>
                <w:rFonts w:ascii="Times New Roman" w:eastAsia="Calibri" w:hAnsi="Times New Roman" w:cs="Times New Roman"/>
                <w:sz w:val="28"/>
                <w:szCs w:val="28"/>
              </w:rPr>
            </w:rPrChange>
          </w:rPr>
          <w:delText>1</w:delText>
        </w:r>
        <w:r w:rsidR="006967EE" w:rsidRPr="00A4377C" w:rsidDel="0079013B">
          <w:rPr>
            <w:rFonts w:ascii="Times New Roman" w:eastAsia="Calibri" w:hAnsi="Times New Roman" w:cs="Times New Roman"/>
            <w:sz w:val="28"/>
            <w:szCs w:val="28"/>
            <w:rPrChange w:id="1642" w:author="Татьяна Сергеевна Мартынова" w:date="2021-08-12T09:40:00Z">
              <w:rPr>
                <w:rFonts w:ascii="Times New Roman" w:eastAsia="Calibri" w:hAnsi="Times New Roman" w:cs="Times New Roman"/>
                <w:sz w:val="28"/>
                <w:szCs w:val="28"/>
              </w:rPr>
            </w:rPrChange>
          </w:rPr>
          <w:delText>5</w:delText>
        </w:r>
      </w:del>
      <w:r w:rsidR="00AF4B9F" w:rsidRPr="00A4377C">
        <w:rPr>
          <w:rFonts w:ascii="Times New Roman" w:eastAsia="Calibri" w:hAnsi="Times New Roman" w:cs="Times New Roman"/>
          <w:sz w:val="28"/>
          <w:szCs w:val="28"/>
          <w:rPrChange w:id="1643" w:author="Татьяна Сергеевна Мартынова" w:date="2021-08-12T09:40:00Z">
            <w:rPr>
              <w:rFonts w:ascii="Times New Roman" w:eastAsia="Calibri" w:hAnsi="Times New Roman" w:cs="Times New Roman"/>
              <w:sz w:val="28"/>
              <w:szCs w:val="28"/>
            </w:rPr>
          </w:rPrChange>
        </w:rPr>
        <w:t>.</w:t>
      </w:r>
      <w:r w:rsidR="00AF4B9F" w:rsidRPr="00A4377C">
        <w:rPr>
          <w:rFonts w:ascii="Times New Roman" w:eastAsia="Calibri" w:hAnsi="Times New Roman" w:cs="Times New Roman"/>
          <w:sz w:val="28"/>
          <w:szCs w:val="28"/>
          <w:rPrChange w:id="1644" w:author="Татьяна Сергеевна Мартынова" w:date="2021-08-12T09:40:00Z">
            <w:rPr>
              <w:rFonts w:ascii="Times New Roman" w:eastAsia="Calibri" w:hAnsi="Times New Roman" w:cs="Times New Roman"/>
              <w:sz w:val="28"/>
              <w:szCs w:val="28"/>
            </w:rPr>
          </w:rPrChange>
        </w:rPr>
        <w:tab/>
      </w:r>
      <w:r w:rsidR="00482886" w:rsidRPr="00A4377C">
        <w:rPr>
          <w:rFonts w:ascii="Times New Roman" w:eastAsia="Calibri" w:hAnsi="Times New Roman" w:cs="Times New Roman"/>
          <w:sz w:val="28"/>
          <w:szCs w:val="28"/>
          <w:rPrChange w:id="1645" w:author="Татьяна Сергеевна Мартынова" w:date="2021-08-12T09:40:00Z">
            <w:rPr>
              <w:rFonts w:ascii="Times New Roman" w:eastAsia="Calibri" w:hAnsi="Times New Roman" w:cs="Times New Roman"/>
              <w:sz w:val="28"/>
              <w:szCs w:val="28"/>
            </w:rPr>
          </w:rPrChange>
        </w:rPr>
        <w:t xml:space="preserve">Документы, составленные на иностранном языке подлежат переводу на русский язык. </w:t>
      </w:r>
      <w:r w:rsidR="00BF71E5" w:rsidRPr="00A4377C">
        <w:rPr>
          <w:rFonts w:ascii="Times New Roman" w:eastAsia="Calibri" w:hAnsi="Times New Roman" w:cs="Times New Roman"/>
          <w:sz w:val="28"/>
          <w:szCs w:val="28"/>
          <w:rPrChange w:id="1646" w:author="Татьяна Сергеевна Мартынова" w:date="2021-08-12T09:40:00Z">
            <w:rPr>
              <w:rFonts w:ascii="Times New Roman" w:eastAsia="Calibri" w:hAnsi="Times New Roman" w:cs="Times New Roman"/>
              <w:sz w:val="28"/>
              <w:szCs w:val="28"/>
            </w:rPr>
          </w:rPrChange>
        </w:rPr>
        <w:t xml:space="preserve">Верность перевода либо подлинность подписи переводчика </w:t>
      </w:r>
      <w:r w:rsidR="00BF71E5" w:rsidRPr="0079013B">
        <w:rPr>
          <w:rFonts w:ascii="Times New Roman" w:eastAsia="Calibri" w:hAnsi="Times New Roman" w:cs="Times New Roman"/>
          <w:sz w:val="28"/>
          <w:szCs w:val="28"/>
          <w:rPrChange w:id="1647" w:author="Татьяна Сергеевна Мартынова" w:date="2021-08-16T08:39:00Z">
            <w:rPr>
              <w:rFonts w:ascii="Times New Roman" w:eastAsia="Calibri" w:hAnsi="Times New Roman" w:cs="Times New Roman"/>
              <w:sz w:val="28"/>
              <w:szCs w:val="28"/>
            </w:rPr>
          </w:rPrChange>
        </w:rPr>
        <w:t>должны быть засвидетельствованы в порядке, установленном законодательством Российской Федерации</w:t>
      </w:r>
      <w:r w:rsidR="00482886" w:rsidRPr="0079013B">
        <w:rPr>
          <w:rFonts w:ascii="Times New Roman" w:eastAsia="Calibri" w:hAnsi="Times New Roman" w:cs="Times New Roman"/>
          <w:sz w:val="28"/>
          <w:szCs w:val="28"/>
          <w:rPrChange w:id="1648" w:author="Татьяна Сергеевна Мартынова" w:date="2021-08-16T08:39:00Z">
            <w:rPr>
              <w:rFonts w:ascii="Times New Roman" w:eastAsia="Calibri" w:hAnsi="Times New Roman" w:cs="Times New Roman"/>
              <w:sz w:val="28"/>
              <w:szCs w:val="28"/>
            </w:rPr>
          </w:rPrChange>
        </w:rPr>
        <w:t>.</w:t>
      </w:r>
    </w:p>
    <w:p w14:paraId="163CD47E" w14:textId="1A5F8223" w:rsidR="007A75E1" w:rsidRPr="0079013B" w:rsidRDefault="009606BF" w:rsidP="00A4377C">
      <w:pPr>
        <w:spacing w:after="0" w:line="240" w:lineRule="auto"/>
        <w:ind w:firstLine="709"/>
        <w:jc w:val="both"/>
        <w:rPr>
          <w:rFonts w:ascii="Times New Roman" w:eastAsia="Calibri" w:hAnsi="Times New Roman" w:cs="Times New Roman"/>
          <w:sz w:val="28"/>
          <w:szCs w:val="28"/>
          <w:rPrChange w:id="1649" w:author="Татьяна Сергеевна Мартынова" w:date="2021-08-16T08:39:00Z">
            <w:rPr>
              <w:rFonts w:ascii="Times New Roman" w:eastAsia="Calibri" w:hAnsi="Times New Roman" w:cs="Times New Roman"/>
              <w:sz w:val="28"/>
              <w:szCs w:val="28"/>
            </w:rPr>
          </w:rPrChange>
        </w:rPr>
        <w:pPrChange w:id="1650" w:author="Татьяна Сергеевна Мартынова" w:date="2021-08-12T09:40:00Z">
          <w:pPr>
            <w:spacing w:after="0" w:line="240" w:lineRule="auto"/>
            <w:ind w:firstLine="709"/>
            <w:jc w:val="both"/>
          </w:pPr>
        </w:pPrChange>
      </w:pPr>
      <w:del w:id="1651" w:author="Татьяна Сергеевна Мартынова" w:date="2021-08-16T08:41:00Z">
        <w:r w:rsidRPr="0079013B" w:rsidDel="0079013B">
          <w:rPr>
            <w:rFonts w:ascii="Times New Roman" w:eastAsia="Calibri" w:hAnsi="Times New Roman" w:cs="Times New Roman"/>
            <w:sz w:val="28"/>
            <w:szCs w:val="28"/>
            <w:rPrChange w:id="1652" w:author="Татьяна Сергеевна Мартынова" w:date="2021-08-16T08:39:00Z">
              <w:rPr>
                <w:rFonts w:ascii="Times New Roman" w:eastAsia="Calibri" w:hAnsi="Times New Roman" w:cs="Times New Roman"/>
                <w:sz w:val="28"/>
                <w:szCs w:val="28"/>
              </w:rPr>
            </w:rPrChange>
          </w:rPr>
          <w:delText>2.1</w:delText>
        </w:r>
        <w:r w:rsidR="006967EE" w:rsidRPr="0079013B" w:rsidDel="0079013B">
          <w:rPr>
            <w:rFonts w:ascii="Times New Roman" w:eastAsia="Calibri" w:hAnsi="Times New Roman" w:cs="Times New Roman"/>
            <w:sz w:val="28"/>
            <w:szCs w:val="28"/>
            <w:rPrChange w:id="1653" w:author="Татьяна Сергеевна Мартынова" w:date="2021-08-16T08:39:00Z">
              <w:rPr>
                <w:rFonts w:ascii="Times New Roman" w:eastAsia="Calibri" w:hAnsi="Times New Roman" w:cs="Times New Roman"/>
                <w:sz w:val="28"/>
                <w:szCs w:val="28"/>
              </w:rPr>
            </w:rPrChange>
          </w:rPr>
          <w:delText>6</w:delText>
        </w:r>
        <w:r w:rsidR="00AF4B9F" w:rsidRPr="0079013B" w:rsidDel="0079013B">
          <w:rPr>
            <w:rFonts w:ascii="Times New Roman" w:eastAsia="Calibri" w:hAnsi="Times New Roman" w:cs="Times New Roman"/>
            <w:sz w:val="28"/>
            <w:szCs w:val="28"/>
            <w:rPrChange w:id="1654" w:author="Татьяна Сергеевна Мартынова" w:date="2021-08-16T08:39:00Z">
              <w:rPr>
                <w:rFonts w:ascii="Times New Roman" w:eastAsia="Calibri" w:hAnsi="Times New Roman" w:cs="Times New Roman"/>
                <w:sz w:val="28"/>
                <w:szCs w:val="28"/>
              </w:rPr>
            </w:rPrChange>
          </w:rPr>
          <w:delText>.</w:delText>
        </w:r>
        <w:r w:rsidR="00AF4B9F" w:rsidRPr="0079013B" w:rsidDel="0079013B">
          <w:rPr>
            <w:rFonts w:ascii="Times New Roman" w:eastAsia="Calibri" w:hAnsi="Times New Roman" w:cs="Times New Roman"/>
            <w:sz w:val="28"/>
            <w:szCs w:val="28"/>
            <w:rPrChange w:id="1655" w:author="Татьяна Сергеевна Мартынова" w:date="2021-08-16T08:39:00Z">
              <w:rPr>
                <w:rFonts w:ascii="Times New Roman" w:eastAsia="Calibri" w:hAnsi="Times New Roman" w:cs="Times New Roman"/>
                <w:sz w:val="28"/>
                <w:szCs w:val="28"/>
              </w:rPr>
            </w:rPrChange>
          </w:rPr>
          <w:tab/>
        </w:r>
      </w:del>
      <w:r w:rsidR="007A75E1" w:rsidRPr="0079013B">
        <w:rPr>
          <w:rFonts w:ascii="Times New Roman" w:eastAsia="Calibri" w:hAnsi="Times New Roman" w:cs="Times New Roman"/>
          <w:sz w:val="28"/>
          <w:szCs w:val="28"/>
          <w:rPrChange w:id="1656" w:author="Татьяна Сергеевна Мартынова" w:date="2021-08-16T08:39:00Z">
            <w:rPr>
              <w:rFonts w:ascii="Times New Roman" w:eastAsia="Calibri" w:hAnsi="Times New Roman" w:cs="Times New Roman"/>
              <w:sz w:val="28"/>
              <w:szCs w:val="28"/>
            </w:rPr>
          </w:rPrChange>
        </w:rPr>
        <w:t>Заявитель несет ответственность за достоверность представленных сведений, а также за подлинность документов.</w:t>
      </w:r>
    </w:p>
    <w:p w14:paraId="36B0B473" w14:textId="7BAD7E70" w:rsidR="00204A8D" w:rsidRPr="0079013B" w:rsidRDefault="00204A8D" w:rsidP="00A4377C">
      <w:pPr>
        <w:pStyle w:val="32"/>
        <w:ind w:firstLine="709"/>
        <w:rPr>
          <w:color w:val="auto"/>
          <w:sz w:val="28"/>
          <w:rPrChange w:id="1657" w:author="Татьяна Сергеевна Мартынова" w:date="2021-08-16T08:39:00Z">
            <w:rPr>
              <w:color w:val="auto"/>
              <w:sz w:val="28"/>
            </w:rPr>
          </w:rPrChange>
        </w:rPr>
        <w:pPrChange w:id="1658" w:author="Татьяна Сергеевна Мартынова" w:date="2021-08-12T09:40:00Z">
          <w:pPr>
            <w:pStyle w:val="32"/>
            <w:ind w:firstLine="709"/>
          </w:pPr>
        </w:pPrChange>
      </w:pPr>
      <w:r w:rsidRPr="0079013B">
        <w:rPr>
          <w:color w:val="auto"/>
          <w:sz w:val="28"/>
          <w:rPrChange w:id="1659" w:author="Татьяна Сергеевна Мартынова" w:date="2021-08-16T08:39:00Z">
            <w:rPr>
              <w:color w:val="auto"/>
              <w:sz w:val="28"/>
            </w:rPr>
          </w:rPrChange>
        </w:rPr>
        <w:t>2.</w:t>
      </w:r>
      <w:ins w:id="1660" w:author="Татьяна Сергеевна Мартынова" w:date="2021-08-16T08:38:00Z">
        <w:r w:rsidR="0079013B" w:rsidRPr="0079013B">
          <w:rPr>
            <w:color w:val="auto"/>
            <w:sz w:val="28"/>
            <w:rPrChange w:id="1661" w:author="Татьяна Сергеевна Мартынова" w:date="2021-08-16T08:39:00Z">
              <w:rPr>
                <w:color w:val="auto"/>
                <w:sz w:val="28"/>
              </w:rPr>
            </w:rPrChange>
          </w:rPr>
          <w:t>21</w:t>
        </w:r>
      </w:ins>
      <w:del w:id="1662" w:author="Татьяна Сергеевна Мартынова" w:date="2021-08-16T08:38:00Z">
        <w:r w:rsidRPr="0079013B" w:rsidDel="0079013B">
          <w:rPr>
            <w:color w:val="auto"/>
            <w:sz w:val="28"/>
            <w:rPrChange w:id="1663" w:author="Татьяна Сергеевна Мартынова" w:date="2021-08-16T08:39:00Z">
              <w:rPr>
                <w:color w:val="auto"/>
                <w:sz w:val="28"/>
              </w:rPr>
            </w:rPrChange>
          </w:rPr>
          <w:delText>1</w:delText>
        </w:r>
        <w:r w:rsidR="006967EE" w:rsidRPr="0079013B" w:rsidDel="0079013B">
          <w:rPr>
            <w:color w:val="auto"/>
            <w:sz w:val="28"/>
            <w:rPrChange w:id="1664" w:author="Татьяна Сергеевна Мартынова" w:date="2021-08-16T08:39:00Z">
              <w:rPr>
                <w:color w:val="auto"/>
                <w:sz w:val="28"/>
              </w:rPr>
            </w:rPrChange>
          </w:rPr>
          <w:delText>7</w:delText>
        </w:r>
      </w:del>
      <w:r w:rsidR="00AF4B9F" w:rsidRPr="0079013B">
        <w:rPr>
          <w:color w:val="auto"/>
          <w:sz w:val="28"/>
          <w:rPrChange w:id="1665" w:author="Татьяна Сергеевна Мартынова" w:date="2021-08-16T08:39:00Z">
            <w:rPr>
              <w:color w:val="auto"/>
              <w:sz w:val="28"/>
            </w:rPr>
          </w:rPrChange>
        </w:rPr>
        <w:t>.</w:t>
      </w:r>
      <w:r w:rsidR="00AF4B9F" w:rsidRPr="0079013B">
        <w:rPr>
          <w:color w:val="auto"/>
          <w:sz w:val="28"/>
          <w:rPrChange w:id="1666" w:author="Татьяна Сергеевна Мартынова" w:date="2021-08-16T08:39:00Z">
            <w:rPr>
              <w:color w:val="auto"/>
              <w:sz w:val="28"/>
            </w:rPr>
          </w:rPrChange>
        </w:rPr>
        <w:tab/>
      </w:r>
      <w:r w:rsidRPr="0079013B">
        <w:rPr>
          <w:color w:val="auto"/>
          <w:sz w:val="28"/>
          <w:rPrChange w:id="1667" w:author="Татьяна Сергеевна Мартынова" w:date="2021-08-16T08:39:00Z">
            <w:rPr>
              <w:color w:val="auto"/>
              <w:sz w:val="28"/>
            </w:rPr>
          </w:rPrChange>
        </w:rPr>
        <w:t xml:space="preserve">Заявитель обязан извещать </w:t>
      </w:r>
      <w:r w:rsidR="00C873E0" w:rsidRPr="0079013B">
        <w:rPr>
          <w:color w:val="auto"/>
          <w:sz w:val="28"/>
          <w:rPrChange w:id="1668" w:author="Татьяна Сергеевна Мартынова" w:date="2021-08-16T08:39:00Z">
            <w:rPr>
              <w:color w:val="auto"/>
              <w:sz w:val="28"/>
            </w:rPr>
          </w:rPrChange>
        </w:rPr>
        <w:t xml:space="preserve">Управление и/или </w:t>
      </w:r>
      <w:r w:rsidRPr="0079013B">
        <w:rPr>
          <w:color w:val="auto"/>
          <w:sz w:val="28"/>
          <w:rPrChange w:id="1669" w:author="Татьяна Сергеевна Мартынова" w:date="2021-08-16T08:39:00Z">
            <w:rPr>
              <w:color w:val="auto"/>
              <w:sz w:val="28"/>
            </w:rPr>
          </w:rPrChange>
        </w:rPr>
        <w:t>дошкольную образовательную организацию о наступлении обстоятельств, влекущих изменение или прекращение выплаты компенсации (смена места жительства, образовательной организации, изменение фамилии, имени, банковских реквизитов, лишение родительских прав, увеличение среднедушевого дохода семьи, достижение ребенком, с учетом наличия которого установлен размер компенсации, возраста 18 лет, прекращение опеки в отношении ребенка (детей), не позднее одного месяца с момента наступления таких обстоятельств</w:t>
      </w:r>
      <w:r w:rsidR="005365E2" w:rsidRPr="0079013B">
        <w:rPr>
          <w:color w:val="auto"/>
          <w:sz w:val="28"/>
          <w:rPrChange w:id="1670" w:author="Татьяна Сергеевна Мартынова" w:date="2021-08-16T08:39:00Z">
            <w:rPr>
              <w:color w:val="auto"/>
              <w:sz w:val="28"/>
            </w:rPr>
          </w:rPrChange>
        </w:rPr>
        <w:t>.</w:t>
      </w:r>
    </w:p>
    <w:p w14:paraId="34076EFA" w14:textId="506AA9A3" w:rsidR="00EE4A74" w:rsidRPr="00A4377C" w:rsidRDefault="00204A8D" w:rsidP="00A4377C">
      <w:pPr>
        <w:pStyle w:val="a3"/>
        <w:spacing w:after="0" w:line="240" w:lineRule="auto"/>
        <w:ind w:left="0" w:firstLine="709"/>
        <w:jc w:val="both"/>
        <w:rPr>
          <w:rFonts w:ascii="Times New Roman" w:hAnsi="Times New Roman" w:cs="Times New Roman"/>
          <w:sz w:val="28"/>
          <w:szCs w:val="28"/>
          <w:rPrChange w:id="1671" w:author="Татьяна Сергеевна Мартынова" w:date="2021-08-12T09:40:00Z">
            <w:rPr>
              <w:rFonts w:ascii="Times New Roman" w:hAnsi="Times New Roman" w:cs="Times New Roman"/>
              <w:sz w:val="28"/>
              <w:szCs w:val="28"/>
            </w:rPr>
          </w:rPrChange>
        </w:rPr>
        <w:pPrChange w:id="1672" w:author="Татьяна Сергеевна Мартынова" w:date="2021-08-12T09:40:00Z">
          <w:pPr>
            <w:pStyle w:val="a3"/>
            <w:spacing w:after="0" w:line="240" w:lineRule="auto"/>
            <w:ind w:left="0" w:firstLine="709"/>
            <w:jc w:val="both"/>
          </w:pPr>
        </w:pPrChange>
      </w:pPr>
      <w:bookmarkStart w:id="1673" w:name="sub_27"/>
      <w:r w:rsidRPr="0079013B">
        <w:rPr>
          <w:rFonts w:ascii="Times New Roman" w:eastAsia="Times New Roman" w:hAnsi="Times New Roman" w:cs="Times New Roman"/>
          <w:sz w:val="28"/>
          <w:szCs w:val="28"/>
          <w:rPrChange w:id="1674" w:author="Татьяна Сергеевна Мартынова" w:date="2021-08-16T08:39:00Z">
            <w:rPr>
              <w:rFonts w:ascii="Times New Roman" w:eastAsia="Times New Roman" w:hAnsi="Times New Roman" w:cs="Times New Roman"/>
              <w:sz w:val="28"/>
              <w:szCs w:val="28"/>
              <w:highlight w:val="yellow"/>
            </w:rPr>
          </w:rPrChange>
        </w:rPr>
        <w:t>2.</w:t>
      </w:r>
      <w:del w:id="1675" w:author="Татьяна Сергеевна Мартынова" w:date="2021-08-16T08:39:00Z">
        <w:r w:rsidRPr="0079013B" w:rsidDel="0079013B">
          <w:rPr>
            <w:rFonts w:ascii="Times New Roman" w:eastAsia="Times New Roman" w:hAnsi="Times New Roman" w:cs="Times New Roman"/>
            <w:sz w:val="28"/>
            <w:szCs w:val="28"/>
            <w:rPrChange w:id="1676" w:author="Татьяна Сергеевна Мартынова" w:date="2021-08-16T08:39:00Z">
              <w:rPr>
                <w:rFonts w:ascii="Times New Roman" w:eastAsia="Times New Roman" w:hAnsi="Times New Roman" w:cs="Times New Roman"/>
                <w:sz w:val="28"/>
                <w:szCs w:val="28"/>
                <w:highlight w:val="yellow"/>
              </w:rPr>
            </w:rPrChange>
          </w:rPr>
          <w:delText>1</w:delText>
        </w:r>
        <w:r w:rsidR="006967EE" w:rsidRPr="0079013B" w:rsidDel="0079013B">
          <w:rPr>
            <w:rFonts w:ascii="Times New Roman" w:eastAsia="Times New Roman" w:hAnsi="Times New Roman" w:cs="Times New Roman"/>
            <w:sz w:val="28"/>
            <w:szCs w:val="28"/>
            <w:rPrChange w:id="1677" w:author="Татьяна Сергеевна Мартынова" w:date="2021-08-16T08:39:00Z">
              <w:rPr>
                <w:rFonts w:ascii="Times New Roman" w:eastAsia="Times New Roman" w:hAnsi="Times New Roman" w:cs="Times New Roman"/>
                <w:sz w:val="28"/>
                <w:szCs w:val="28"/>
                <w:highlight w:val="yellow"/>
              </w:rPr>
            </w:rPrChange>
          </w:rPr>
          <w:delText>8</w:delText>
        </w:r>
      </w:del>
      <w:ins w:id="1678" w:author="Татьяна Сергеевна Мартынова" w:date="2021-08-16T08:39:00Z">
        <w:r w:rsidR="0079013B" w:rsidRPr="0079013B">
          <w:rPr>
            <w:rFonts w:ascii="Times New Roman" w:eastAsia="Times New Roman" w:hAnsi="Times New Roman" w:cs="Times New Roman"/>
            <w:sz w:val="28"/>
            <w:szCs w:val="28"/>
            <w:rPrChange w:id="1679" w:author="Татьяна Сергеевна Мартынова" w:date="2021-08-16T08:39:00Z">
              <w:rPr>
                <w:rFonts w:ascii="Times New Roman" w:eastAsia="Times New Roman" w:hAnsi="Times New Roman" w:cs="Times New Roman"/>
                <w:sz w:val="28"/>
                <w:szCs w:val="28"/>
                <w:highlight w:val="yellow"/>
              </w:rPr>
            </w:rPrChange>
          </w:rPr>
          <w:t>22</w:t>
        </w:r>
      </w:ins>
      <w:r w:rsidR="00C60D14" w:rsidRPr="0079013B">
        <w:rPr>
          <w:rFonts w:ascii="Times New Roman" w:eastAsia="Times New Roman" w:hAnsi="Times New Roman" w:cs="Times New Roman"/>
          <w:sz w:val="28"/>
          <w:szCs w:val="28"/>
          <w:rPrChange w:id="1680" w:author="Татьяна Сергеевна Мартынова" w:date="2021-08-16T08:39:00Z">
            <w:rPr>
              <w:rFonts w:ascii="Times New Roman" w:eastAsia="Times New Roman" w:hAnsi="Times New Roman" w:cs="Times New Roman"/>
              <w:sz w:val="28"/>
              <w:szCs w:val="28"/>
              <w:highlight w:val="yellow"/>
            </w:rPr>
          </w:rPrChange>
        </w:rPr>
        <w:t>.</w:t>
      </w:r>
      <w:r w:rsidR="00584D7C" w:rsidRPr="0079013B">
        <w:rPr>
          <w:rFonts w:ascii="Times New Roman" w:eastAsia="Times New Roman" w:hAnsi="Times New Roman" w:cs="Times New Roman"/>
          <w:sz w:val="28"/>
          <w:szCs w:val="28"/>
          <w:rPrChange w:id="1681" w:author="Татьяна Сергеевна Мартынова" w:date="2021-08-16T08:39:00Z">
            <w:rPr>
              <w:rFonts w:ascii="Times New Roman" w:eastAsia="Times New Roman" w:hAnsi="Times New Roman" w:cs="Times New Roman"/>
              <w:sz w:val="28"/>
              <w:szCs w:val="28"/>
              <w:highlight w:val="yellow"/>
            </w:rPr>
          </w:rPrChange>
        </w:rPr>
        <w:tab/>
      </w:r>
      <w:r w:rsidR="00C60D14" w:rsidRPr="0079013B">
        <w:rPr>
          <w:rFonts w:ascii="Times New Roman" w:eastAsia="Times New Roman" w:hAnsi="Times New Roman" w:cs="Times New Roman"/>
          <w:sz w:val="28"/>
          <w:szCs w:val="28"/>
          <w:rPrChange w:id="1682" w:author="Татьяна Сергеевна Мартынова" w:date="2021-08-16T08:39:00Z">
            <w:rPr>
              <w:rFonts w:ascii="Times New Roman" w:eastAsia="Times New Roman" w:hAnsi="Times New Roman" w:cs="Times New Roman"/>
              <w:sz w:val="28"/>
              <w:szCs w:val="28"/>
              <w:highlight w:val="yellow"/>
            </w:rPr>
          </w:rPrChange>
        </w:rPr>
        <w:t>Справка</w:t>
      </w:r>
      <w:r w:rsidR="00C60D14" w:rsidRPr="0079013B">
        <w:rPr>
          <w:rFonts w:ascii="Times New Roman" w:hAnsi="Times New Roman" w:cs="Times New Roman"/>
          <w:sz w:val="28"/>
          <w:szCs w:val="28"/>
          <w:rPrChange w:id="1683" w:author="Татьяна Сергеевна Мартынова" w:date="2021-08-16T08:39:00Z">
            <w:rPr>
              <w:rFonts w:ascii="Times New Roman" w:hAnsi="Times New Roman" w:cs="Times New Roman"/>
              <w:sz w:val="28"/>
              <w:szCs w:val="28"/>
              <w:highlight w:val="yellow"/>
            </w:rPr>
          </w:rPrChange>
        </w:rPr>
        <w:t>,</w:t>
      </w:r>
      <w:r w:rsidR="006967EE" w:rsidRPr="0079013B">
        <w:rPr>
          <w:rFonts w:ascii="Times New Roman" w:hAnsi="Times New Roman" w:cs="Times New Roman"/>
          <w:sz w:val="28"/>
          <w:szCs w:val="28"/>
          <w:rPrChange w:id="1684" w:author="Татьяна Сергеевна Мартынова" w:date="2021-08-16T08:39:00Z">
            <w:rPr>
              <w:rFonts w:ascii="Times New Roman" w:hAnsi="Times New Roman" w:cs="Times New Roman"/>
              <w:sz w:val="28"/>
              <w:szCs w:val="28"/>
              <w:highlight w:val="yellow"/>
            </w:rPr>
          </w:rPrChange>
        </w:rPr>
        <w:t xml:space="preserve"> указанная в пункте 2.11</w:t>
      </w:r>
      <w:r w:rsidR="00CF1C86" w:rsidRPr="0079013B">
        <w:rPr>
          <w:rFonts w:ascii="Times New Roman" w:hAnsi="Times New Roman" w:cs="Times New Roman"/>
          <w:sz w:val="28"/>
          <w:szCs w:val="28"/>
          <w:rPrChange w:id="1685" w:author="Татьяна Сергеевна Мартынова" w:date="2021-08-16T08:39:00Z">
            <w:rPr>
              <w:rFonts w:ascii="Times New Roman" w:hAnsi="Times New Roman" w:cs="Times New Roman"/>
              <w:sz w:val="28"/>
              <w:szCs w:val="28"/>
              <w:highlight w:val="yellow"/>
            </w:rPr>
          </w:rPrChange>
        </w:rPr>
        <w:t>.2</w:t>
      </w:r>
      <w:r w:rsidR="00DA722E" w:rsidRPr="0079013B">
        <w:rPr>
          <w:rFonts w:ascii="Times New Roman" w:hAnsi="Times New Roman" w:cs="Times New Roman"/>
          <w:sz w:val="28"/>
          <w:szCs w:val="28"/>
          <w:rPrChange w:id="1686" w:author="Татьяна Сергеевна Мартынова" w:date="2021-08-16T08:39:00Z">
            <w:rPr>
              <w:rFonts w:ascii="Times New Roman" w:hAnsi="Times New Roman" w:cs="Times New Roman"/>
              <w:sz w:val="28"/>
              <w:szCs w:val="28"/>
              <w:highlight w:val="yellow"/>
            </w:rPr>
          </w:rPrChange>
        </w:rPr>
        <w:t xml:space="preserve"> Административного </w:t>
      </w:r>
      <w:r w:rsidR="00C956FE" w:rsidRPr="0079013B">
        <w:rPr>
          <w:rFonts w:ascii="Times New Roman" w:hAnsi="Times New Roman" w:cs="Times New Roman"/>
          <w:sz w:val="28"/>
          <w:szCs w:val="28"/>
          <w:rPrChange w:id="1687" w:author="Татьяна Сергеевна Мартынова" w:date="2021-08-16T08:39:00Z">
            <w:rPr>
              <w:rFonts w:ascii="Times New Roman" w:hAnsi="Times New Roman" w:cs="Times New Roman"/>
              <w:sz w:val="28"/>
              <w:szCs w:val="28"/>
              <w:highlight w:val="yellow"/>
            </w:rPr>
          </w:rPrChange>
        </w:rPr>
        <w:t>регламента,</w:t>
      </w:r>
      <w:r w:rsidR="00C956FE" w:rsidRPr="0079013B">
        <w:rPr>
          <w:rFonts w:ascii="Times New Roman" w:hAnsi="Times New Roman" w:cs="Times New Roman"/>
          <w:spacing w:val="2"/>
          <w:sz w:val="28"/>
          <w:szCs w:val="28"/>
          <w:shd w:val="clear" w:color="auto" w:fill="FFFFFF"/>
          <w:rPrChange w:id="1688" w:author="Татьяна Сергеевна Мартынова" w:date="2021-08-16T08:39:00Z">
            <w:rPr>
              <w:rFonts w:ascii="Times New Roman" w:hAnsi="Times New Roman" w:cs="Times New Roman"/>
              <w:spacing w:val="2"/>
              <w:sz w:val="28"/>
              <w:szCs w:val="28"/>
              <w:highlight w:val="yellow"/>
              <w:shd w:val="clear" w:color="auto" w:fill="FFFFFF"/>
            </w:rPr>
          </w:rPrChange>
        </w:rPr>
        <w:t xml:space="preserve"> не</w:t>
      </w:r>
      <w:r w:rsidR="00C60D14" w:rsidRPr="0079013B">
        <w:rPr>
          <w:rFonts w:ascii="Times New Roman" w:hAnsi="Times New Roman" w:cs="Times New Roman"/>
          <w:spacing w:val="2"/>
          <w:sz w:val="28"/>
          <w:szCs w:val="28"/>
          <w:shd w:val="clear" w:color="auto" w:fill="FFFFFF"/>
          <w:rPrChange w:id="1689" w:author="Татьяна Сергеевна Мартынова" w:date="2021-08-16T08:39:00Z">
            <w:rPr>
              <w:rFonts w:ascii="Times New Roman" w:hAnsi="Times New Roman" w:cs="Times New Roman"/>
              <w:spacing w:val="2"/>
              <w:sz w:val="28"/>
              <w:szCs w:val="28"/>
              <w:highlight w:val="yellow"/>
              <w:shd w:val="clear" w:color="auto" w:fill="FFFFFF"/>
            </w:rPr>
          </w:rPrChange>
        </w:rPr>
        <w:t xml:space="preserve"> представленная по собственной инициативе </w:t>
      </w:r>
      <w:r w:rsidR="00C956FE" w:rsidRPr="0079013B">
        <w:rPr>
          <w:rFonts w:ascii="Times New Roman" w:hAnsi="Times New Roman" w:cs="Times New Roman"/>
          <w:spacing w:val="2"/>
          <w:sz w:val="28"/>
          <w:szCs w:val="28"/>
          <w:shd w:val="clear" w:color="auto" w:fill="FFFFFF"/>
          <w:rPrChange w:id="1690" w:author="Татьяна Сергеевна Мартынова" w:date="2021-08-16T08:39:00Z">
            <w:rPr>
              <w:rFonts w:ascii="Times New Roman" w:hAnsi="Times New Roman" w:cs="Times New Roman"/>
              <w:spacing w:val="2"/>
              <w:sz w:val="28"/>
              <w:szCs w:val="28"/>
              <w:highlight w:val="yellow"/>
              <w:shd w:val="clear" w:color="auto" w:fill="FFFFFF"/>
            </w:rPr>
          </w:rPrChange>
        </w:rPr>
        <w:t>заявителем,</w:t>
      </w:r>
      <w:r w:rsidR="00C956FE" w:rsidRPr="0079013B">
        <w:rPr>
          <w:rFonts w:ascii="Times New Roman" w:hAnsi="Times New Roman" w:cs="Times New Roman"/>
          <w:sz w:val="28"/>
          <w:szCs w:val="28"/>
          <w:rPrChange w:id="1691" w:author="Татьяна Сергеевна Мартынова" w:date="2021-08-16T08:39:00Z">
            <w:rPr>
              <w:rFonts w:ascii="Times New Roman" w:hAnsi="Times New Roman" w:cs="Times New Roman"/>
              <w:sz w:val="28"/>
              <w:szCs w:val="28"/>
              <w:highlight w:val="yellow"/>
            </w:rPr>
          </w:rPrChange>
        </w:rPr>
        <w:t xml:space="preserve"> запрашивается</w:t>
      </w:r>
      <w:r w:rsidR="00C90B1E" w:rsidRPr="0079013B">
        <w:rPr>
          <w:rFonts w:ascii="Times New Roman" w:eastAsia="Times New Roman" w:hAnsi="Times New Roman" w:cs="Times New Roman"/>
          <w:sz w:val="28"/>
          <w:szCs w:val="28"/>
          <w:rPrChange w:id="1692" w:author="Татьяна Сергеевна Мартынова" w:date="2021-08-16T08:39:00Z">
            <w:rPr>
              <w:rFonts w:ascii="Times New Roman" w:eastAsia="Times New Roman" w:hAnsi="Times New Roman" w:cs="Times New Roman"/>
              <w:sz w:val="28"/>
              <w:szCs w:val="28"/>
              <w:highlight w:val="yellow"/>
            </w:rPr>
          </w:rPrChange>
        </w:rPr>
        <w:t xml:space="preserve"> дошкольными образовательными </w:t>
      </w:r>
      <w:r w:rsidR="00C956FE" w:rsidRPr="0079013B">
        <w:rPr>
          <w:rFonts w:ascii="Times New Roman" w:eastAsia="Times New Roman" w:hAnsi="Times New Roman" w:cs="Times New Roman"/>
          <w:sz w:val="28"/>
          <w:szCs w:val="28"/>
          <w:rPrChange w:id="1693" w:author="Татьяна Сергеевна Мартынова" w:date="2021-08-16T08:39:00Z">
            <w:rPr>
              <w:rFonts w:ascii="Times New Roman" w:eastAsia="Times New Roman" w:hAnsi="Times New Roman" w:cs="Times New Roman"/>
              <w:sz w:val="28"/>
              <w:szCs w:val="28"/>
              <w:highlight w:val="yellow"/>
            </w:rPr>
          </w:rPrChange>
        </w:rPr>
        <w:t>организациями самостоятельно</w:t>
      </w:r>
      <w:r w:rsidR="0005364E" w:rsidRPr="0079013B">
        <w:rPr>
          <w:rFonts w:ascii="Times New Roman" w:eastAsia="Times New Roman" w:hAnsi="Times New Roman" w:cs="Times New Roman"/>
          <w:sz w:val="28"/>
          <w:szCs w:val="28"/>
          <w:rPrChange w:id="1694" w:author="Татьяна Сергеевна Мартынова" w:date="2021-08-16T08:39:00Z">
            <w:rPr>
              <w:rFonts w:ascii="Times New Roman" w:eastAsia="Times New Roman" w:hAnsi="Times New Roman" w:cs="Times New Roman"/>
              <w:sz w:val="28"/>
              <w:szCs w:val="28"/>
              <w:highlight w:val="yellow"/>
            </w:rPr>
          </w:rPrChange>
        </w:rPr>
        <w:t xml:space="preserve"> в порядке межведомственного информационного взаимодействия с государственным казенным учреждением Республики Саха (Якутия) «Управление социальной защиты населения и труда»</w:t>
      </w:r>
      <w:r w:rsidR="002C70AF" w:rsidRPr="0079013B">
        <w:rPr>
          <w:rFonts w:ascii="Times New Roman" w:eastAsia="Times New Roman" w:hAnsi="Times New Roman" w:cs="Times New Roman"/>
          <w:sz w:val="28"/>
          <w:szCs w:val="28"/>
          <w:rPrChange w:id="1695" w:author="Татьяна Сергеевна Мартынова" w:date="2021-08-16T08:39:00Z">
            <w:rPr>
              <w:rFonts w:ascii="Times New Roman" w:eastAsia="Times New Roman" w:hAnsi="Times New Roman" w:cs="Times New Roman"/>
              <w:sz w:val="28"/>
              <w:szCs w:val="28"/>
              <w:highlight w:val="yellow"/>
            </w:rPr>
          </w:rPrChange>
        </w:rPr>
        <w:t>.</w:t>
      </w:r>
    </w:p>
    <w:bookmarkEnd w:id="1673"/>
    <w:p w14:paraId="1C394670" w14:textId="77777777"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1696" w:author="Татьяна Сергеевна Мартынова" w:date="2021-08-12T09:40:00Z">
            <w:rPr>
              <w:rFonts w:ascii="Times New Roman" w:eastAsia="Calibri" w:hAnsi="Times New Roman" w:cs="Times New Roman"/>
              <w:b/>
              <w:sz w:val="28"/>
              <w:szCs w:val="28"/>
            </w:rPr>
          </w:rPrChange>
        </w:rPr>
        <w:pPrChange w:id="1697" w:author="Татьяна Сергеевна Мартынова" w:date="2021-08-12T09:40:00Z">
          <w:pPr>
            <w:spacing w:before="120" w:after="0" w:line="240" w:lineRule="auto"/>
            <w:ind w:firstLine="709"/>
            <w:jc w:val="center"/>
          </w:pPr>
        </w:pPrChange>
      </w:pPr>
      <w:r w:rsidRPr="00A4377C">
        <w:rPr>
          <w:rFonts w:ascii="Times New Roman" w:eastAsia="Calibri" w:hAnsi="Times New Roman" w:cs="Times New Roman"/>
          <w:b/>
          <w:sz w:val="28"/>
          <w:szCs w:val="28"/>
          <w:rPrChange w:id="1698" w:author="Татьяна Сергеевна Мартынова" w:date="2021-08-12T09:40:00Z">
            <w:rPr>
              <w:rFonts w:ascii="Times New Roman" w:eastAsia="Calibri" w:hAnsi="Times New Roman" w:cs="Times New Roman"/>
              <w:b/>
              <w:sz w:val="28"/>
              <w:szCs w:val="28"/>
            </w:rPr>
          </w:rPrChange>
        </w:rPr>
        <w:t>Указание на запрет требовать от заявителя</w:t>
      </w:r>
    </w:p>
    <w:p w14:paraId="5C4FF374" w14:textId="77777777"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1699" w:author="Татьяна Сергеевна Мартынова" w:date="2021-08-12T09:40:00Z">
            <w:rPr>
              <w:rFonts w:ascii="Times New Roman" w:eastAsia="Calibri" w:hAnsi="Times New Roman" w:cs="Times New Roman"/>
              <w:b/>
              <w:sz w:val="28"/>
              <w:szCs w:val="28"/>
            </w:rPr>
          </w:rPrChange>
        </w:rPr>
        <w:pPrChange w:id="1700"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1701" w:author="Татьяна Сергеевна Мартынова" w:date="2021-08-12T09:40:00Z">
            <w:rPr>
              <w:rFonts w:ascii="Times New Roman" w:eastAsia="Calibri" w:hAnsi="Times New Roman" w:cs="Times New Roman"/>
              <w:b/>
              <w:sz w:val="28"/>
              <w:szCs w:val="28"/>
            </w:rPr>
          </w:rPrChange>
        </w:rPr>
        <w:t>предоставления документов и информации</w:t>
      </w:r>
    </w:p>
    <w:p w14:paraId="023B8EE6" w14:textId="77777777" w:rsidR="004A785B" w:rsidRPr="00A4377C" w:rsidRDefault="004A785B" w:rsidP="00A4377C">
      <w:pPr>
        <w:spacing w:after="0" w:line="240" w:lineRule="auto"/>
        <w:ind w:firstLine="709"/>
        <w:jc w:val="both"/>
        <w:rPr>
          <w:rFonts w:ascii="Times New Roman" w:eastAsia="Calibri" w:hAnsi="Times New Roman" w:cs="Times New Roman"/>
          <w:sz w:val="28"/>
          <w:szCs w:val="28"/>
          <w:rPrChange w:id="1702" w:author="Татьяна Сергеевна Мартынова" w:date="2021-08-12T09:40:00Z">
            <w:rPr>
              <w:rFonts w:ascii="Times New Roman" w:eastAsia="Calibri" w:hAnsi="Times New Roman" w:cs="Times New Roman"/>
              <w:sz w:val="28"/>
              <w:szCs w:val="28"/>
            </w:rPr>
          </w:rPrChange>
        </w:rPr>
        <w:pPrChange w:id="1703" w:author="Татьяна Сергеевна Мартынова" w:date="2021-08-12T09:40:00Z">
          <w:pPr>
            <w:spacing w:after="0" w:line="240" w:lineRule="auto"/>
            <w:ind w:firstLine="709"/>
            <w:jc w:val="both"/>
          </w:pPr>
        </w:pPrChange>
      </w:pPr>
    </w:p>
    <w:p w14:paraId="41E5B44B" w14:textId="406C4373" w:rsidR="004A785B" w:rsidRPr="00A4377C" w:rsidRDefault="00367183" w:rsidP="00A4377C">
      <w:pPr>
        <w:spacing w:after="0" w:line="240" w:lineRule="auto"/>
        <w:ind w:firstLine="709"/>
        <w:jc w:val="both"/>
        <w:rPr>
          <w:rFonts w:ascii="Times New Roman" w:eastAsia="Calibri" w:hAnsi="Times New Roman" w:cs="Times New Roman"/>
          <w:color w:val="00B0F0"/>
          <w:sz w:val="28"/>
          <w:szCs w:val="28"/>
          <w:rPrChange w:id="1704" w:author="Татьяна Сергеевна Мартынова" w:date="2021-08-12T09:40:00Z">
            <w:rPr>
              <w:rFonts w:ascii="Times New Roman" w:eastAsia="Calibri" w:hAnsi="Times New Roman" w:cs="Times New Roman"/>
              <w:color w:val="00B0F0"/>
              <w:sz w:val="28"/>
              <w:szCs w:val="28"/>
            </w:rPr>
          </w:rPrChange>
        </w:rPr>
        <w:pPrChange w:id="1705"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color w:val="00B0F0"/>
          <w:sz w:val="28"/>
          <w:szCs w:val="28"/>
          <w:rPrChange w:id="1706" w:author="Татьяна Сергеевна Мартынова" w:date="2021-08-12T09:40:00Z">
            <w:rPr>
              <w:rFonts w:ascii="Times New Roman" w:eastAsia="Calibri" w:hAnsi="Times New Roman" w:cs="Times New Roman"/>
              <w:color w:val="00B0F0"/>
              <w:sz w:val="28"/>
              <w:szCs w:val="28"/>
            </w:rPr>
          </w:rPrChange>
        </w:rPr>
        <w:t>2.</w:t>
      </w:r>
      <w:del w:id="1707" w:author="Татьяна Сергеевна Мартынова" w:date="2021-08-16T08:39:00Z">
        <w:r w:rsidRPr="00A4377C" w:rsidDel="0079013B">
          <w:rPr>
            <w:rFonts w:ascii="Times New Roman" w:eastAsia="Calibri" w:hAnsi="Times New Roman" w:cs="Times New Roman"/>
            <w:color w:val="00B0F0"/>
            <w:sz w:val="28"/>
            <w:szCs w:val="28"/>
            <w:rPrChange w:id="1708" w:author="Татьяна Сергеевна Мартынова" w:date="2021-08-12T09:40:00Z">
              <w:rPr>
                <w:rFonts w:ascii="Times New Roman" w:eastAsia="Calibri" w:hAnsi="Times New Roman" w:cs="Times New Roman"/>
                <w:color w:val="00B0F0"/>
                <w:sz w:val="28"/>
                <w:szCs w:val="28"/>
              </w:rPr>
            </w:rPrChange>
          </w:rPr>
          <w:delText>1</w:delText>
        </w:r>
        <w:r w:rsidR="006967EE" w:rsidRPr="00A4377C" w:rsidDel="0079013B">
          <w:rPr>
            <w:rFonts w:ascii="Times New Roman" w:eastAsia="Calibri" w:hAnsi="Times New Roman" w:cs="Times New Roman"/>
            <w:color w:val="00B0F0"/>
            <w:sz w:val="28"/>
            <w:szCs w:val="28"/>
            <w:rPrChange w:id="1709" w:author="Татьяна Сергеевна Мартынова" w:date="2021-08-12T09:40:00Z">
              <w:rPr>
                <w:rFonts w:ascii="Times New Roman" w:eastAsia="Calibri" w:hAnsi="Times New Roman" w:cs="Times New Roman"/>
                <w:color w:val="00B0F0"/>
                <w:sz w:val="28"/>
                <w:szCs w:val="28"/>
              </w:rPr>
            </w:rPrChange>
          </w:rPr>
          <w:delText>9</w:delText>
        </w:r>
      </w:del>
      <w:ins w:id="1710" w:author="Татьяна Сергеевна Мартынова" w:date="2021-08-16T08:39:00Z">
        <w:r w:rsidR="0079013B">
          <w:rPr>
            <w:rFonts w:ascii="Times New Roman" w:eastAsia="Calibri" w:hAnsi="Times New Roman" w:cs="Times New Roman"/>
            <w:color w:val="00B0F0"/>
            <w:sz w:val="28"/>
            <w:szCs w:val="28"/>
          </w:rPr>
          <w:t>23</w:t>
        </w:r>
      </w:ins>
      <w:r w:rsidRPr="00A4377C">
        <w:rPr>
          <w:rFonts w:ascii="Times New Roman" w:eastAsia="Calibri" w:hAnsi="Times New Roman" w:cs="Times New Roman"/>
          <w:color w:val="00B0F0"/>
          <w:sz w:val="28"/>
          <w:szCs w:val="28"/>
          <w:rPrChange w:id="1711" w:author="Татьяна Сергеевна Мартынова" w:date="2021-08-12T09:40:00Z">
            <w:rPr>
              <w:rFonts w:ascii="Times New Roman" w:eastAsia="Calibri" w:hAnsi="Times New Roman" w:cs="Times New Roman"/>
              <w:color w:val="00B0F0"/>
              <w:sz w:val="28"/>
              <w:szCs w:val="28"/>
            </w:rPr>
          </w:rPrChange>
        </w:rPr>
        <w:t xml:space="preserve">. </w:t>
      </w:r>
      <w:r w:rsidR="000837D0" w:rsidRPr="00A4377C">
        <w:rPr>
          <w:rFonts w:ascii="Times New Roman" w:eastAsia="Calibri" w:hAnsi="Times New Roman" w:cs="Times New Roman"/>
          <w:color w:val="00B0F0"/>
          <w:sz w:val="28"/>
          <w:szCs w:val="28"/>
          <w:rPrChange w:id="1712" w:author="Татьяна Сергеевна Мартынова" w:date="2021-08-12T09:40:00Z">
            <w:rPr>
              <w:rFonts w:ascii="Times New Roman" w:eastAsia="Calibri" w:hAnsi="Times New Roman" w:cs="Times New Roman"/>
              <w:color w:val="00B0F0"/>
              <w:sz w:val="28"/>
              <w:szCs w:val="28"/>
            </w:rPr>
          </w:rPrChange>
        </w:rPr>
        <w:t>Управление</w:t>
      </w:r>
      <w:r w:rsidR="00905AFA" w:rsidRPr="00A4377C">
        <w:rPr>
          <w:rFonts w:ascii="Times New Roman" w:eastAsia="Calibri" w:hAnsi="Times New Roman" w:cs="Times New Roman"/>
          <w:color w:val="00B0F0"/>
          <w:sz w:val="28"/>
          <w:szCs w:val="28"/>
          <w:rPrChange w:id="1713" w:author="Татьяна Сергеевна Мартынова" w:date="2021-08-12T09:40:00Z">
            <w:rPr>
              <w:rFonts w:ascii="Times New Roman" w:eastAsia="Calibri" w:hAnsi="Times New Roman" w:cs="Times New Roman"/>
              <w:color w:val="00B0F0"/>
              <w:sz w:val="28"/>
              <w:szCs w:val="28"/>
            </w:rPr>
          </w:rPrChange>
        </w:rPr>
        <w:t>, дошкольные образовательные организации не вправе требовать от заявителя</w:t>
      </w:r>
      <w:r w:rsidRPr="00A4377C">
        <w:rPr>
          <w:rFonts w:ascii="Times New Roman" w:eastAsia="Calibri" w:hAnsi="Times New Roman" w:cs="Times New Roman"/>
          <w:color w:val="00B0F0"/>
          <w:sz w:val="28"/>
          <w:szCs w:val="28"/>
          <w:rPrChange w:id="1714" w:author="Татьяна Сергеевна Мартынова" w:date="2021-08-12T09:40:00Z">
            <w:rPr>
              <w:rFonts w:ascii="Times New Roman" w:eastAsia="Calibri" w:hAnsi="Times New Roman" w:cs="Times New Roman"/>
              <w:color w:val="00B0F0"/>
              <w:sz w:val="28"/>
              <w:szCs w:val="28"/>
            </w:rPr>
          </w:rPrChange>
        </w:rPr>
        <w:t>:</w:t>
      </w:r>
    </w:p>
    <w:p w14:paraId="24427791" w14:textId="77777777" w:rsidR="0041151D" w:rsidRPr="00A4377C" w:rsidRDefault="00826B2A" w:rsidP="00A4377C">
      <w:pPr>
        <w:pStyle w:val="a3"/>
        <w:tabs>
          <w:tab w:val="left" w:pos="993"/>
        </w:tabs>
        <w:spacing w:after="0" w:line="240" w:lineRule="auto"/>
        <w:ind w:left="0" w:firstLine="709"/>
        <w:jc w:val="both"/>
        <w:rPr>
          <w:rFonts w:ascii="Times New Roman" w:eastAsia="Calibri" w:hAnsi="Times New Roman" w:cs="Times New Roman"/>
          <w:color w:val="00B0F0"/>
          <w:sz w:val="28"/>
          <w:szCs w:val="28"/>
          <w:rPrChange w:id="1715" w:author="Татьяна Сергеевна Мартынова" w:date="2021-08-12T09:40:00Z">
            <w:rPr>
              <w:rFonts w:ascii="Times New Roman" w:eastAsia="Calibri" w:hAnsi="Times New Roman" w:cs="Times New Roman"/>
              <w:color w:val="00B0F0"/>
              <w:sz w:val="28"/>
              <w:szCs w:val="28"/>
            </w:rPr>
          </w:rPrChange>
        </w:rPr>
        <w:pPrChange w:id="1716" w:author="Татьяна Сергеевна Мартынова" w:date="2021-08-12T09:40:00Z">
          <w:pPr>
            <w:pStyle w:val="a3"/>
            <w:tabs>
              <w:tab w:val="left" w:pos="993"/>
            </w:tabs>
            <w:spacing w:after="0" w:line="240" w:lineRule="auto"/>
            <w:ind w:left="0" w:firstLine="709"/>
            <w:jc w:val="both"/>
          </w:pPr>
        </w:pPrChange>
      </w:pPr>
      <w:r w:rsidRPr="00A4377C">
        <w:rPr>
          <w:rFonts w:ascii="Times New Roman" w:eastAsia="Calibri" w:hAnsi="Times New Roman" w:cs="Times New Roman"/>
          <w:color w:val="00B0F0"/>
          <w:sz w:val="28"/>
          <w:szCs w:val="28"/>
          <w:rPrChange w:id="1717" w:author="Татьяна Сергеевна Мартынова" w:date="2021-08-12T09:40:00Z">
            <w:rPr>
              <w:rFonts w:ascii="Times New Roman" w:eastAsia="Calibri" w:hAnsi="Times New Roman" w:cs="Times New Roman"/>
              <w:color w:val="00B0F0"/>
              <w:sz w:val="28"/>
              <w:szCs w:val="28"/>
            </w:rPr>
          </w:rPrChange>
        </w:rPr>
        <w:t>-</w:t>
      </w:r>
      <w:r w:rsidR="0041151D" w:rsidRPr="00A4377C">
        <w:rPr>
          <w:rFonts w:ascii="Times New Roman" w:eastAsia="Calibri" w:hAnsi="Times New Roman" w:cs="Times New Roman"/>
          <w:color w:val="00B0F0"/>
          <w:sz w:val="28"/>
          <w:szCs w:val="28"/>
          <w:rPrChange w:id="1718" w:author="Татьяна Сергеевна Мартынова" w:date="2021-08-12T09:40:00Z">
            <w:rPr>
              <w:rFonts w:ascii="Times New Roman" w:eastAsia="Calibri" w:hAnsi="Times New Roman" w:cs="Times New Roman"/>
              <w:color w:val="00B0F0"/>
              <w:sz w:val="28"/>
              <w:szCs w:val="28"/>
            </w:rPr>
          </w:rPrChange>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24F1C9BF" w14:textId="77777777" w:rsidR="00F2476C" w:rsidRPr="00A4377C" w:rsidRDefault="00826B2A" w:rsidP="00A4377C">
      <w:pPr>
        <w:pStyle w:val="a3"/>
        <w:tabs>
          <w:tab w:val="left" w:pos="993"/>
        </w:tabs>
        <w:spacing w:after="0" w:line="240" w:lineRule="auto"/>
        <w:ind w:left="0" w:firstLine="709"/>
        <w:jc w:val="both"/>
        <w:rPr>
          <w:rFonts w:ascii="Times New Roman" w:eastAsia="Calibri" w:hAnsi="Times New Roman" w:cs="Times New Roman"/>
          <w:color w:val="00B0F0"/>
          <w:sz w:val="28"/>
          <w:szCs w:val="28"/>
          <w:rPrChange w:id="1719" w:author="Татьяна Сергеевна Мартынова" w:date="2021-08-12T09:40:00Z">
            <w:rPr>
              <w:rFonts w:ascii="Times New Roman" w:eastAsia="Calibri" w:hAnsi="Times New Roman" w:cs="Times New Roman"/>
              <w:color w:val="00B0F0"/>
              <w:sz w:val="28"/>
              <w:szCs w:val="28"/>
            </w:rPr>
          </w:rPrChange>
        </w:rPr>
        <w:pPrChange w:id="1720" w:author="Татьяна Сергеевна Мартынова" w:date="2021-08-12T09:40:00Z">
          <w:pPr>
            <w:pStyle w:val="a3"/>
            <w:tabs>
              <w:tab w:val="left" w:pos="993"/>
            </w:tabs>
            <w:spacing w:after="0" w:line="240" w:lineRule="auto"/>
            <w:ind w:left="0" w:firstLine="709"/>
            <w:jc w:val="both"/>
          </w:pPr>
        </w:pPrChange>
      </w:pPr>
      <w:r w:rsidRPr="00A4377C">
        <w:rPr>
          <w:rFonts w:ascii="Times New Roman" w:eastAsia="Calibri" w:hAnsi="Times New Roman" w:cs="Times New Roman"/>
          <w:color w:val="00B0F0"/>
          <w:sz w:val="28"/>
          <w:szCs w:val="28"/>
          <w:rPrChange w:id="1721" w:author="Татьяна Сергеевна Мартынова" w:date="2021-08-12T09:40:00Z">
            <w:rPr>
              <w:rFonts w:ascii="Times New Roman" w:eastAsia="Calibri" w:hAnsi="Times New Roman" w:cs="Times New Roman"/>
              <w:color w:val="00B0F0"/>
              <w:sz w:val="28"/>
              <w:szCs w:val="28"/>
            </w:rPr>
          </w:rPrChange>
        </w:rPr>
        <w:t>-</w:t>
      </w:r>
      <w:r w:rsidR="0041151D" w:rsidRPr="00A4377C">
        <w:rPr>
          <w:rFonts w:ascii="Times New Roman" w:eastAsia="Calibri" w:hAnsi="Times New Roman" w:cs="Times New Roman"/>
          <w:color w:val="00B0F0"/>
          <w:sz w:val="28"/>
          <w:szCs w:val="28"/>
          <w:rPrChange w:id="1722" w:author="Татьяна Сергеевна Мартынова" w:date="2021-08-12T09:40:00Z">
            <w:rPr>
              <w:rFonts w:ascii="Times New Roman" w:eastAsia="Calibri" w:hAnsi="Times New Roman" w:cs="Times New Roman"/>
              <w:color w:val="00B0F0"/>
              <w:sz w:val="28"/>
              <w:szCs w:val="28"/>
            </w:rPr>
          </w:rPrChange>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Саха (Якутия) и муниципальными правовыми актами находятся в распоряжении исполнительных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51363E" w:rsidRPr="00A4377C">
        <w:rPr>
          <w:rFonts w:ascii="Times New Roman" w:eastAsia="Calibri" w:hAnsi="Times New Roman" w:cs="Times New Roman"/>
          <w:color w:val="00B0F0"/>
          <w:sz w:val="28"/>
          <w:szCs w:val="28"/>
          <w:rPrChange w:id="1723" w:author="Татьяна Сергеевна Мартынова" w:date="2021-08-12T09:40:00Z">
            <w:rPr>
              <w:rFonts w:ascii="Times New Roman" w:eastAsia="Calibri" w:hAnsi="Times New Roman" w:cs="Times New Roman"/>
              <w:color w:val="00B0F0"/>
              <w:sz w:val="28"/>
              <w:szCs w:val="28"/>
            </w:rPr>
          </w:rPrChange>
        </w:rPr>
        <w:t>в предоставлении государственных</w:t>
      </w:r>
      <w:r w:rsidR="0041151D" w:rsidRPr="00A4377C">
        <w:rPr>
          <w:rFonts w:ascii="Times New Roman" w:eastAsia="Calibri" w:hAnsi="Times New Roman" w:cs="Times New Roman"/>
          <w:color w:val="00B0F0"/>
          <w:sz w:val="28"/>
          <w:szCs w:val="28"/>
          <w:rPrChange w:id="1724" w:author="Татьяна Сергеевна Мартынова" w:date="2021-08-12T09:40:00Z">
            <w:rPr>
              <w:rFonts w:ascii="Times New Roman" w:eastAsia="Calibri" w:hAnsi="Times New Roman" w:cs="Times New Roman"/>
              <w:color w:val="00B0F0"/>
              <w:sz w:val="28"/>
              <w:szCs w:val="28"/>
            </w:rPr>
          </w:rPrChange>
        </w:rPr>
        <w:t xml:space="preserve">,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 если иное не предусмотрено </w:t>
      </w:r>
      <w:r w:rsidR="0041151D" w:rsidRPr="00A4377C">
        <w:rPr>
          <w:rFonts w:ascii="Times New Roman" w:eastAsia="Calibri" w:hAnsi="Times New Roman" w:cs="Times New Roman"/>
          <w:color w:val="00B0F0"/>
          <w:sz w:val="28"/>
          <w:szCs w:val="28"/>
          <w:rPrChange w:id="1725" w:author="Татьяна Сергеевна Мартынова" w:date="2021-08-12T09:40:00Z">
            <w:rPr>
              <w:rFonts w:ascii="Times New Roman" w:eastAsia="Calibri" w:hAnsi="Times New Roman" w:cs="Times New Roman"/>
              <w:color w:val="00B0F0"/>
              <w:sz w:val="28"/>
              <w:szCs w:val="28"/>
            </w:rPr>
          </w:rPrChange>
        </w:rPr>
        <w:lastRenderedPageBreak/>
        <w:t>нормативными правовыми актами, определяющими порядок предоставления государственных и муниципальных услуг;</w:t>
      </w:r>
    </w:p>
    <w:p w14:paraId="6AD57695" w14:textId="5C06BBAA" w:rsidR="007B67AF" w:rsidRPr="00A4377C" w:rsidRDefault="007959F2" w:rsidP="00A4377C">
      <w:pPr>
        <w:pStyle w:val="a3"/>
        <w:tabs>
          <w:tab w:val="left" w:pos="993"/>
        </w:tabs>
        <w:spacing w:after="0" w:line="240" w:lineRule="auto"/>
        <w:ind w:left="0" w:firstLine="709"/>
        <w:jc w:val="both"/>
        <w:rPr>
          <w:rFonts w:ascii="Times New Roman" w:eastAsia="Calibri" w:hAnsi="Times New Roman" w:cs="Times New Roman"/>
          <w:color w:val="00B0F0"/>
          <w:sz w:val="28"/>
          <w:szCs w:val="28"/>
          <w:rPrChange w:id="1726" w:author="Татьяна Сергеевна Мартынова" w:date="2021-08-12T09:40:00Z">
            <w:rPr>
              <w:rFonts w:ascii="Times New Roman" w:eastAsia="Calibri" w:hAnsi="Times New Roman" w:cs="Times New Roman"/>
              <w:color w:val="00B0F0"/>
              <w:sz w:val="28"/>
              <w:szCs w:val="28"/>
            </w:rPr>
          </w:rPrChange>
        </w:rPr>
        <w:pPrChange w:id="1727" w:author="Татьяна Сергеевна Мартынова" w:date="2021-08-12T09:40:00Z">
          <w:pPr>
            <w:pStyle w:val="a3"/>
            <w:tabs>
              <w:tab w:val="left" w:pos="993"/>
            </w:tabs>
            <w:spacing w:after="0" w:line="240" w:lineRule="auto"/>
            <w:ind w:left="0" w:firstLine="709"/>
            <w:jc w:val="both"/>
          </w:pPr>
        </w:pPrChange>
      </w:pPr>
      <w:r w:rsidRPr="00A4377C">
        <w:rPr>
          <w:rFonts w:ascii="Times New Roman" w:eastAsia="Calibri" w:hAnsi="Times New Roman" w:cs="Times New Roman"/>
          <w:color w:val="00B0F0"/>
          <w:sz w:val="28"/>
          <w:szCs w:val="28"/>
          <w:rPrChange w:id="1728" w:author="Татьяна Сергеевна Мартынова" w:date="2021-08-12T09:40:00Z">
            <w:rPr>
              <w:rFonts w:ascii="Times New Roman" w:eastAsia="Calibri" w:hAnsi="Times New Roman" w:cs="Times New Roman"/>
              <w:color w:val="00B0F0"/>
              <w:sz w:val="28"/>
              <w:szCs w:val="28"/>
            </w:rPr>
          </w:rPrChange>
        </w:rPr>
        <w:t xml:space="preserve">- </w:t>
      </w:r>
      <w:r w:rsidR="00907F9F" w:rsidRPr="00A4377C">
        <w:rPr>
          <w:rFonts w:ascii="Times New Roman" w:eastAsia="Calibri" w:hAnsi="Times New Roman" w:cs="Times New Roman"/>
          <w:color w:val="00B0F0"/>
          <w:sz w:val="28"/>
          <w:szCs w:val="28"/>
          <w:rPrChange w:id="1729" w:author="Татьяна Сергеевна Мартынова" w:date="2021-08-12T09:40:00Z">
            <w:rPr>
              <w:rFonts w:ascii="Times New Roman" w:eastAsia="Calibri" w:hAnsi="Times New Roman" w:cs="Times New Roman"/>
              <w:color w:val="00B0F0"/>
              <w:sz w:val="28"/>
              <w:szCs w:val="28"/>
            </w:rPr>
          </w:rPrChange>
        </w:rPr>
        <w:t xml:space="preserve">осуществления действий, в том числе согласований, необходимых для получения </w:t>
      </w:r>
      <w:r w:rsidR="00B61686" w:rsidRPr="00A4377C">
        <w:rPr>
          <w:rFonts w:ascii="Times New Roman" w:eastAsia="Calibri" w:hAnsi="Times New Roman" w:cs="Times New Roman"/>
          <w:color w:val="00B0F0"/>
          <w:sz w:val="28"/>
          <w:szCs w:val="28"/>
          <w:rPrChange w:id="1730" w:author="Татьяна Сергеевна Мартынова" w:date="2021-08-12T09:40:00Z">
            <w:rPr>
              <w:rFonts w:ascii="Times New Roman" w:eastAsia="Calibri" w:hAnsi="Times New Roman" w:cs="Times New Roman"/>
              <w:color w:val="00B0F0"/>
              <w:sz w:val="28"/>
              <w:szCs w:val="28"/>
            </w:rPr>
          </w:rPrChange>
        </w:rPr>
        <w:t>государственной</w:t>
      </w:r>
      <w:r w:rsidR="00907F9F" w:rsidRPr="00A4377C">
        <w:rPr>
          <w:rFonts w:ascii="Times New Roman" w:eastAsia="Calibri" w:hAnsi="Times New Roman" w:cs="Times New Roman"/>
          <w:color w:val="00B0F0"/>
          <w:sz w:val="28"/>
          <w:szCs w:val="28"/>
          <w:rPrChange w:id="1731" w:author="Татьяна Сергеевна Мартынова" w:date="2021-08-12T09:40:00Z">
            <w:rPr>
              <w:rFonts w:ascii="Times New Roman" w:eastAsia="Calibri" w:hAnsi="Times New Roman" w:cs="Times New Roman"/>
              <w:color w:val="00B0F0"/>
              <w:sz w:val="28"/>
              <w:szCs w:val="28"/>
            </w:rPr>
          </w:rPrChange>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682EC4" w:rsidRPr="00A4377C">
        <w:rPr>
          <w:rFonts w:ascii="Times New Roman" w:eastAsia="Calibri" w:hAnsi="Times New Roman" w:cs="Times New Roman"/>
          <w:color w:val="00B0F0"/>
          <w:sz w:val="28"/>
          <w:szCs w:val="28"/>
          <w:rPrChange w:id="1732" w:author="Татьяна Сергеевна Мартынова" w:date="2021-08-12T09:40:00Z">
            <w:rPr>
              <w:rFonts w:ascii="Times New Roman" w:eastAsia="Calibri" w:hAnsi="Times New Roman" w:cs="Times New Roman"/>
              <w:color w:val="00B0F0"/>
              <w:sz w:val="28"/>
              <w:szCs w:val="28"/>
            </w:rPr>
          </w:rPrChange>
        </w:rPr>
        <w:t>государствен</w:t>
      </w:r>
      <w:r w:rsidR="00B61686" w:rsidRPr="00A4377C">
        <w:rPr>
          <w:rFonts w:ascii="Times New Roman" w:eastAsia="Calibri" w:hAnsi="Times New Roman" w:cs="Times New Roman"/>
          <w:color w:val="00B0F0"/>
          <w:sz w:val="28"/>
          <w:szCs w:val="28"/>
          <w:rPrChange w:id="1733" w:author="Татьяна Сергеевна Мартынова" w:date="2021-08-12T09:40:00Z">
            <w:rPr>
              <w:rFonts w:ascii="Times New Roman" w:eastAsia="Calibri" w:hAnsi="Times New Roman" w:cs="Times New Roman"/>
              <w:color w:val="00B0F0"/>
              <w:sz w:val="28"/>
              <w:szCs w:val="28"/>
            </w:rPr>
          </w:rPrChange>
        </w:rPr>
        <w:t>ной</w:t>
      </w:r>
      <w:r w:rsidR="00907F9F" w:rsidRPr="00A4377C">
        <w:rPr>
          <w:rFonts w:ascii="Times New Roman" w:eastAsia="Calibri" w:hAnsi="Times New Roman" w:cs="Times New Roman"/>
          <w:color w:val="00B0F0"/>
          <w:sz w:val="28"/>
          <w:szCs w:val="28"/>
          <w:rPrChange w:id="1734" w:author="Татьяна Сергеевна Мартынова" w:date="2021-08-12T09:40:00Z">
            <w:rPr>
              <w:rFonts w:ascii="Times New Roman" w:eastAsia="Calibri" w:hAnsi="Times New Roman" w:cs="Times New Roman"/>
              <w:color w:val="00B0F0"/>
              <w:sz w:val="28"/>
              <w:szCs w:val="28"/>
            </w:rPr>
          </w:rPrChange>
        </w:rPr>
        <w:t xml:space="preserve"> услуги;</w:t>
      </w:r>
    </w:p>
    <w:p w14:paraId="1A3315F0" w14:textId="22EC65AC" w:rsidR="007B67AF" w:rsidRPr="00A4377C" w:rsidRDefault="007167CD" w:rsidP="00A4377C">
      <w:pPr>
        <w:pStyle w:val="a3"/>
        <w:tabs>
          <w:tab w:val="left" w:pos="993"/>
        </w:tabs>
        <w:spacing w:after="0" w:line="240" w:lineRule="auto"/>
        <w:ind w:left="0" w:firstLine="709"/>
        <w:jc w:val="both"/>
        <w:rPr>
          <w:rFonts w:ascii="Times New Roman" w:eastAsia="Calibri" w:hAnsi="Times New Roman" w:cs="Times New Roman"/>
          <w:color w:val="00B0F0"/>
          <w:sz w:val="28"/>
          <w:szCs w:val="28"/>
          <w:rPrChange w:id="1735" w:author="Татьяна Сергеевна Мартынова" w:date="2021-08-12T09:40:00Z">
            <w:rPr>
              <w:rFonts w:ascii="Times New Roman" w:eastAsia="Calibri" w:hAnsi="Times New Roman" w:cs="Times New Roman"/>
              <w:color w:val="00B0F0"/>
              <w:sz w:val="28"/>
              <w:szCs w:val="28"/>
            </w:rPr>
          </w:rPrChange>
        </w:rPr>
        <w:pPrChange w:id="1736" w:author="Татьяна Сергеевна Мартынова" w:date="2021-08-12T09:40:00Z">
          <w:pPr>
            <w:pStyle w:val="a3"/>
            <w:tabs>
              <w:tab w:val="left" w:pos="993"/>
            </w:tabs>
            <w:spacing w:after="0" w:line="240" w:lineRule="auto"/>
            <w:ind w:left="0" w:firstLine="709"/>
            <w:jc w:val="both"/>
          </w:pPr>
        </w:pPrChange>
      </w:pPr>
      <w:r w:rsidRPr="00A4377C">
        <w:rPr>
          <w:rFonts w:ascii="Times New Roman" w:eastAsia="Calibri" w:hAnsi="Times New Roman" w:cs="Times New Roman"/>
          <w:color w:val="00B0F0"/>
          <w:sz w:val="28"/>
          <w:szCs w:val="28"/>
          <w:rPrChange w:id="1737" w:author="Татьяна Сергеевна Мартынова" w:date="2021-08-12T09:40:00Z">
            <w:rPr>
              <w:rFonts w:ascii="Times New Roman" w:eastAsia="Calibri" w:hAnsi="Times New Roman" w:cs="Times New Roman"/>
              <w:color w:val="00B0F0"/>
              <w:sz w:val="28"/>
              <w:szCs w:val="28"/>
            </w:rPr>
          </w:rPrChange>
        </w:rPr>
        <w:t>-</w:t>
      </w:r>
      <w:r w:rsidR="00D83B0A" w:rsidRPr="00A4377C">
        <w:rPr>
          <w:rFonts w:ascii="Times New Roman" w:eastAsia="Calibri" w:hAnsi="Times New Roman" w:cs="Times New Roman"/>
          <w:color w:val="00B0F0"/>
          <w:sz w:val="28"/>
          <w:szCs w:val="28"/>
          <w:rPrChange w:id="1738" w:author="Татьяна Сергеевна Мартынова" w:date="2021-08-12T09:40:00Z">
            <w:rPr>
              <w:rFonts w:ascii="Times New Roman" w:eastAsia="Calibri" w:hAnsi="Times New Roman" w:cs="Times New Roman"/>
              <w:color w:val="00B0F0"/>
              <w:sz w:val="28"/>
              <w:szCs w:val="28"/>
            </w:rPr>
          </w:rPrChange>
        </w:rPr>
        <w:t xml:space="preserve"> </w:t>
      </w:r>
      <w:r w:rsidR="007B67AF" w:rsidRPr="00A4377C">
        <w:rPr>
          <w:rFonts w:ascii="Times New Roman" w:eastAsia="Calibri" w:hAnsi="Times New Roman" w:cs="Times New Roman"/>
          <w:color w:val="00B0F0"/>
          <w:sz w:val="28"/>
          <w:szCs w:val="28"/>
          <w:rPrChange w:id="1739" w:author="Татьяна Сергеевна Мартынова" w:date="2021-08-12T09:40:00Z">
            <w:rPr>
              <w:rFonts w:ascii="Times New Roman" w:eastAsia="Calibri" w:hAnsi="Times New Roman" w:cs="Times New Roman"/>
              <w:color w:val="00B0F0"/>
              <w:sz w:val="28"/>
              <w:szCs w:val="28"/>
            </w:rPr>
          </w:rPrChange>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82EC4" w:rsidRPr="00A4377C">
        <w:rPr>
          <w:rFonts w:ascii="Times New Roman" w:eastAsia="Calibri" w:hAnsi="Times New Roman" w:cs="Times New Roman"/>
          <w:color w:val="00B0F0"/>
          <w:sz w:val="28"/>
          <w:szCs w:val="28"/>
          <w:rPrChange w:id="1740" w:author="Татьяна Сергеевна Мартынова" w:date="2021-08-12T09:40:00Z">
            <w:rPr>
              <w:rFonts w:ascii="Times New Roman" w:eastAsia="Calibri" w:hAnsi="Times New Roman" w:cs="Times New Roman"/>
              <w:color w:val="00B0F0"/>
              <w:sz w:val="28"/>
              <w:szCs w:val="28"/>
            </w:rPr>
          </w:rPrChange>
        </w:rPr>
        <w:t>государствен</w:t>
      </w:r>
      <w:r w:rsidR="007B67AF" w:rsidRPr="00A4377C">
        <w:rPr>
          <w:rFonts w:ascii="Times New Roman" w:eastAsia="Calibri" w:hAnsi="Times New Roman" w:cs="Times New Roman"/>
          <w:color w:val="00B0F0"/>
          <w:sz w:val="28"/>
          <w:szCs w:val="28"/>
          <w:rPrChange w:id="1741" w:author="Татьяна Сергеевна Мартынова" w:date="2021-08-12T09:40:00Z">
            <w:rPr>
              <w:rFonts w:ascii="Times New Roman" w:eastAsia="Calibri" w:hAnsi="Times New Roman" w:cs="Times New Roman"/>
              <w:color w:val="00B0F0"/>
              <w:sz w:val="28"/>
              <w:szCs w:val="28"/>
            </w:rPr>
          </w:rPrChange>
        </w:rPr>
        <w:t xml:space="preserve">ной услуги, за исключением следующих случаев: </w:t>
      </w:r>
    </w:p>
    <w:p w14:paraId="34DD4991" w14:textId="3ADC95AD" w:rsidR="0038068E" w:rsidRPr="00A4377C" w:rsidRDefault="0041151D" w:rsidP="00A4377C">
      <w:pPr>
        <w:autoSpaceDE w:val="0"/>
        <w:autoSpaceDN w:val="0"/>
        <w:adjustRightInd w:val="0"/>
        <w:spacing w:after="0" w:line="240" w:lineRule="auto"/>
        <w:ind w:firstLine="709"/>
        <w:jc w:val="both"/>
        <w:rPr>
          <w:rFonts w:ascii="Times New Roman" w:hAnsi="Times New Roman" w:cs="Times New Roman"/>
          <w:color w:val="00B0F0"/>
          <w:sz w:val="28"/>
          <w:szCs w:val="28"/>
          <w:rPrChange w:id="1742" w:author="Татьяна Сергеевна Мартынова" w:date="2021-08-12T09:40:00Z">
            <w:rPr>
              <w:rFonts w:ascii="Times New Roman" w:hAnsi="Times New Roman" w:cs="Times New Roman"/>
              <w:color w:val="00B0F0"/>
              <w:sz w:val="28"/>
              <w:szCs w:val="28"/>
            </w:rPr>
          </w:rPrChange>
        </w:rPr>
        <w:pPrChange w:id="1743" w:author="Татьяна Сергеевна Мартынова" w:date="2021-08-12T09:40:00Z">
          <w:pPr>
            <w:autoSpaceDE w:val="0"/>
            <w:autoSpaceDN w:val="0"/>
            <w:adjustRightInd w:val="0"/>
            <w:spacing w:after="0" w:line="240" w:lineRule="auto"/>
            <w:ind w:firstLine="709"/>
            <w:jc w:val="both"/>
          </w:pPr>
        </w:pPrChange>
      </w:pPr>
      <w:r w:rsidRPr="00A4377C">
        <w:rPr>
          <w:rFonts w:ascii="Times New Roman" w:hAnsi="Times New Roman" w:cs="Times New Roman"/>
          <w:color w:val="00B0F0"/>
          <w:sz w:val="28"/>
          <w:szCs w:val="28"/>
          <w:rPrChange w:id="1744" w:author="Татьяна Сергеевна Мартынова" w:date="2021-08-12T09:40:00Z">
            <w:rPr>
              <w:rFonts w:ascii="Times New Roman" w:hAnsi="Times New Roman" w:cs="Times New Roman"/>
              <w:color w:val="00B0F0"/>
              <w:sz w:val="28"/>
              <w:szCs w:val="28"/>
            </w:rPr>
          </w:rPrChange>
        </w:rPr>
        <w:t>а</w:t>
      </w:r>
      <w:r w:rsidR="007B67AF" w:rsidRPr="00A4377C">
        <w:rPr>
          <w:rFonts w:ascii="Times New Roman" w:hAnsi="Times New Roman" w:cs="Times New Roman"/>
          <w:color w:val="00B0F0"/>
          <w:sz w:val="28"/>
          <w:szCs w:val="28"/>
          <w:rPrChange w:id="1745" w:author="Татьяна Сергеевна Мартынова" w:date="2021-08-12T09:40:00Z">
            <w:rPr>
              <w:rFonts w:ascii="Times New Roman" w:hAnsi="Times New Roman" w:cs="Times New Roman"/>
              <w:color w:val="00B0F0"/>
              <w:sz w:val="28"/>
              <w:szCs w:val="28"/>
            </w:rPr>
          </w:rPrChange>
        </w:rPr>
        <w:t>) изменение требований нормативных правовых актов, касающихся пре</w:t>
      </w:r>
      <w:r w:rsidR="001B3FB8" w:rsidRPr="00A4377C">
        <w:rPr>
          <w:rFonts w:ascii="Times New Roman" w:hAnsi="Times New Roman" w:cs="Times New Roman"/>
          <w:color w:val="00B0F0"/>
          <w:sz w:val="28"/>
          <w:szCs w:val="28"/>
          <w:rPrChange w:id="1746" w:author="Татьяна Сергеевна Мартынова" w:date="2021-08-12T09:40:00Z">
            <w:rPr>
              <w:rFonts w:ascii="Times New Roman" w:hAnsi="Times New Roman" w:cs="Times New Roman"/>
              <w:color w:val="00B0F0"/>
              <w:sz w:val="28"/>
              <w:szCs w:val="28"/>
            </w:rPr>
          </w:rPrChange>
        </w:rPr>
        <w:t>доставления государственной услуги</w:t>
      </w:r>
      <w:r w:rsidR="007B67AF" w:rsidRPr="00A4377C">
        <w:rPr>
          <w:rFonts w:ascii="Times New Roman" w:hAnsi="Times New Roman" w:cs="Times New Roman"/>
          <w:color w:val="00B0F0"/>
          <w:sz w:val="28"/>
          <w:szCs w:val="28"/>
          <w:rPrChange w:id="1747" w:author="Татьяна Сергеевна Мартынова" w:date="2021-08-12T09:40:00Z">
            <w:rPr>
              <w:rFonts w:ascii="Times New Roman" w:hAnsi="Times New Roman" w:cs="Times New Roman"/>
              <w:color w:val="00B0F0"/>
              <w:sz w:val="28"/>
              <w:szCs w:val="28"/>
            </w:rPr>
          </w:rPrChange>
        </w:rPr>
        <w:t>, после первоначальной подачи заявления о пре</w:t>
      </w:r>
      <w:r w:rsidR="00212FCA" w:rsidRPr="00A4377C">
        <w:rPr>
          <w:rFonts w:ascii="Times New Roman" w:hAnsi="Times New Roman" w:cs="Times New Roman"/>
          <w:color w:val="00B0F0"/>
          <w:sz w:val="28"/>
          <w:szCs w:val="28"/>
          <w:rPrChange w:id="1748" w:author="Татьяна Сергеевна Мартынова" w:date="2021-08-12T09:40:00Z">
            <w:rPr>
              <w:rFonts w:ascii="Times New Roman" w:hAnsi="Times New Roman" w:cs="Times New Roman"/>
              <w:color w:val="00B0F0"/>
              <w:sz w:val="28"/>
              <w:szCs w:val="28"/>
            </w:rPr>
          </w:rPrChange>
        </w:rPr>
        <w:t xml:space="preserve">доставлении </w:t>
      </w:r>
      <w:r w:rsidR="00682EC4" w:rsidRPr="00A4377C">
        <w:rPr>
          <w:rFonts w:ascii="Times New Roman" w:hAnsi="Times New Roman" w:cs="Times New Roman"/>
          <w:color w:val="00B0F0"/>
          <w:sz w:val="28"/>
          <w:szCs w:val="28"/>
          <w:rPrChange w:id="1749" w:author="Татьяна Сергеевна Мартынова" w:date="2021-08-12T09:40:00Z">
            <w:rPr>
              <w:rFonts w:ascii="Times New Roman" w:hAnsi="Times New Roman" w:cs="Times New Roman"/>
              <w:color w:val="00B0F0"/>
              <w:sz w:val="28"/>
              <w:szCs w:val="28"/>
            </w:rPr>
          </w:rPrChange>
        </w:rPr>
        <w:t>государствен</w:t>
      </w:r>
      <w:r w:rsidR="00212FCA" w:rsidRPr="00A4377C">
        <w:rPr>
          <w:rFonts w:ascii="Times New Roman" w:hAnsi="Times New Roman" w:cs="Times New Roman"/>
          <w:color w:val="00B0F0"/>
          <w:sz w:val="28"/>
          <w:szCs w:val="28"/>
          <w:rPrChange w:id="1750" w:author="Татьяна Сергеевна Мартынова" w:date="2021-08-12T09:40:00Z">
            <w:rPr>
              <w:rFonts w:ascii="Times New Roman" w:hAnsi="Times New Roman" w:cs="Times New Roman"/>
              <w:color w:val="00B0F0"/>
              <w:sz w:val="28"/>
              <w:szCs w:val="28"/>
            </w:rPr>
          </w:rPrChange>
        </w:rPr>
        <w:t xml:space="preserve">ной </w:t>
      </w:r>
      <w:r w:rsidR="007B67AF" w:rsidRPr="00A4377C">
        <w:rPr>
          <w:rFonts w:ascii="Times New Roman" w:hAnsi="Times New Roman" w:cs="Times New Roman"/>
          <w:color w:val="00B0F0"/>
          <w:sz w:val="28"/>
          <w:szCs w:val="28"/>
          <w:rPrChange w:id="1751" w:author="Татьяна Сергеевна Мартынова" w:date="2021-08-12T09:40:00Z">
            <w:rPr>
              <w:rFonts w:ascii="Times New Roman" w:hAnsi="Times New Roman" w:cs="Times New Roman"/>
              <w:color w:val="00B0F0"/>
              <w:sz w:val="28"/>
              <w:szCs w:val="28"/>
            </w:rPr>
          </w:rPrChange>
        </w:rPr>
        <w:t>услуги;</w:t>
      </w:r>
    </w:p>
    <w:p w14:paraId="285C0E0D" w14:textId="558430D1" w:rsidR="0038068E" w:rsidRPr="00A4377C" w:rsidRDefault="0041151D" w:rsidP="00A4377C">
      <w:pPr>
        <w:autoSpaceDE w:val="0"/>
        <w:autoSpaceDN w:val="0"/>
        <w:adjustRightInd w:val="0"/>
        <w:spacing w:after="0" w:line="240" w:lineRule="auto"/>
        <w:ind w:firstLine="709"/>
        <w:jc w:val="both"/>
        <w:rPr>
          <w:rFonts w:ascii="Times New Roman" w:hAnsi="Times New Roman" w:cs="Times New Roman"/>
          <w:color w:val="00B0F0"/>
          <w:sz w:val="28"/>
          <w:szCs w:val="28"/>
          <w:rPrChange w:id="1752" w:author="Татьяна Сергеевна Мартынова" w:date="2021-08-12T09:40:00Z">
            <w:rPr>
              <w:rFonts w:ascii="Times New Roman" w:hAnsi="Times New Roman" w:cs="Times New Roman"/>
              <w:color w:val="00B0F0"/>
              <w:sz w:val="28"/>
              <w:szCs w:val="28"/>
            </w:rPr>
          </w:rPrChange>
        </w:rPr>
        <w:pPrChange w:id="1753" w:author="Татьяна Сергеевна Мартынова" w:date="2021-08-12T09:40:00Z">
          <w:pPr>
            <w:autoSpaceDE w:val="0"/>
            <w:autoSpaceDN w:val="0"/>
            <w:adjustRightInd w:val="0"/>
            <w:spacing w:after="0" w:line="240" w:lineRule="auto"/>
            <w:ind w:firstLine="709"/>
            <w:jc w:val="both"/>
          </w:pPr>
        </w:pPrChange>
      </w:pPr>
      <w:r w:rsidRPr="00A4377C">
        <w:rPr>
          <w:rFonts w:ascii="Times New Roman" w:hAnsi="Times New Roman" w:cs="Times New Roman"/>
          <w:color w:val="00B0F0"/>
          <w:sz w:val="28"/>
          <w:szCs w:val="28"/>
          <w:rPrChange w:id="1754" w:author="Татьяна Сергеевна Мартынова" w:date="2021-08-12T09:40:00Z">
            <w:rPr>
              <w:rFonts w:ascii="Times New Roman" w:hAnsi="Times New Roman" w:cs="Times New Roman"/>
              <w:color w:val="00B0F0"/>
              <w:sz w:val="28"/>
              <w:szCs w:val="28"/>
            </w:rPr>
          </w:rPrChange>
        </w:rPr>
        <w:t>б</w:t>
      </w:r>
      <w:r w:rsidR="007B67AF" w:rsidRPr="00A4377C">
        <w:rPr>
          <w:rFonts w:ascii="Times New Roman" w:hAnsi="Times New Roman" w:cs="Times New Roman"/>
          <w:color w:val="00B0F0"/>
          <w:sz w:val="28"/>
          <w:szCs w:val="28"/>
          <w:rPrChange w:id="1755" w:author="Татьяна Сергеевна Мартынова" w:date="2021-08-12T09:40:00Z">
            <w:rPr>
              <w:rFonts w:ascii="Times New Roman" w:hAnsi="Times New Roman" w:cs="Times New Roman"/>
              <w:color w:val="00B0F0"/>
              <w:sz w:val="28"/>
              <w:szCs w:val="28"/>
            </w:rPr>
          </w:rPrChange>
        </w:rPr>
        <w:t xml:space="preserve">) наличие ошибок в заявлении о предоставлении </w:t>
      </w:r>
      <w:r w:rsidR="00682EC4" w:rsidRPr="00A4377C">
        <w:rPr>
          <w:rFonts w:ascii="Times New Roman" w:hAnsi="Times New Roman" w:cs="Times New Roman"/>
          <w:color w:val="00B0F0"/>
          <w:sz w:val="28"/>
          <w:szCs w:val="28"/>
          <w:rPrChange w:id="1756" w:author="Татьяна Сергеевна Мартынова" w:date="2021-08-12T09:40:00Z">
            <w:rPr>
              <w:rFonts w:ascii="Times New Roman" w:hAnsi="Times New Roman" w:cs="Times New Roman"/>
              <w:color w:val="00B0F0"/>
              <w:sz w:val="28"/>
              <w:szCs w:val="28"/>
            </w:rPr>
          </w:rPrChange>
        </w:rPr>
        <w:t>государствен</w:t>
      </w:r>
      <w:r w:rsidR="007B67AF" w:rsidRPr="00A4377C">
        <w:rPr>
          <w:rFonts w:ascii="Times New Roman" w:hAnsi="Times New Roman" w:cs="Times New Roman"/>
          <w:color w:val="00B0F0"/>
          <w:sz w:val="28"/>
          <w:szCs w:val="28"/>
          <w:rPrChange w:id="1757" w:author="Татьяна Сергеевна Мартынова" w:date="2021-08-12T09:40:00Z">
            <w:rPr>
              <w:rFonts w:ascii="Times New Roman" w:hAnsi="Times New Roman" w:cs="Times New Roman"/>
              <w:color w:val="00B0F0"/>
              <w:sz w:val="28"/>
              <w:szCs w:val="28"/>
            </w:rPr>
          </w:rPrChange>
        </w:rPr>
        <w:t xml:space="preserve">ной услуги и документах, поданных заявителем после первоначального отказа в приеме документов, необходимых для предоставления </w:t>
      </w:r>
      <w:r w:rsidR="00682EC4" w:rsidRPr="00A4377C">
        <w:rPr>
          <w:rFonts w:ascii="Times New Roman" w:hAnsi="Times New Roman" w:cs="Times New Roman"/>
          <w:color w:val="00B0F0"/>
          <w:sz w:val="28"/>
          <w:szCs w:val="28"/>
          <w:rPrChange w:id="1758" w:author="Татьяна Сергеевна Мартынова" w:date="2021-08-12T09:40:00Z">
            <w:rPr>
              <w:rFonts w:ascii="Times New Roman" w:hAnsi="Times New Roman" w:cs="Times New Roman"/>
              <w:color w:val="00B0F0"/>
              <w:sz w:val="28"/>
              <w:szCs w:val="28"/>
            </w:rPr>
          </w:rPrChange>
        </w:rPr>
        <w:t>государствен</w:t>
      </w:r>
      <w:r w:rsidR="007B67AF" w:rsidRPr="00A4377C">
        <w:rPr>
          <w:rFonts w:ascii="Times New Roman" w:hAnsi="Times New Roman" w:cs="Times New Roman"/>
          <w:color w:val="00B0F0"/>
          <w:sz w:val="28"/>
          <w:szCs w:val="28"/>
          <w:rPrChange w:id="1759" w:author="Татьяна Сергеевна Мартынова" w:date="2021-08-12T09:40:00Z">
            <w:rPr>
              <w:rFonts w:ascii="Times New Roman" w:hAnsi="Times New Roman" w:cs="Times New Roman"/>
              <w:color w:val="00B0F0"/>
              <w:sz w:val="28"/>
              <w:szCs w:val="28"/>
            </w:rPr>
          </w:rPrChange>
        </w:rPr>
        <w:t>ной услуги, и не включенных в представленный ранее комплект документов;</w:t>
      </w:r>
    </w:p>
    <w:p w14:paraId="6E93E269" w14:textId="0BCE8644" w:rsidR="0038068E" w:rsidRPr="00A4377C" w:rsidRDefault="0041151D" w:rsidP="00A4377C">
      <w:pPr>
        <w:autoSpaceDE w:val="0"/>
        <w:autoSpaceDN w:val="0"/>
        <w:adjustRightInd w:val="0"/>
        <w:spacing w:after="0" w:line="240" w:lineRule="auto"/>
        <w:ind w:firstLine="709"/>
        <w:jc w:val="both"/>
        <w:rPr>
          <w:rFonts w:ascii="Times New Roman" w:hAnsi="Times New Roman" w:cs="Times New Roman"/>
          <w:color w:val="00B0F0"/>
          <w:sz w:val="28"/>
          <w:szCs w:val="28"/>
          <w:rPrChange w:id="1760" w:author="Татьяна Сергеевна Мартынова" w:date="2021-08-12T09:40:00Z">
            <w:rPr>
              <w:rFonts w:ascii="Times New Roman" w:hAnsi="Times New Roman" w:cs="Times New Roman"/>
              <w:color w:val="00B0F0"/>
              <w:sz w:val="28"/>
              <w:szCs w:val="28"/>
            </w:rPr>
          </w:rPrChange>
        </w:rPr>
        <w:pPrChange w:id="1761" w:author="Татьяна Сергеевна Мартынова" w:date="2021-08-12T09:40:00Z">
          <w:pPr>
            <w:autoSpaceDE w:val="0"/>
            <w:autoSpaceDN w:val="0"/>
            <w:adjustRightInd w:val="0"/>
            <w:spacing w:after="0" w:line="240" w:lineRule="auto"/>
            <w:ind w:firstLine="709"/>
            <w:jc w:val="both"/>
          </w:pPr>
        </w:pPrChange>
      </w:pPr>
      <w:r w:rsidRPr="00A4377C">
        <w:rPr>
          <w:rFonts w:ascii="Times New Roman" w:hAnsi="Times New Roman" w:cs="Times New Roman"/>
          <w:color w:val="00B0F0"/>
          <w:sz w:val="28"/>
          <w:szCs w:val="28"/>
          <w:rPrChange w:id="1762" w:author="Татьяна Сергеевна Мартынова" w:date="2021-08-12T09:40:00Z">
            <w:rPr>
              <w:rFonts w:ascii="Times New Roman" w:hAnsi="Times New Roman" w:cs="Times New Roman"/>
              <w:color w:val="00B0F0"/>
              <w:sz w:val="28"/>
              <w:szCs w:val="28"/>
            </w:rPr>
          </w:rPrChange>
        </w:rPr>
        <w:t>в</w:t>
      </w:r>
      <w:r w:rsidR="007B67AF" w:rsidRPr="00A4377C">
        <w:rPr>
          <w:rFonts w:ascii="Times New Roman" w:hAnsi="Times New Roman" w:cs="Times New Roman"/>
          <w:color w:val="00B0F0"/>
          <w:sz w:val="28"/>
          <w:szCs w:val="28"/>
          <w:rPrChange w:id="1763" w:author="Татьяна Сергеевна Мартынова" w:date="2021-08-12T09:40:00Z">
            <w:rPr>
              <w:rFonts w:ascii="Times New Roman" w:hAnsi="Times New Roman" w:cs="Times New Roman"/>
              <w:color w:val="00B0F0"/>
              <w:sz w:val="28"/>
              <w:szCs w:val="28"/>
            </w:rPr>
          </w:rPrChange>
        </w:rPr>
        <w:t>) истечение срока действия документов или изменение информации после первоначального отказа в приеме документов, необходимых для пре</w:t>
      </w:r>
      <w:r w:rsidR="00F917F5" w:rsidRPr="00A4377C">
        <w:rPr>
          <w:rFonts w:ascii="Times New Roman" w:hAnsi="Times New Roman" w:cs="Times New Roman"/>
          <w:color w:val="00B0F0"/>
          <w:sz w:val="28"/>
          <w:szCs w:val="28"/>
          <w:rPrChange w:id="1764" w:author="Татьяна Сергеевна Мартынова" w:date="2021-08-12T09:40:00Z">
            <w:rPr>
              <w:rFonts w:ascii="Times New Roman" w:hAnsi="Times New Roman" w:cs="Times New Roman"/>
              <w:color w:val="00B0F0"/>
              <w:sz w:val="28"/>
              <w:szCs w:val="28"/>
            </w:rPr>
          </w:rPrChange>
        </w:rPr>
        <w:t xml:space="preserve">доставления </w:t>
      </w:r>
      <w:r w:rsidR="00682EC4" w:rsidRPr="00A4377C">
        <w:rPr>
          <w:rFonts w:ascii="Times New Roman" w:hAnsi="Times New Roman" w:cs="Times New Roman"/>
          <w:color w:val="00B0F0"/>
          <w:sz w:val="28"/>
          <w:szCs w:val="28"/>
          <w:rPrChange w:id="1765" w:author="Татьяна Сергеевна Мартынова" w:date="2021-08-12T09:40:00Z">
            <w:rPr>
              <w:rFonts w:ascii="Times New Roman" w:hAnsi="Times New Roman" w:cs="Times New Roman"/>
              <w:color w:val="00B0F0"/>
              <w:sz w:val="28"/>
              <w:szCs w:val="28"/>
            </w:rPr>
          </w:rPrChange>
        </w:rPr>
        <w:t>государствен</w:t>
      </w:r>
      <w:r w:rsidR="00F917F5" w:rsidRPr="00A4377C">
        <w:rPr>
          <w:rFonts w:ascii="Times New Roman" w:hAnsi="Times New Roman" w:cs="Times New Roman"/>
          <w:color w:val="00B0F0"/>
          <w:sz w:val="28"/>
          <w:szCs w:val="28"/>
          <w:rPrChange w:id="1766" w:author="Татьяна Сергеевна Мартынова" w:date="2021-08-12T09:40:00Z">
            <w:rPr>
              <w:rFonts w:ascii="Times New Roman" w:hAnsi="Times New Roman" w:cs="Times New Roman"/>
              <w:color w:val="00B0F0"/>
              <w:sz w:val="28"/>
              <w:szCs w:val="28"/>
            </w:rPr>
          </w:rPrChange>
        </w:rPr>
        <w:t>ной</w:t>
      </w:r>
      <w:r w:rsidR="006E00E9" w:rsidRPr="00A4377C">
        <w:rPr>
          <w:rFonts w:ascii="Times New Roman" w:hAnsi="Times New Roman" w:cs="Times New Roman"/>
          <w:color w:val="00B0F0"/>
          <w:sz w:val="28"/>
          <w:szCs w:val="28"/>
          <w:rPrChange w:id="1767" w:author="Татьяна Сергеевна Мартынова" w:date="2021-08-12T09:40:00Z">
            <w:rPr>
              <w:rFonts w:ascii="Times New Roman" w:hAnsi="Times New Roman" w:cs="Times New Roman"/>
              <w:color w:val="00B0F0"/>
              <w:sz w:val="28"/>
              <w:szCs w:val="28"/>
            </w:rPr>
          </w:rPrChange>
        </w:rPr>
        <w:t xml:space="preserve"> услуги</w:t>
      </w:r>
      <w:r w:rsidR="007B67AF" w:rsidRPr="00A4377C">
        <w:rPr>
          <w:rFonts w:ascii="Times New Roman" w:hAnsi="Times New Roman" w:cs="Times New Roman"/>
          <w:color w:val="00B0F0"/>
          <w:sz w:val="28"/>
          <w:szCs w:val="28"/>
          <w:rPrChange w:id="1768" w:author="Татьяна Сергеевна Мартынова" w:date="2021-08-12T09:40:00Z">
            <w:rPr>
              <w:rFonts w:ascii="Times New Roman" w:hAnsi="Times New Roman" w:cs="Times New Roman"/>
              <w:color w:val="00B0F0"/>
              <w:sz w:val="28"/>
              <w:szCs w:val="28"/>
            </w:rPr>
          </w:rPrChange>
        </w:rPr>
        <w:t>;</w:t>
      </w:r>
    </w:p>
    <w:p w14:paraId="3A61C03E" w14:textId="7AD839A3" w:rsidR="007B67AF" w:rsidRPr="00A4377C" w:rsidRDefault="0041151D" w:rsidP="00A4377C">
      <w:pPr>
        <w:autoSpaceDE w:val="0"/>
        <w:autoSpaceDN w:val="0"/>
        <w:adjustRightInd w:val="0"/>
        <w:spacing w:after="0" w:line="240" w:lineRule="auto"/>
        <w:ind w:firstLine="709"/>
        <w:jc w:val="both"/>
        <w:rPr>
          <w:rFonts w:ascii="Times New Roman" w:hAnsi="Times New Roman" w:cs="Times New Roman"/>
          <w:color w:val="00B0F0"/>
          <w:sz w:val="28"/>
          <w:szCs w:val="28"/>
          <w:rPrChange w:id="1769" w:author="Татьяна Сергеевна Мартынова" w:date="2021-08-12T09:40:00Z">
            <w:rPr>
              <w:rFonts w:ascii="Times New Roman" w:hAnsi="Times New Roman" w:cs="Times New Roman"/>
              <w:color w:val="00B0F0"/>
              <w:sz w:val="28"/>
              <w:szCs w:val="28"/>
            </w:rPr>
          </w:rPrChange>
        </w:rPr>
        <w:pPrChange w:id="1770" w:author="Татьяна Сергеевна Мартынова" w:date="2021-08-12T09:40:00Z">
          <w:pPr>
            <w:autoSpaceDE w:val="0"/>
            <w:autoSpaceDN w:val="0"/>
            <w:adjustRightInd w:val="0"/>
            <w:spacing w:after="0" w:line="240" w:lineRule="auto"/>
            <w:ind w:firstLine="709"/>
            <w:jc w:val="both"/>
          </w:pPr>
        </w:pPrChange>
      </w:pPr>
      <w:r w:rsidRPr="00A4377C">
        <w:rPr>
          <w:rFonts w:ascii="Times New Roman" w:hAnsi="Times New Roman" w:cs="Times New Roman"/>
          <w:color w:val="00B0F0"/>
          <w:sz w:val="28"/>
          <w:szCs w:val="28"/>
          <w:rPrChange w:id="1771" w:author="Татьяна Сергеевна Мартынова" w:date="2021-08-12T09:40:00Z">
            <w:rPr>
              <w:rFonts w:ascii="Times New Roman" w:hAnsi="Times New Roman" w:cs="Times New Roman"/>
              <w:color w:val="00B0F0"/>
              <w:sz w:val="28"/>
              <w:szCs w:val="28"/>
            </w:rPr>
          </w:rPrChange>
        </w:rPr>
        <w:t>г</w:t>
      </w:r>
      <w:r w:rsidR="007B67AF" w:rsidRPr="00A4377C">
        <w:rPr>
          <w:rFonts w:ascii="Times New Roman" w:hAnsi="Times New Roman" w:cs="Times New Roman"/>
          <w:color w:val="00B0F0"/>
          <w:sz w:val="28"/>
          <w:szCs w:val="28"/>
          <w:rPrChange w:id="1772" w:author="Татьяна Сергеевна Мартынова" w:date="2021-08-12T09:40:00Z">
            <w:rPr>
              <w:rFonts w:ascii="Times New Roman" w:hAnsi="Times New Roman" w:cs="Times New Roman"/>
              <w:color w:val="00B0F0"/>
              <w:sz w:val="28"/>
              <w:szCs w:val="28"/>
            </w:rPr>
          </w:rPrChange>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682EC4" w:rsidRPr="00A4377C">
        <w:rPr>
          <w:rFonts w:ascii="Times New Roman" w:hAnsi="Times New Roman" w:cs="Times New Roman"/>
          <w:color w:val="00B0F0"/>
          <w:sz w:val="28"/>
          <w:szCs w:val="28"/>
          <w:rPrChange w:id="1773" w:author="Татьяна Сергеевна Мартынова" w:date="2021-08-12T09:40:00Z">
            <w:rPr>
              <w:rFonts w:ascii="Times New Roman" w:hAnsi="Times New Roman" w:cs="Times New Roman"/>
              <w:color w:val="00B0F0"/>
              <w:sz w:val="28"/>
              <w:szCs w:val="28"/>
            </w:rPr>
          </w:rPrChange>
        </w:rPr>
        <w:t>государствен</w:t>
      </w:r>
      <w:r w:rsidR="007B67AF" w:rsidRPr="00A4377C">
        <w:rPr>
          <w:rFonts w:ascii="Times New Roman" w:hAnsi="Times New Roman" w:cs="Times New Roman"/>
          <w:color w:val="00B0F0"/>
          <w:sz w:val="28"/>
          <w:szCs w:val="28"/>
          <w:rPrChange w:id="1774" w:author="Татьяна Сергеевна Мартынова" w:date="2021-08-12T09:40:00Z">
            <w:rPr>
              <w:rFonts w:ascii="Times New Roman" w:hAnsi="Times New Roman" w:cs="Times New Roman"/>
              <w:color w:val="00B0F0"/>
              <w:sz w:val="28"/>
              <w:szCs w:val="28"/>
            </w:rPr>
          </w:rPrChange>
        </w:rPr>
        <w:t xml:space="preserve">ную услугу, </w:t>
      </w:r>
      <w:r w:rsidR="007D0879" w:rsidRPr="00A4377C">
        <w:rPr>
          <w:rFonts w:ascii="Times New Roman" w:hAnsi="Times New Roman" w:cs="Times New Roman"/>
          <w:color w:val="00B0F0"/>
          <w:sz w:val="28"/>
          <w:szCs w:val="28"/>
          <w:rPrChange w:id="1775" w:author="Татьяна Сергеевна Мартынова" w:date="2021-08-12T09:40:00Z">
            <w:rPr>
              <w:rFonts w:ascii="Times New Roman" w:hAnsi="Times New Roman" w:cs="Times New Roman"/>
              <w:color w:val="00B0F0"/>
              <w:sz w:val="28"/>
              <w:szCs w:val="28"/>
            </w:rPr>
          </w:rPrChange>
        </w:rPr>
        <w:t>должностного лица</w:t>
      </w:r>
      <w:r w:rsidR="001A7CFE" w:rsidRPr="00A4377C">
        <w:rPr>
          <w:rFonts w:ascii="Times New Roman" w:hAnsi="Times New Roman" w:cs="Times New Roman"/>
          <w:color w:val="00B0F0"/>
          <w:sz w:val="28"/>
          <w:szCs w:val="28"/>
          <w:rPrChange w:id="1776" w:author="Татьяна Сергеевна Мартынова" w:date="2021-08-12T09:40:00Z">
            <w:rPr>
              <w:rFonts w:ascii="Times New Roman" w:hAnsi="Times New Roman" w:cs="Times New Roman"/>
              <w:color w:val="00B0F0"/>
              <w:sz w:val="28"/>
              <w:szCs w:val="28"/>
            </w:rPr>
          </w:rPrChange>
        </w:rPr>
        <w:t xml:space="preserve"> </w:t>
      </w:r>
      <w:r w:rsidR="007D0879" w:rsidRPr="00A4377C">
        <w:rPr>
          <w:rFonts w:ascii="Times New Roman" w:hAnsi="Times New Roman" w:cs="Times New Roman"/>
          <w:color w:val="00B0F0"/>
          <w:sz w:val="28"/>
          <w:szCs w:val="28"/>
          <w:rPrChange w:id="1777" w:author="Татьяна Сергеевна Мартынова" w:date="2021-08-12T09:40:00Z">
            <w:rPr>
              <w:rFonts w:ascii="Times New Roman" w:hAnsi="Times New Roman" w:cs="Times New Roman"/>
              <w:color w:val="00B0F0"/>
              <w:sz w:val="28"/>
              <w:szCs w:val="28"/>
            </w:rPr>
          </w:rPrChange>
        </w:rPr>
        <w:t>дошкольных образовательных организаций</w:t>
      </w:r>
      <w:r w:rsidR="00C956FE" w:rsidRPr="00A4377C">
        <w:rPr>
          <w:rFonts w:ascii="Times New Roman" w:hAnsi="Times New Roman" w:cs="Times New Roman"/>
          <w:color w:val="00B0F0"/>
          <w:sz w:val="28"/>
          <w:szCs w:val="28"/>
          <w:rPrChange w:id="1778" w:author="Татьяна Сергеевна Мартынова" w:date="2021-08-12T09:40:00Z">
            <w:rPr>
              <w:rFonts w:ascii="Times New Roman" w:hAnsi="Times New Roman" w:cs="Times New Roman"/>
              <w:color w:val="00B0F0"/>
              <w:sz w:val="28"/>
              <w:szCs w:val="28"/>
            </w:rPr>
          </w:rPrChange>
        </w:rPr>
        <w:t xml:space="preserve">, </w:t>
      </w:r>
      <w:r w:rsidR="007D0879" w:rsidRPr="00A4377C">
        <w:rPr>
          <w:rFonts w:ascii="Times New Roman" w:hAnsi="Times New Roman" w:cs="Times New Roman"/>
          <w:color w:val="00B0F0"/>
          <w:sz w:val="28"/>
          <w:szCs w:val="28"/>
          <w:rPrChange w:id="1779" w:author="Татьяна Сергеевна Мартынова" w:date="2021-08-12T09:40:00Z">
            <w:rPr>
              <w:rFonts w:ascii="Times New Roman" w:hAnsi="Times New Roman" w:cs="Times New Roman"/>
              <w:color w:val="00B0F0"/>
              <w:sz w:val="28"/>
              <w:szCs w:val="28"/>
            </w:rPr>
          </w:rPrChange>
        </w:rPr>
        <w:t xml:space="preserve">участвующих в предоставлении </w:t>
      </w:r>
      <w:r w:rsidR="00682EC4" w:rsidRPr="00A4377C">
        <w:rPr>
          <w:rFonts w:ascii="Times New Roman" w:hAnsi="Times New Roman" w:cs="Times New Roman"/>
          <w:color w:val="00B0F0"/>
          <w:sz w:val="28"/>
          <w:szCs w:val="28"/>
          <w:rPrChange w:id="1780" w:author="Татьяна Сергеевна Мартынова" w:date="2021-08-12T09:40:00Z">
            <w:rPr>
              <w:rFonts w:ascii="Times New Roman" w:hAnsi="Times New Roman" w:cs="Times New Roman"/>
              <w:color w:val="00B0F0"/>
              <w:sz w:val="28"/>
              <w:szCs w:val="28"/>
            </w:rPr>
          </w:rPrChange>
        </w:rPr>
        <w:t>государствен</w:t>
      </w:r>
      <w:r w:rsidR="007D0879" w:rsidRPr="00A4377C">
        <w:rPr>
          <w:rFonts w:ascii="Times New Roman" w:hAnsi="Times New Roman" w:cs="Times New Roman"/>
          <w:color w:val="00B0F0"/>
          <w:sz w:val="28"/>
          <w:szCs w:val="28"/>
          <w:rPrChange w:id="1781" w:author="Татьяна Сергеевна Мартынова" w:date="2021-08-12T09:40:00Z">
            <w:rPr>
              <w:rFonts w:ascii="Times New Roman" w:hAnsi="Times New Roman" w:cs="Times New Roman"/>
              <w:color w:val="00B0F0"/>
              <w:sz w:val="28"/>
              <w:szCs w:val="28"/>
            </w:rPr>
          </w:rPrChange>
        </w:rPr>
        <w:t>ной</w:t>
      </w:r>
      <w:r w:rsidR="001A7CFE" w:rsidRPr="00A4377C">
        <w:rPr>
          <w:rFonts w:ascii="Times New Roman" w:hAnsi="Times New Roman" w:cs="Times New Roman"/>
          <w:color w:val="00B0F0"/>
          <w:sz w:val="28"/>
          <w:szCs w:val="28"/>
          <w:rPrChange w:id="1782" w:author="Татьяна Сергеевна Мартынова" w:date="2021-08-12T09:40:00Z">
            <w:rPr>
              <w:rFonts w:ascii="Times New Roman" w:hAnsi="Times New Roman" w:cs="Times New Roman"/>
              <w:color w:val="00B0F0"/>
              <w:sz w:val="28"/>
              <w:szCs w:val="28"/>
            </w:rPr>
          </w:rPrChange>
        </w:rPr>
        <w:t xml:space="preserve"> </w:t>
      </w:r>
      <w:r w:rsidR="007D0879" w:rsidRPr="00A4377C">
        <w:rPr>
          <w:rFonts w:ascii="Times New Roman" w:hAnsi="Times New Roman" w:cs="Times New Roman"/>
          <w:color w:val="00B0F0"/>
          <w:sz w:val="28"/>
          <w:szCs w:val="28"/>
          <w:rPrChange w:id="1783" w:author="Татьяна Сергеевна Мартынова" w:date="2021-08-12T09:40:00Z">
            <w:rPr>
              <w:rFonts w:ascii="Times New Roman" w:hAnsi="Times New Roman" w:cs="Times New Roman"/>
              <w:color w:val="00B0F0"/>
              <w:sz w:val="28"/>
              <w:szCs w:val="28"/>
            </w:rPr>
          </w:rPrChange>
        </w:rPr>
        <w:t>услуги</w:t>
      </w:r>
      <w:r w:rsidR="00C956FE" w:rsidRPr="00A4377C">
        <w:rPr>
          <w:rFonts w:ascii="Times New Roman" w:hAnsi="Times New Roman" w:cs="Times New Roman"/>
          <w:color w:val="00B0F0"/>
          <w:sz w:val="28"/>
          <w:szCs w:val="28"/>
          <w:rPrChange w:id="1784" w:author="Татьяна Сергеевна Мартынова" w:date="2021-08-12T09:40:00Z">
            <w:rPr>
              <w:rFonts w:ascii="Times New Roman" w:hAnsi="Times New Roman" w:cs="Times New Roman"/>
              <w:color w:val="00B0F0"/>
              <w:sz w:val="28"/>
              <w:szCs w:val="28"/>
            </w:rPr>
          </w:rPrChange>
        </w:rPr>
        <w:t>,</w:t>
      </w:r>
      <w:r w:rsidR="00FC4A59" w:rsidRPr="00A4377C">
        <w:rPr>
          <w:rFonts w:ascii="Times New Roman" w:hAnsi="Times New Roman" w:cs="Times New Roman"/>
          <w:color w:val="00B0F0"/>
          <w:sz w:val="28"/>
          <w:szCs w:val="28"/>
          <w:rPrChange w:id="1785" w:author="Татьяна Сергеевна Мартынова" w:date="2021-08-12T09:40:00Z">
            <w:rPr>
              <w:rFonts w:ascii="Times New Roman" w:hAnsi="Times New Roman" w:cs="Times New Roman"/>
              <w:color w:val="00B0F0"/>
              <w:sz w:val="28"/>
              <w:szCs w:val="28"/>
            </w:rPr>
          </w:rPrChange>
        </w:rPr>
        <w:t xml:space="preserve"> при первоначальном отказе в приеме документов (необходимых для предоставления </w:t>
      </w:r>
      <w:r w:rsidR="00682EC4" w:rsidRPr="00A4377C">
        <w:rPr>
          <w:rFonts w:ascii="Times New Roman" w:hAnsi="Times New Roman" w:cs="Times New Roman"/>
          <w:color w:val="00B0F0"/>
          <w:sz w:val="28"/>
          <w:szCs w:val="28"/>
          <w:rPrChange w:id="1786" w:author="Татьяна Сергеевна Мартынова" w:date="2021-08-12T09:40:00Z">
            <w:rPr>
              <w:rFonts w:ascii="Times New Roman" w:hAnsi="Times New Roman" w:cs="Times New Roman"/>
              <w:color w:val="00B0F0"/>
              <w:sz w:val="28"/>
              <w:szCs w:val="28"/>
            </w:rPr>
          </w:rPrChange>
        </w:rPr>
        <w:t>государствен</w:t>
      </w:r>
      <w:r w:rsidR="00FC4A59" w:rsidRPr="00A4377C">
        <w:rPr>
          <w:rFonts w:ascii="Times New Roman" w:hAnsi="Times New Roman" w:cs="Times New Roman"/>
          <w:color w:val="00B0F0"/>
          <w:sz w:val="28"/>
          <w:szCs w:val="28"/>
          <w:rPrChange w:id="1787" w:author="Татьяна Сергеевна Мартынова" w:date="2021-08-12T09:40:00Z">
            <w:rPr>
              <w:rFonts w:ascii="Times New Roman" w:hAnsi="Times New Roman" w:cs="Times New Roman"/>
              <w:color w:val="00B0F0"/>
              <w:sz w:val="28"/>
              <w:szCs w:val="28"/>
            </w:rPr>
          </w:rPrChange>
        </w:rPr>
        <w:t xml:space="preserve">ной услуги) или в предоставлении </w:t>
      </w:r>
      <w:r w:rsidR="00682EC4" w:rsidRPr="00A4377C">
        <w:rPr>
          <w:rFonts w:ascii="Times New Roman" w:hAnsi="Times New Roman" w:cs="Times New Roman"/>
          <w:color w:val="00B0F0"/>
          <w:sz w:val="28"/>
          <w:szCs w:val="28"/>
          <w:rPrChange w:id="1788" w:author="Татьяна Сергеевна Мартынова" w:date="2021-08-12T09:40:00Z">
            <w:rPr>
              <w:rFonts w:ascii="Times New Roman" w:hAnsi="Times New Roman" w:cs="Times New Roman"/>
              <w:color w:val="00B0F0"/>
              <w:sz w:val="28"/>
              <w:szCs w:val="28"/>
            </w:rPr>
          </w:rPrChange>
        </w:rPr>
        <w:t>государствен</w:t>
      </w:r>
      <w:r w:rsidR="00FC4A59" w:rsidRPr="00A4377C">
        <w:rPr>
          <w:rFonts w:ascii="Times New Roman" w:hAnsi="Times New Roman" w:cs="Times New Roman"/>
          <w:color w:val="00B0F0"/>
          <w:sz w:val="28"/>
          <w:szCs w:val="28"/>
          <w:rPrChange w:id="1789" w:author="Татьяна Сергеевна Мартынова" w:date="2021-08-12T09:40:00Z">
            <w:rPr>
              <w:rFonts w:ascii="Times New Roman" w:hAnsi="Times New Roman" w:cs="Times New Roman"/>
              <w:color w:val="00B0F0"/>
              <w:sz w:val="28"/>
              <w:szCs w:val="28"/>
            </w:rPr>
          </w:rPrChange>
        </w:rPr>
        <w:t>ной услуги</w:t>
      </w:r>
      <w:r w:rsidR="00E24194" w:rsidRPr="00A4377C">
        <w:rPr>
          <w:rFonts w:ascii="Times New Roman" w:hAnsi="Times New Roman" w:cs="Times New Roman"/>
          <w:color w:val="00B0F0"/>
          <w:sz w:val="28"/>
          <w:szCs w:val="28"/>
          <w:rPrChange w:id="1790" w:author="Татьяна Сергеевна Мартынова" w:date="2021-08-12T09:40:00Z">
            <w:rPr>
              <w:rFonts w:ascii="Times New Roman" w:hAnsi="Times New Roman" w:cs="Times New Roman"/>
              <w:color w:val="00B0F0"/>
              <w:sz w:val="28"/>
              <w:szCs w:val="28"/>
            </w:rPr>
          </w:rPrChange>
        </w:rPr>
        <w:t>,</w:t>
      </w:r>
      <w:r w:rsidR="00C956FE" w:rsidRPr="00A4377C">
        <w:rPr>
          <w:rFonts w:ascii="Times New Roman" w:hAnsi="Times New Roman" w:cs="Times New Roman"/>
          <w:color w:val="00B0F0"/>
          <w:sz w:val="28"/>
          <w:szCs w:val="28"/>
          <w:rPrChange w:id="1791" w:author="Татьяна Сергеевна Мартынова" w:date="2021-08-12T09:40:00Z">
            <w:rPr>
              <w:rFonts w:ascii="Times New Roman" w:hAnsi="Times New Roman" w:cs="Times New Roman"/>
              <w:color w:val="00B0F0"/>
              <w:sz w:val="28"/>
              <w:szCs w:val="28"/>
            </w:rPr>
          </w:rPrChange>
        </w:rPr>
        <w:t xml:space="preserve"> о</w:t>
      </w:r>
      <w:r w:rsidR="007B67AF" w:rsidRPr="00A4377C">
        <w:rPr>
          <w:rFonts w:ascii="Times New Roman" w:hAnsi="Times New Roman" w:cs="Times New Roman"/>
          <w:color w:val="00B0F0"/>
          <w:sz w:val="28"/>
          <w:szCs w:val="28"/>
          <w:rPrChange w:id="1792" w:author="Татьяна Сергеевна Мартынова" w:date="2021-08-12T09:40:00Z">
            <w:rPr>
              <w:rFonts w:ascii="Times New Roman" w:hAnsi="Times New Roman" w:cs="Times New Roman"/>
              <w:color w:val="00B0F0"/>
              <w:sz w:val="28"/>
              <w:szCs w:val="28"/>
            </w:rPr>
          </w:rPrChange>
        </w:rPr>
        <w:t xml:space="preserve"> чем в письменном виде за подписью руководителя органа, предоставляющего </w:t>
      </w:r>
      <w:r w:rsidR="00682EC4" w:rsidRPr="00A4377C">
        <w:rPr>
          <w:rFonts w:ascii="Times New Roman" w:hAnsi="Times New Roman" w:cs="Times New Roman"/>
          <w:color w:val="00B0F0"/>
          <w:sz w:val="28"/>
          <w:szCs w:val="28"/>
          <w:rPrChange w:id="1793" w:author="Татьяна Сергеевна Мартынова" w:date="2021-08-12T09:40:00Z">
            <w:rPr>
              <w:rFonts w:ascii="Times New Roman" w:hAnsi="Times New Roman" w:cs="Times New Roman"/>
              <w:color w:val="00B0F0"/>
              <w:sz w:val="28"/>
              <w:szCs w:val="28"/>
            </w:rPr>
          </w:rPrChange>
        </w:rPr>
        <w:t>государствен</w:t>
      </w:r>
      <w:r w:rsidR="007B67AF" w:rsidRPr="00A4377C">
        <w:rPr>
          <w:rFonts w:ascii="Times New Roman" w:hAnsi="Times New Roman" w:cs="Times New Roman"/>
          <w:color w:val="00B0F0"/>
          <w:sz w:val="28"/>
          <w:szCs w:val="28"/>
          <w:rPrChange w:id="1794" w:author="Татьяна Сергеевна Мартынова" w:date="2021-08-12T09:40:00Z">
            <w:rPr>
              <w:rFonts w:ascii="Times New Roman" w:hAnsi="Times New Roman" w:cs="Times New Roman"/>
              <w:color w:val="00B0F0"/>
              <w:sz w:val="28"/>
              <w:szCs w:val="28"/>
            </w:rPr>
          </w:rPrChange>
        </w:rPr>
        <w:t xml:space="preserve">ную услугу, </w:t>
      </w:r>
      <w:r w:rsidR="00C956FE" w:rsidRPr="00A4377C">
        <w:rPr>
          <w:rFonts w:ascii="Times New Roman" w:hAnsi="Times New Roman" w:cs="Times New Roman"/>
          <w:color w:val="00B0F0"/>
          <w:sz w:val="28"/>
          <w:szCs w:val="28"/>
          <w:rPrChange w:id="1795" w:author="Татьяна Сергеевна Мартынова" w:date="2021-08-12T09:40:00Z">
            <w:rPr>
              <w:rFonts w:ascii="Times New Roman" w:hAnsi="Times New Roman" w:cs="Times New Roman"/>
              <w:color w:val="00B0F0"/>
              <w:sz w:val="28"/>
              <w:szCs w:val="28"/>
            </w:rPr>
          </w:rPrChange>
        </w:rPr>
        <w:t>руководителя организации</w:t>
      </w:r>
      <w:r w:rsidR="00A36090" w:rsidRPr="00A4377C">
        <w:rPr>
          <w:rFonts w:ascii="Times New Roman" w:hAnsi="Times New Roman" w:cs="Times New Roman"/>
          <w:color w:val="00B0F0"/>
          <w:sz w:val="28"/>
          <w:szCs w:val="28"/>
          <w:rPrChange w:id="1796" w:author="Татьяна Сергеевна Мартынова" w:date="2021-08-12T09:40:00Z">
            <w:rPr>
              <w:rFonts w:ascii="Times New Roman" w:hAnsi="Times New Roman" w:cs="Times New Roman"/>
              <w:color w:val="00B0F0"/>
              <w:sz w:val="28"/>
              <w:szCs w:val="28"/>
            </w:rPr>
          </w:rPrChange>
        </w:rPr>
        <w:t xml:space="preserve">, предоставляющей </w:t>
      </w:r>
      <w:r w:rsidR="00682EC4" w:rsidRPr="00A4377C">
        <w:rPr>
          <w:rFonts w:ascii="Times New Roman" w:hAnsi="Times New Roman" w:cs="Times New Roman"/>
          <w:color w:val="00B0F0"/>
          <w:sz w:val="28"/>
          <w:szCs w:val="28"/>
          <w:rPrChange w:id="1797" w:author="Татьяна Сергеевна Мартынова" w:date="2021-08-12T09:40:00Z">
            <w:rPr>
              <w:rFonts w:ascii="Times New Roman" w:hAnsi="Times New Roman" w:cs="Times New Roman"/>
              <w:color w:val="00B0F0"/>
              <w:sz w:val="28"/>
              <w:szCs w:val="28"/>
            </w:rPr>
          </w:rPrChange>
        </w:rPr>
        <w:t>государствен</w:t>
      </w:r>
      <w:r w:rsidR="00A36090" w:rsidRPr="00A4377C">
        <w:rPr>
          <w:rFonts w:ascii="Times New Roman" w:hAnsi="Times New Roman" w:cs="Times New Roman"/>
          <w:color w:val="00B0F0"/>
          <w:sz w:val="28"/>
          <w:szCs w:val="28"/>
          <w:rPrChange w:id="1798" w:author="Татьяна Сергеевна Мартынова" w:date="2021-08-12T09:40:00Z">
            <w:rPr>
              <w:rFonts w:ascii="Times New Roman" w:hAnsi="Times New Roman" w:cs="Times New Roman"/>
              <w:color w:val="00B0F0"/>
              <w:sz w:val="28"/>
              <w:szCs w:val="28"/>
            </w:rPr>
          </w:rPrChange>
        </w:rPr>
        <w:t xml:space="preserve">ную </w:t>
      </w:r>
      <w:r w:rsidR="00C956FE" w:rsidRPr="00A4377C">
        <w:rPr>
          <w:rFonts w:ascii="Times New Roman" w:hAnsi="Times New Roman" w:cs="Times New Roman"/>
          <w:color w:val="00B0F0"/>
          <w:sz w:val="28"/>
          <w:szCs w:val="28"/>
          <w:rPrChange w:id="1799" w:author="Татьяна Сергеевна Мартынова" w:date="2021-08-12T09:40:00Z">
            <w:rPr>
              <w:rFonts w:ascii="Times New Roman" w:hAnsi="Times New Roman" w:cs="Times New Roman"/>
              <w:color w:val="00B0F0"/>
              <w:sz w:val="28"/>
              <w:szCs w:val="28"/>
            </w:rPr>
          </w:rPrChange>
        </w:rPr>
        <w:t>услугу, уведомляется</w:t>
      </w:r>
      <w:r w:rsidR="007B67AF" w:rsidRPr="00A4377C">
        <w:rPr>
          <w:rFonts w:ascii="Times New Roman" w:hAnsi="Times New Roman" w:cs="Times New Roman"/>
          <w:color w:val="00B0F0"/>
          <w:sz w:val="28"/>
          <w:szCs w:val="28"/>
          <w:rPrChange w:id="1800" w:author="Татьяна Сергеевна Мартынова" w:date="2021-08-12T09:40:00Z">
            <w:rPr>
              <w:rFonts w:ascii="Times New Roman" w:hAnsi="Times New Roman" w:cs="Times New Roman"/>
              <w:color w:val="00B0F0"/>
              <w:sz w:val="28"/>
              <w:szCs w:val="28"/>
            </w:rPr>
          </w:rPrChange>
        </w:rPr>
        <w:t xml:space="preserve"> заявитель, а также приносятся извинения за доставленные неудобства</w:t>
      </w:r>
      <w:r w:rsidR="00AA40C6" w:rsidRPr="00A4377C">
        <w:rPr>
          <w:rFonts w:ascii="Times New Roman" w:hAnsi="Times New Roman" w:cs="Times New Roman"/>
          <w:color w:val="00B0F0"/>
          <w:sz w:val="28"/>
          <w:szCs w:val="28"/>
          <w:rPrChange w:id="1801" w:author="Татьяна Сергеевна Мартынова" w:date="2021-08-12T09:40:00Z">
            <w:rPr>
              <w:rFonts w:ascii="Times New Roman" w:hAnsi="Times New Roman" w:cs="Times New Roman"/>
              <w:color w:val="00B0F0"/>
              <w:sz w:val="28"/>
              <w:szCs w:val="28"/>
            </w:rPr>
          </w:rPrChange>
        </w:rPr>
        <w:t>.</w:t>
      </w:r>
    </w:p>
    <w:p w14:paraId="5318EC27" w14:textId="77777777" w:rsidR="00CF010F" w:rsidRPr="00A4377C" w:rsidRDefault="00CF010F" w:rsidP="00A4377C">
      <w:pPr>
        <w:autoSpaceDE w:val="0"/>
        <w:autoSpaceDN w:val="0"/>
        <w:adjustRightInd w:val="0"/>
        <w:spacing w:after="0" w:line="240" w:lineRule="auto"/>
        <w:ind w:firstLine="709"/>
        <w:jc w:val="both"/>
        <w:outlineLvl w:val="0"/>
        <w:rPr>
          <w:rFonts w:ascii="Times New Roman" w:hAnsi="Times New Roman" w:cs="Times New Roman"/>
          <w:sz w:val="28"/>
          <w:szCs w:val="28"/>
          <w:rPrChange w:id="1802" w:author="Татьяна Сергеевна Мартынова" w:date="2021-08-12T09:40:00Z">
            <w:rPr>
              <w:rFonts w:ascii="Times New Roman" w:hAnsi="Times New Roman" w:cs="Times New Roman"/>
              <w:sz w:val="28"/>
              <w:szCs w:val="28"/>
            </w:rPr>
          </w:rPrChange>
        </w:rPr>
        <w:pPrChange w:id="1803" w:author="Татьяна Сергеевна Мартынова" w:date="2021-08-12T09:40:00Z">
          <w:pPr>
            <w:autoSpaceDE w:val="0"/>
            <w:autoSpaceDN w:val="0"/>
            <w:adjustRightInd w:val="0"/>
            <w:spacing w:after="0" w:line="240" w:lineRule="auto"/>
            <w:ind w:firstLine="709"/>
            <w:jc w:val="both"/>
            <w:outlineLvl w:val="0"/>
          </w:pPr>
        </w:pPrChange>
      </w:pPr>
    </w:p>
    <w:p w14:paraId="7E288801" w14:textId="77777777" w:rsidR="00CF010F" w:rsidRPr="00A4377C" w:rsidRDefault="00CF010F" w:rsidP="00A4377C">
      <w:pPr>
        <w:pStyle w:val="4"/>
        <w:rPr>
          <w:rPrChange w:id="1804" w:author="Татьяна Сергеевна Мартынова" w:date="2021-08-12T09:40:00Z">
            <w:rPr/>
          </w:rPrChange>
        </w:rPr>
        <w:pPrChange w:id="1805" w:author="Татьяна Сергеевна Мартынова" w:date="2021-08-12T09:40:00Z">
          <w:pPr>
            <w:pStyle w:val="4"/>
          </w:pPr>
        </w:pPrChange>
      </w:pPr>
      <w:r w:rsidRPr="00A4377C">
        <w:rPr>
          <w:rPrChange w:id="1806" w:author="Татьяна Сергеевна Мартынова" w:date="2021-08-12T09:40:00Z">
            <w:rPr/>
          </w:rPrChange>
        </w:rPr>
        <w:t>Исчерпывающий перечень оснований для отказа в приеме</w:t>
      </w:r>
    </w:p>
    <w:p w14:paraId="73F68785" w14:textId="77777777" w:rsidR="00CF010F" w:rsidRPr="00A4377C" w:rsidRDefault="00CF010F" w:rsidP="00A4377C">
      <w:pPr>
        <w:autoSpaceDE w:val="0"/>
        <w:autoSpaceDN w:val="0"/>
        <w:adjustRightInd w:val="0"/>
        <w:spacing w:after="0" w:line="240" w:lineRule="auto"/>
        <w:ind w:firstLine="709"/>
        <w:jc w:val="center"/>
        <w:rPr>
          <w:rFonts w:ascii="Times New Roman" w:hAnsi="Times New Roman" w:cs="Times New Roman"/>
          <w:b/>
          <w:sz w:val="28"/>
          <w:szCs w:val="28"/>
          <w:rPrChange w:id="1807" w:author="Татьяна Сергеевна Мартынова" w:date="2021-08-12T09:40:00Z">
            <w:rPr>
              <w:rFonts w:ascii="Times New Roman" w:hAnsi="Times New Roman" w:cs="Times New Roman"/>
              <w:b/>
              <w:sz w:val="28"/>
              <w:szCs w:val="28"/>
            </w:rPr>
          </w:rPrChange>
        </w:rPr>
        <w:pPrChange w:id="1808" w:author="Татьяна Сергеевна Мартынова" w:date="2021-08-12T09:40:00Z">
          <w:pPr>
            <w:autoSpaceDE w:val="0"/>
            <w:autoSpaceDN w:val="0"/>
            <w:adjustRightInd w:val="0"/>
            <w:spacing w:after="0" w:line="240" w:lineRule="auto"/>
            <w:ind w:firstLine="709"/>
            <w:jc w:val="center"/>
          </w:pPr>
        </w:pPrChange>
      </w:pPr>
      <w:r w:rsidRPr="00A4377C">
        <w:rPr>
          <w:rFonts w:ascii="Times New Roman" w:hAnsi="Times New Roman" w:cs="Times New Roman"/>
          <w:b/>
          <w:sz w:val="28"/>
          <w:szCs w:val="28"/>
          <w:rPrChange w:id="1809" w:author="Татьяна Сергеевна Мартынова" w:date="2021-08-12T09:40:00Z">
            <w:rPr>
              <w:rFonts w:ascii="Times New Roman" w:hAnsi="Times New Roman" w:cs="Times New Roman"/>
              <w:b/>
              <w:sz w:val="28"/>
              <w:szCs w:val="28"/>
            </w:rPr>
          </w:rPrChange>
        </w:rPr>
        <w:t>документов, необходимых для предоставления</w:t>
      </w:r>
    </w:p>
    <w:p w14:paraId="53B9EE94" w14:textId="36480B7B" w:rsidR="00CF010F" w:rsidRPr="00A4377C" w:rsidRDefault="00682EC4" w:rsidP="00A4377C">
      <w:pPr>
        <w:autoSpaceDE w:val="0"/>
        <w:autoSpaceDN w:val="0"/>
        <w:adjustRightInd w:val="0"/>
        <w:spacing w:after="0" w:line="240" w:lineRule="auto"/>
        <w:ind w:firstLine="709"/>
        <w:jc w:val="center"/>
        <w:rPr>
          <w:rFonts w:ascii="Times New Roman" w:hAnsi="Times New Roman" w:cs="Times New Roman"/>
          <w:b/>
          <w:sz w:val="28"/>
          <w:szCs w:val="28"/>
          <w:rPrChange w:id="1810" w:author="Татьяна Сергеевна Мартынова" w:date="2021-08-12T09:40:00Z">
            <w:rPr>
              <w:rFonts w:ascii="Times New Roman" w:hAnsi="Times New Roman" w:cs="Times New Roman"/>
              <w:b/>
              <w:sz w:val="28"/>
              <w:szCs w:val="28"/>
            </w:rPr>
          </w:rPrChange>
        </w:rPr>
        <w:pPrChange w:id="1811" w:author="Татьяна Сергеевна Мартынова" w:date="2021-08-12T09:40:00Z">
          <w:pPr>
            <w:autoSpaceDE w:val="0"/>
            <w:autoSpaceDN w:val="0"/>
            <w:adjustRightInd w:val="0"/>
            <w:spacing w:after="0" w:line="240" w:lineRule="auto"/>
            <w:ind w:firstLine="709"/>
            <w:jc w:val="center"/>
          </w:pPr>
        </w:pPrChange>
      </w:pPr>
      <w:ins w:id="1812" w:author="Алан Ибрагимович Джиоев" w:date="2021-08-11T09:32:00Z">
        <w:r w:rsidRPr="00A4377C">
          <w:rPr>
            <w:rFonts w:ascii="Times New Roman" w:hAnsi="Times New Roman" w:cs="Times New Roman"/>
            <w:b/>
            <w:sz w:val="28"/>
            <w:szCs w:val="28"/>
            <w:rPrChange w:id="1813" w:author="Татьяна Сергеевна Мартынова" w:date="2021-08-12T09:40:00Z">
              <w:rPr>
                <w:rFonts w:ascii="Times New Roman" w:hAnsi="Times New Roman" w:cs="Times New Roman"/>
                <w:b/>
                <w:sz w:val="28"/>
                <w:szCs w:val="28"/>
              </w:rPr>
            </w:rPrChange>
          </w:rPr>
          <w:t>государствен</w:t>
        </w:r>
      </w:ins>
      <w:del w:id="1814" w:author="Алан Ибрагимович Джиоев" w:date="2021-08-11T09:32:00Z">
        <w:r w:rsidR="006967EE" w:rsidRPr="00A4377C" w:rsidDel="00682EC4">
          <w:rPr>
            <w:rFonts w:ascii="Times New Roman" w:hAnsi="Times New Roman" w:cs="Times New Roman"/>
            <w:b/>
            <w:sz w:val="28"/>
            <w:szCs w:val="28"/>
            <w:highlight w:val="yellow"/>
            <w:rPrChange w:id="1815" w:author="Татьяна Сергеевна Мартынова" w:date="2021-08-12T09:40:00Z">
              <w:rPr>
                <w:rFonts w:ascii="Times New Roman" w:hAnsi="Times New Roman" w:cs="Times New Roman"/>
                <w:b/>
                <w:sz w:val="28"/>
                <w:szCs w:val="28"/>
                <w:highlight w:val="yellow"/>
              </w:rPr>
            </w:rPrChange>
          </w:rPr>
          <w:delText>муниципаль</w:delText>
        </w:r>
      </w:del>
      <w:r w:rsidR="00B61686" w:rsidRPr="00A4377C">
        <w:rPr>
          <w:rFonts w:ascii="Times New Roman" w:hAnsi="Times New Roman" w:cs="Times New Roman"/>
          <w:b/>
          <w:sz w:val="28"/>
          <w:szCs w:val="28"/>
          <w:highlight w:val="yellow"/>
          <w:rPrChange w:id="1816" w:author="Татьяна Сергеевна Мартынова" w:date="2021-08-12T09:40:00Z">
            <w:rPr>
              <w:rFonts w:ascii="Times New Roman" w:hAnsi="Times New Roman" w:cs="Times New Roman"/>
              <w:b/>
              <w:sz w:val="28"/>
              <w:szCs w:val="28"/>
              <w:highlight w:val="yellow"/>
            </w:rPr>
          </w:rPrChange>
        </w:rPr>
        <w:t>ной</w:t>
      </w:r>
      <w:r w:rsidR="00CF010F" w:rsidRPr="00A4377C">
        <w:rPr>
          <w:rFonts w:ascii="Times New Roman" w:hAnsi="Times New Roman" w:cs="Times New Roman"/>
          <w:b/>
          <w:sz w:val="28"/>
          <w:szCs w:val="28"/>
          <w:rPrChange w:id="1817" w:author="Татьяна Сергеевна Мартынова" w:date="2021-08-12T09:40:00Z">
            <w:rPr>
              <w:rFonts w:ascii="Times New Roman" w:hAnsi="Times New Roman" w:cs="Times New Roman"/>
              <w:b/>
              <w:sz w:val="28"/>
              <w:szCs w:val="28"/>
            </w:rPr>
          </w:rPrChange>
        </w:rPr>
        <w:t xml:space="preserve"> услуги</w:t>
      </w:r>
    </w:p>
    <w:p w14:paraId="1F0287F2" w14:textId="77777777" w:rsidR="00670259" w:rsidRPr="00A4377C" w:rsidRDefault="00670259" w:rsidP="00A4377C">
      <w:pPr>
        <w:autoSpaceDE w:val="0"/>
        <w:autoSpaceDN w:val="0"/>
        <w:adjustRightInd w:val="0"/>
        <w:spacing w:after="0" w:line="240" w:lineRule="auto"/>
        <w:ind w:firstLine="709"/>
        <w:jc w:val="center"/>
        <w:rPr>
          <w:rFonts w:ascii="Times New Roman" w:hAnsi="Times New Roman" w:cs="Times New Roman"/>
          <w:sz w:val="28"/>
          <w:szCs w:val="28"/>
          <w:rPrChange w:id="1818" w:author="Татьяна Сергеевна Мартынова" w:date="2021-08-12T09:40:00Z">
            <w:rPr>
              <w:rFonts w:ascii="Times New Roman" w:hAnsi="Times New Roman" w:cs="Times New Roman"/>
              <w:sz w:val="28"/>
              <w:szCs w:val="28"/>
            </w:rPr>
          </w:rPrChange>
        </w:rPr>
        <w:pPrChange w:id="1819" w:author="Татьяна Сергеевна Мартынова" w:date="2021-08-12T09:40:00Z">
          <w:pPr>
            <w:autoSpaceDE w:val="0"/>
            <w:autoSpaceDN w:val="0"/>
            <w:adjustRightInd w:val="0"/>
            <w:spacing w:after="0" w:line="240" w:lineRule="auto"/>
            <w:ind w:firstLine="709"/>
            <w:jc w:val="center"/>
          </w:pPr>
        </w:pPrChange>
      </w:pPr>
    </w:p>
    <w:p w14:paraId="3F262322" w14:textId="6AB36610" w:rsidR="00652CD7" w:rsidRPr="00A4377C" w:rsidRDefault="00C956FE" w:rsidP="00A4377C">
      <w:pPr>
        <w:pStyle w:val="af4"/>
        <w:ind w:firstLine="709"/>
        <w:jc w:val="both"/>
        <w:rPr>
          <w:rFonts w:ascii="Times New Roman" w:hAnsi="Times New Roman" w:cs="Times New Roman"/>
          <w:color w:val="00B0F0"/>
          <w:sz w:val="28"/>
          <w:szCs w:val="28"/>
          <w:rPrChange w:id="1820" w:author="Татьяна Сергеевна Мартынова" w:date="2021-08-12T09:40:00Z">
            <w:rPr>
              <w:rFonts w:ascii="Times New Roman" w:hAnsi="Times New Roman" w:cs="Times New Roman"/>
              <w:color w:val="00B0F0"/>
              <w:sz w:val="28"/>
              <w:szCs w:val="28"/>
            </w:rPr>
          </w:rPrChange>
        </w:rPr>
        <w:pPrChange w:id="1821" w:author="Татьяна Сергеевна Мартынова" w:date="2021-08-12T09:40:00Z">
          <w:pPr>
            <w:pStyle w:val="af4"/>
            <w:ind w:firstLine="709"/>
            <w:jc w:val="both"/>
          </w:pPr>
        </w:pPrChange>
      </w:pPr>
      <w:r w:rsidRPr="00A4377C">
        <w:rPr>
          <w:rFonts w:ascii="Times New Roman" w:hAnsi="Times New Roman" w:cs="Times New Roman"/>
          <w:color w:val="00B0F0"/>
          <w:sz w:val="28"/>
          <w:szCs w:val="28"/>
          <w:rPrChange w:id="1822" w:author="Татьяна Сергеевна Мартынова" w:date="2021-08-12T09:40:00Z">
            <w:rPr>
              <w:rFonts w:ascii="Times New Roman" w:hAnsi="Times New Roman" w:cs="Times New Roman"/>
              <w:color w:val="00B0F0"/>
              <w:sz w:val="28"/>
              <w:szCs w:val="28"/>
            </w:rPr>
          </w:rPrChange>
        </w:rPr>
        <w:t>2.</w:t>
      </w:r>
      <w:r w:rsidR="006967EE" w:rsidRPr="00A4377C">
        <w:rPr>
          <w:rFonts w:ascii="Times New Roman" w:hAnsi="Times New Roman" w:cs="Times New Roman"/>
          <w:color w:val="00B0F0"/>
          <w:sz w:val="28"/>
          <w:szCs w:val="28"/>
          <w:rPrChange w:id="1823" w:author="Татьяна Сергеевна Мартынова" w:date="2021-08-12T09:40:00Z">
            <w:rPr>
              <w:rFonts w:ascii="Times New Roman" w:hAnsi="Times New Roman" w:cs="Times New Roman"/>
              <w:color w:val="00B0F0"/>
              <w:sz w:val="28"/>
              <w:szCs w:val="28"/>
            </w:rPr>
          </w:rPrChange>
        </w:rPr>
        <w:t>2</w:t>
      </w:r>
      <w:del w:id="1824" w:author="Татьяна Сергеевна Мартынова" w:date="2021-08-16T08:39:00Z">
        <w:r w:rsidR="006967EE" w:rsidRPr="00A4377C" w:rsidDel="0079013B">
          <w:rPr>
            <w:rFonts w:ascii="Times New Roman" w:hAnsi="Times New Roman" w:cs="Times New Roman"/>
            <w:color w:val="00B0F0"/>
            <w:sz w:val="28"/>
            <w:szCs w:val="28"/>
            <w:rPrChange w:id="1825" w:author="Татьяна Сергеевна Мартынова" w:date="2021-08-12T09:40:00Z">
              <w:rPr>
                <w:rFonts w:ascii="Times New Roman" w:hAnsi="Times New Roman" w:cs="Times New Roman"/>
                <w:color w:val="00B0F0"/>
                <w:sz w:val="28"/>
                <w:szCs w:val="28"/>
              </w:rPr>
            </w:rPrChange>
          </w:rPr>
          <w:delText>0</w:delText>
        </w:r>
      </w:del>
      <w:ins w:id="1826" w:author="Татьяна Сергеевна Мартынова" w:date="2021-08-16T08:39:00Z">
        <w:r w:rsidR="0079013B">
          <w:rPr>
            <w:rFonts w:ascii="Times New Roman" w:hAnsi="Times New Roman" w:cs="Times New Roman"/>
            <w:color w:val="00B0F0"/>
            <w:sz w:val="28"/>
            <w:szCs w:val="28"/>
          </w:rPr>
          <w:t>4</w:t>
        </w:r>
      </w:ins>
      <w:r w:rsidR="00CF010F" w:rsidRPr="00A4377C">
        <w:rPr>
          <w:rFonts w:ascii="Times New Roman" w:hAnsi="Times New Roman" w:cs="Times New Roman"/>
          <w:color w:val="00B0F0"/>
          <w:sz w:val="28"/>
          <w:szCs w:val="28"/>
          <w:rPrChange w:id="1827" w:author="Татьяна Сергеевна Мартынова" w:date="2021-08-12T09:40:00Z">
            <w:rPr>
              <w:rFonts w:ascii="Times New Roman" w:hAnsi="Times New Roman" w:cs="Times New Roman"/>
              <w:color w:val="00B0F0"/>
              <w:sz w:val="28"/>
              <w:szCs w:val="28"/>
            </w:rPr>
          </w:rPrChange>
        </w:rPr>
        <w:t>.</w:t>
      </w:r>
      <w:r w:rsidR="000C3977" w:rsidRPr="00A4377C">
        <w:rPr>
          <w:rFonts w:ascii="Times New Roman" w:hAnsi="Times New Roman" w:cs="Times New Roman"/>
          <w:color w:val="00B0F0"/>
          <w:sz w:val="28"/>
          <w:szCs w:val="28"/>
          <w:rPrChange w:id="1828" w:author="Татьяна Сергеевна Мартынова" w:date="2021-08-12T09:40:00Z">
            <w:rPr>
              <w:rFonts w:ascii="Times New Roman" w:hAnsi="Times New Roman" w:cs="Times New Roman"/>
              <w:color w:val="00B0F0"/>
              <w:sz w:val="28"/>
              <w:szCs w:val="28"/>
            </w:rPr>
          </w:rPrChange>
        </w:rPr>
        <w:t xml:space="preserve"> </w:t>
      </w:r>
      <w:r w:rsidR="00DD0EF9" w:rsidRPr="00A4377C">
        <w:rPr>
          <w:rFonts w:ascii="Times New Roman" w:hAnsi="Times New Roman" w:cs="Times New Roman"/>
          <w:color w:val="00B0F0"/>
          <w:sz w:val="28"/>
          <w:szCs w:val="28"/>
          <w:rPrChange w:id="1829" w:author="Татьяна Сергеевна Мартынова" w:date="2021-08-12T09:40:00Z">
            <w:rPr>
              <w:rFonts w:ascii="Times New Roman" w:hAnsi="Times New Roman" w:cs="Times New Roman"/>
              <w:color w:val="00B0F0"/>
              <w:sz w:val="28"/>
              <w:szCs w:val="28"/>
            </w:rPr>
          </w:rPrChange>
        </w:rPr>
        <w:t xml:space="preserve">Основаниями для отказа в приеме документов, необходимых для предоставления </w:t>
      </w:r>
      <w:ins w:id="1830" w:author="Алан Ибрагимович Джиоев" w:date="2021-08-11T09:32:00Z">
        <w:r w:rsidR="00682EC4" w:rsidRPr="00A4377C">
          <w:rPr>
            <w:rFonts w:ascii="Times New Roman" w:hAnsi="Times New Roman" w:cs="Times New Roman"/>
            <w:color w:val="00B0F0"/>
            <w:sz w:val="28"/>
            <w:szCs w:val="28"/>
            <w:rPrChange w:id="1831" w:author="Татьяна Сергеевна Мартынова" w:date="2021-08-12T09:40:00Z">
              <w:rPr>
                <w:rFonts w:ascii="Times New Roman" w:hAnsi="Times New Roman" w:cs="Times New Roman"/>
                <w:color w:val="00B0F0"/>
                <w:sz w:val="28"/>
                <w:szCs w:val="28"/>
              </w:rPr>
            </w:rPrChange>
          </w:rPr>
          <w:t>государствен</w:t>
        </w:r>
      </w:ins>
      <w:del w:id="1832" w:author="Алан Ибрагимович Джиоев" w:date="2021-08-11T09:32:00Z">
        <w:r w:rsidR="006967EE" w:rsidRPr="00A4377C" w:rsidDel="00682EC4">
          <w:rPr>
            <w:rFonts w:ascii="Times New Roman" w:hAnsi="Times New Roman" w:cs="Times New Roman"/>
            <w:color w:val="00B0F0"/>
            <w:sz w:val="28"/>
            <w:szCs w:val="28"/>
            <w:rPrChange w:id="1833" w:author="Татьяна Сергеевна Мартынова" w:date="2021-08-12T09:40:00Z">
              <w:rPr>
                <w:rFonts w:ascii="Times New Roman" w:hAnsi="Times New Roman" w:cs="Times New Roman"/>
                <w:color w:val="00B0F0"/>
                <w:sz w:val="28"/>
                <w:szCs w:val="28"/>
              </w:rPr>
            </w:rPrChange>
          </w:rPr>
          <w:delText>муниципаль</w:delText>
        </w:r>
      </w:del>
      <w:r w:rsidR="00DD0EF9" w:rsidRPr="00A4377C">
        <w:rPr>
          <w:rFonts w:ascii="Times New Roman" w:hAnsi="Times New Roman" w:cs="Times New Roman"/>
          <w:color w:val="00B0F0"/>
          <w:sz w:val="28"/>
          <w:szCs w:val="28"/>
          <w:rPrChange w:id="1834" w:author="Татьяна Сергеевна Мартынова" w:date="2021-08-12T09:40:00Z">
            <w:rPr>
              <w:rFonts w:ascii="Times New Roman" w:hAnsi="Times New Roman" w:cs="Times New Roman"/>
              <w:color w:val="00B0F0"/>
              <w:sz w:val="28"/>
              <w:szCs w:val="28"/>
            </w:rPr>
          </w:rPrChange>
        </w:rPr>
        <w:t>ной услуги, являются:</w:t>
      </w:r>
    </w:p>
    <w:p w14:paraId="5AF66ACF" w14:textId="17DC76AA" w:rsidR="00DA76F6" w:rsidRPr="00A4377C" w:rsidRDefault="004D417F" w:rsidP="00A4377C">
      <w:pPr>
        <w:pStyle w:val="af4"/>
        <w:ind w:firstLine="709"/>
        <w:jc w:val="both"/>
        <w:rPr>
          <w:rFonts w:ascii="Times New Roman" w:hAnsi="Times New Roman" w:cs="Times New Roman"/>
          <w:color w:val="00B0F0"/>
          <w:sz w:val="28"/>
          <w:szCs w:val="28"/>
          <w:rPrChange w:id="1835" w:author="Татьяна Сергеевна Мартынова" w:date="2021-08-12T09:40:00Z">
            <w:rPr>
              <w:rFonts w:ascii="Times New Roman" w:hAnsi="Times New Roman" w:cs="Times New Roman"/>
              <w:color w:val="00B0F0"/>
              <w:sz w:val="28"/>
              <w:szCs w:val="28"/>
            </w:rPr>
          </w:rPrChange>
        </w:rPr>
        <w:pPrChange w:id="1836" w:author="Татьяна Сергеевна Мартынова" w:date="2021-08-12T09:40:00Z">
          <w:pPr>
            <w:pStyle w:val="af4"/>
            <w:ind w:firstLine="709"/>
            <w:jc w:val="both"/>
          </w:pPr>
        </w:pPrChange>
      </w:pPr>
      <w:r w:rsidRPr="00A4377C">
        <w:rPr>
          <w:rFonts w:ascii="Times New Roman" w:hAnsi="Times New Roman" w:cs="Times New Roman"/>
          <w:color w:val="00B0F0"/>
          <w:sz w:val="28"/>
          <w:szCs w:val="28"/>
          <w:rPrChange w:id="1837" w:author="Татьяна Сергеевна Мартынова" w:date="2021-08-12T09:40:00Z">
            <w:rPr>
              <w:rFonts w:ascii="Times New Roman" w:hAnsi="Times New Roman" w:cs="Times New Roman"/>
              <w:color w:val="00B0F0"/>
              <w:sz w:val="28"/>
              <w:szCs w:val="28"/>
            </w:rPr>
          </w:rPrChange>
        </w:rPr>
        <w:t>-</w:t>
      </w:r>
      <w:r w:rsidR="00DA76F6" w:rsidRPr="00A4377C">
        <w:rPr>
          <w:rFonts w:ascii="Times New Roman" w:hAnsi="Times New Roman" w:cs="Times New Roman"/>
          <w:color w:val="00B0F0"/>
          <w:sz w:val="28"/>
          <w:szCs w:val="28"/>
          <w:rPrChange w:id="1838" w:author="Татьяна Сергеевна Мартынова" w:date="2021-08-12T09:40:00Z">
            <w:rPr>
              <w:rFonts w:ascii="Times New Roman" w:hAnsi="Times New Roman" w:cs="Times New Roman"/>
              <w:color w:val="00B0F0"/>
              <w:sz w:val="28"/>
              <w:szCs w:val="28"/>
            </w:rPr>
          </w:rPrChange>
        </w:rPr>
        <w:t xml:space="preserve"> уведомление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14:paraId="3A6C6B01" w14:textId="2CE42271" w:rsidR="00DA76F6" w:rsidRPr="00A4377C" w:rsidRDefault="004D417F" w:rsidP="00A4377C">
      <w:pPr>
        <w:pStyle w:val="af4"/>
        <w:ind w:firstLine="709"/>
        <w:jc w:val="both"/>
        <w:rPr>
          <w:rFonts w:ascii="Times New Roman" w:hAnsi="Times New Roman" w:cs="Times New Roman"/>
          <w:color w:val="00B0F0"/>
          <w:sz w:val="28"/>
          <w:szCs w:val="28"/>
          <w:rPrChange w:id="1839" w:author="Татьяна Сергеевна Мартынова" w:date="2021-08-12T09:40:00Z">
            <w:rPr>
              <w:rFonts w:ascii="Times New Roman" w:hAnsi="Times New Roman" w:cs="Times New Roman"/>
              <w:color w:val="00B0F0"/>
              <w:sz w:val="28"/>
              <w:szCs w:val="28"/>
            </w:rPr>
          </w:rPrChange>
        </w:rPr>
        <w:pPrChange w:id="1840" w:author="Татьяна Сергеевна Мартынова" w:date="2021-08-12T09:40:00Z">
          <w:pPr>
            <w:pStyle w:val="af4"/>
            <w:ind w:firstLine="709"/>
            <w:jc w:val="both"/>
          </w:pPr>
        </w:pPrChange>
      </w:pPr>
      <w:r w:rsidRPr="00A4377C">
        <w:rPr>
          <w:rFonts w:ascii="Times New Roman" w:hAnsi="Times New Roman" w:cs="Times New Roman"/>
          <w:color w:val="00B0F0"/>
          <w:sz w:val="28"/>
          <w:szCs w:val="28"/>
          <w:rPrChange w:id="1841" w:author="Татьяна Сергеевна Мартынова" w:date="2021-08-12T09:40:00Z">
            <w:rPr>
              <w:rFonts w:ascii="Times New Roman" w:hAnsi="Times New Roman" w:cs="Times New Roman"/>
              <w:color w:val="00B0F0"/>
              <w:sz w:val="28"/>
              <w:szCs w:val="28"/>
            </w:rPr>
          </w:rPrChange>
        </w:rPr>
        <w:lastRenderedPageBreak/>
        <w:t>-</w:t>
      </w:r>
      <w:r w:rsidR="00DA76F6" w:rsidRPr="00A4377C">
        <w:rPr>
          <w:rFonts w:ascii="Times New Roman" w:hAnsi="Times New Roman" w:cs="Times New Roman"/>
          <w:color w:val="00B0F0"/>
          <w:sz w:val="28"/>
          <w:szCs w:val="28"/>
          <w:rPrChange w:id="1842" w:author="Татьяна Сергеевна Мартынова" w:date="2021-08-12T09:40:00Z">
            <w:rPr>
              <w:rFonts w:ascii="Times New Roman" w:hAnsi="Times New Roman" w:cs="Times New Roman"/>
              <w:color w:val="00B0F0"/>
              <w:sz w:val="28"/>
              <w:szCs w:val="28"/>
            </w:rPr>
          </w:rPrChange>
        </w:rPr>
        <w:t xml:space="preserve"> неполное заполнение полей в форме уведомления, в том числе в интерактивной форме уведомления на ЕПГУ и/или РПГУ; </w:t>
      </w:r>
    </w:p>
    <w:p w14:paraId="6C51DD1A" w14:textId="6AE9567F" w:rsidR="00DA76F6" w:rsidRPr="00A4377C" w:rsidRDefault="004D417F" w:rsidP="00A4377C">
      <w:pPr>
        <w:pStyle w:val="af4"/>
        <w:ind w:firstLine="709"/>
        <w:jc w:val="both"/>
        <w:rPr>
          <w:rFonts w:ascii="Times New Roman" w:hAnsi="Times New Roman" w:cs="Times New Roman"/>
          <w:color w:val="00B0F0"/>
          <w:sz w:val="28"/>
          <w:szCs w:val="28"/>
          <w:rPrChange w:id="1843" w:author="Татьяна Сергеевна Мартынова" w:date="2021-08-12T09:40:00Z">
            <w:rPr>
              <w:rFonts w:ascii="Times New Roman" w:hAnsi="Times New Roman" w:cs="Times New Roman"/>
              <w:color w:val="00B0F0"/>
              <w:sz w:val="28"/>
              <w:szCs w:val="28"/>
            </w:rPr>
          </w:rPrChange>
        </w:rPr>
        <w:pPrChange w:id="1844" w:author="Татьяна Сергеевна Мартынова" w:date="2021-08-12T09:40:00Z">
          <w:pPr>
            <w:pStyle w:val="af4"/>
            <w:ind w:firstLine="709"/>
            <w:jc w:val="both"/>
          </w:pPr>
        </w:pPrChange>
      </w:pPr>
      <w:r w:rsidRPr="00A4377C">
        <w:rPr>
          <w:rFonts w:ascii="Times New Roman" w:hAnsi="Times New Roman" w:cs="Times New Roman"/>
          <w:color w:val="00B0F0"/>
          <w:sz w:val="28"/>
          <w:szCs w:val="28"/>
          <w:rPrChange w:id="1845" w:author="Татьяна Сергеевна Мартынова" w:date="2021-08-12T09:40:00Z">
            <w:rPr>
              <w:rFonts w:ascii="Times New Roman" w:hAnsi="Times New Roman" w:cs="Times New Roman"/>
              <w:color w:val="00B0F0"/>
              <w:sz w:val="28"/>
              <w:szCs w:val="28"/>
            </w:rPr>
          </w:rPrChange>
        </w:rPr>
        <w:t>-</w:t>
      </w:r>
      <w:r w:rsidR="00DA76F6" w:rsidRPr="00A4377C">
        <w:rPr>
          <w:rFonts w:ascii="Times New Roman" w:hAnsi="Times New Roman" w:cs="Times New Roman"/>
          <w:color w:val="00B0F0"/>
          <w:sz w:val="28"/>
          <w:szCs w:val="28"/>
          <w:rPrChange w:id="1846" w:author="Татьяна Сергеевна Мартынова" w:date="2021-08-12T09:40:00Z">
            <w:rPr>
              <w:rFonts w:ascii="Times New Roman" w:hAnsi="Times New Roman" w:cs="Times New Roman"/>
              <w:color w:val="00B0F0"/>
              <w:sz w:val="28"/>
              <w:szCs w:val="28"/>
            </w:rPr>
          </w:rPrChange>
        </w:rPr>
        <w:t xml:space="preserve"> представление неполного комплекта документов, необходимых для предоставления услуги; </w:t>
      </w:r>
    </w:p>
    <w:p w14:paraId="1B9C2330" w14:textId="168E0A22" w:rsidR="00DA76F6" w:rsidRPr="00A4377C" w:rsidRDefault="004D417F" w:rsidP="00A4377C">
      <w:pPr>
        <w:pStyle w:val="af4"/>
        <w:ind w:firstLine="709"/>
        <w:jc w:val="both"/>
        <w:rPr>
          <w:rFonts w:ascii="Times New Roman" w:hAnsi="Times New Roman" w:cs="Times New Roman"/>
          <w:color w:val="00B0F0"/>
          <w:sz w:val="28"/>
          <w:szCs w:val="28"/>
          <w:rPrChange w:id="1847" w:author="Татьяна Сергеевна Мартынова" w:date="2021-08-12T09:40:00Z">
            <w:rPr>
              <w:rFonts w:ascii="Times New Roman" w:hAnsi="Times New Roman" w:cs="Times New Roman"/>
              <w:color w:val="00B0F0"/>
              <w:sz w:val="28"/>
              <w:szCs w:val="28"/>
            </w:rPr>
          </w:rPrChange>
        </w:rPr>
        <w:pPrChange w:id="1848" w:author="Татьяна Сергеевна Мартынова" w:date="2021-08-12T09:40:00Z">
          <w:pPr>
            <w:pStyle w:val="af4"/>
            <w:ind w:firstLine="709"/>
            <w:jc w:val="both"/>
          </w:pPr>
        </w:pPrChange>
      </w:pPr>
      <w:r w:rsidRPr="00A4377C">
        <w:rPr>
          <w:rFonts w:ascii="Times New Roman" w:hAnsi="Times New Roman" w:cs="Times New Roman"/>
          <w:color w:val="00B0F0"/>
          <w:sz w:val="28"/>
          <w:szCs w:val="28"/>
          <w:rPrChange w:id="1849" w:author="Татьяна Сергеевна Мартынова" w:date="2021-08-12T09:40:00Z">
            <w:rPr>
              <w:rFonts w:ascii="Times New Roman" w:hAnsi="Times New Roman" w:cs="Times New Roman"/>
              <w:color w:val="00B0F0"/>
              <w:sz w:val="28"/>
              <w:szCs w:val="28"/>
            </w:rPr>
          </w:rPrChange>
        </w:rPr>
        <w:t>-</w:t>
      </w:r>
      <w:r w:rsidR="00DA76F6" w:rsidRPr="00A4377C">
        <w:rPr>
          <w:rFonts w:ascii="Times New Roman" w:hAnsi="Times New Roman" w:cs="Times New Roman"/>
          <w:color w:val="00B0F0"/>
          <w:sz w:val="28"/>
          <w:szCs w:val="28"/>
          <w:rPrChange w:id="1850" w:author="Татьяна Сергеевна Мартынова" w:date="2021-08-12T09:40:00Z">
            <w:rPr>
              <w:rFonts w:ascii="Times New Roman" w:hAnsi="Times New Roman" w:cs="Times New Roman"/>
              <w:color w:val="00B0F0"/>
              <w:sz w:val="28"/>
              <w:szCs w:val="28"/>
            </w:rPr>
          </w:rPrChange>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4FFE9BEA" w14:textId="1C9C1BFA" w:rsidR="00DA76F6" w:rsidRPr="00A4377C" w:rsidRDefault="004D417F" w:rsidP="00A4377C">
      <w:pPr>
        <w:pStyle w:val="af4"/>
        <w:ind w:firstLine="709"/>
        <w:jc w:val="both"/>
        <w:rPr>
          <w:rFonts w:ascii="Times New Roman" w:hAnsi="Times New Roman" w:cs="Times New Roman"/>
          <w:color w:val="00B0F0"/>
          <w:sz w:val="28"/>
          <w:szCs w:val="28"/>
          <w:rPrChange w:id="1851" w:author="Татьяна Сергеевна Мартынова" w:date="2021-08-12T09:40:00Z">
            <w:rPr>
              <w:rFonts w:ascii="Times New Roman" w:hAnsi="Times New Roman" w:cs="Times New Roman"/>
              <w:color w:val="00B0F0"/>
              <w:sz w:val="28"/>
              <w:szCs w:val="28"/>
            </w:rPr>
          </w:rPrChange>
        </w:rPr>
        <w:pPrChange w:id="1852" w:author="Татьяна Сергеевна Мартынова" w:date="2021-08-12T09:40:00Z">
          <w:pPr>
            <w:pStyle w:val="af4"/>
            <w:ind w:firstLine="709"/>
            <w:jc w:val="both"/>
          </w:pPr>
        </w:pPrChange>
      </w:pPr>
      <w:r w:rsidRPr="00A4377C">
        <w:rPr>
          <w:rFonts w:ascii="Times New Roman" w:hAnsi="Times New Roman" w:cs="Times New Roman"/>
          <w:color w:val="00B0F0"/>
          <w:sz w:val="28"/>
          <w:szCs w:val="28"/>
          <w:rPrChange w:id="1853" w:author="Татьяна Сергеевна Мартынова" w:date="2021-08-12T09:40:00Z">
            <w:rPr>
              <w:rFonts w:ascii="Times New Roman" w:hAnsi="Times New Roman" w:cs="Times New Roman"/>
              <w:color w:val="00B0F0"/>
              <w:sz w:val="28"/>
              <w:szCs w:val="28"/>
            </w:rPr>
          </w:rPrChange>
        </w:rPr>
        <w:t>-</w:t>
      </w:r>
      <w:r w:rsidR="00DA76F6" w:rsidRPr="00A4377C">
        <w:rPr>
          <w:rFonts w:ascii="Times New Roman" w:hAnsi="Times New Roman" w:cs="Times New Roman"/>
          <w:color w:val="00B0F0"/>
          <w:sz w:val="28"/>
          <w:szCs w:val="28"/>
          <w:rPrChange w:id="1854" w:author="Татьяна Сергеевна Мартынова" w:date="2021-08-12T09:40:00Z">
            <w:rPr>
              <w:rFonts w:ascii="Times New Roman" w:hAnsi="Times New Roman" w:cs="Times New Roman"/>
              <w:color w:val="00B0F0"/>
              <w:sz w:val="28"/>
              <w:szCs w:val="28"/>
            </w:rPr>
          </w:rPrChange>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75B031AD" w14:textId="4B2A3D7A" w:rsidR="00DA76F6" w:rsidRPr="00A4377C" w:rsidRDefault="004D417F" w:rsidP="00A4377C">
      <w:pPr>
        <w:pStyle w:val="af4"/>
        <w:ind w:firstLine="709"/>
        <w:jc w:val="both"/>
        <w:rPr>
          <w:rFonts w:ascii="Times New Roman" w:hAnsi="Times New Roman" w:cs="Times New Roman"/>
          <w:color w:val="00B0F0"/>
          <w:sz w:val="28"/>
          <w:szCs w:val="28"/>
          <w:rPrChange w:id="1855" w:author="Татьяна Сергеевна Мартынова" w:date="2021-08-12T09:40:00Z">
            <w:rPr>
              <w:rFonts w:ascii="Times New Roman" w:hAnsi="Times New Roman" w:cs="Times New Roman"/>
              <w:color w:val="00B0F0"/>
              <w:sz w:val="28"/>
              <w:szCs w:val="28"/>
            </w:rPr>
          </w:rPrChange>
        </w:rPr>
        <w:pPrChange w:id="1856" w:author="Татьяна Сергеевна Мартынова" w:date="2021-08-12T09:40:00Z">
          <w:pPr>
            <w:pStyle w:val="af4"/>
            <w:ind w:firstLine="709"/>
            <w:jc w:val="both"/>
          </w:pPr>
        </w:pPrChange>
      </w:pPr>
      <w:r w:rsidRPr="00A4377C">
        <w:rPr>
          <w:rFonts w:ascii="Times New Roman" w:hAnsi="Times New Roman" w:cs="Times New Roman"/>
          <w:color w:val="00B0F0"/>
          <w:sz w:val="28"/>
          <w:szCs w:val="28"/>
          <w:rPrChange w:id="1857" w:author="Татьяна Сергеевна Мартынова" w:date="2021-08-12T09:40:00Z">
            <w:rPr>
              <w:rFonts w:ascii="Times New Roman" w:hAnsi="Times New Roman" w:cs="Times New Roman"/>
              <w:color w:val="00B0F0"/>
              <w:sz w:val="28"/>
              <w:szCs w:val="28"/>
            </w:rPr>
          </w:rPrChange>
        </w:rPr>
        <w:t>-</w:t>
      </w:r>
      <w:r w:rsidR="00DA76F6" w:rsidRPr="00A4377C">
        <w:rPr>
          <w:rFonts w:ascii="Times New Roman" w:hAnsi="Times New Roman" w:cs="Times New Roman"/>
          <w:color w:val="00B0F0"/>
          <w:sz w:val="28"/>
          <w:szCs w:val="28"/>
          <w:rPrChange w:id="1858" w:author="Татьяна Сергеевна Мартынова" w:date="2021-08-12T09:40:00Z">
            <w:rPr>
              <w:rFonts w:ascii="Times New Roman" w:hAnsi="Times New Roman" w:cs="Times New Roman"/>
              <w:color w:val="00B0F0"/>
              <w:sz w:val="28"/>
              <w:szCs w:val="28"/>
            </w:rPr>
          </w:rPrChange>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1DD9BB36" w14:textId="4CA97E28" w:rsidR="004D2684" w:rsidRPr="00A4377C" w:rsidRDefault="004D417F" w:rsidP="00A4377C">
      <w:pPr>
        <w:pStyle w:val="af4"/>
        <w:ind w:firstLine="709"/>
        <w:jc w:val="both"/>
        <w:rPr>
          <w:rFonts w:ascii="Times New Roman" w:hAnsi="Times New Roman" w:cs="Times New Roman"/>
          <w:color w:val="00B0F0"/>
          <w:sz w:val="28"/>
          <w:szCs w:val="28"/>
          <w:rPrChange w:id="1859" w:author="Татьяна Сергеевна Мартынова" w:date="2021-08-12T09:40:00Z">
            <w:rPr>
              <w:rFonts w:ascii="Times New Roman" w:hAnsi="Times New Roman" w:cs="Times New Roman"/>
              <w:color w:val="00B0F0"/>
              <w:sz w:val="28"/>
              <w:szCs w:val="28"/>
            </w:rPr>
          </w:rPrChange>
        </w:rPr>
        <w:pPrChange w:id="1860" w:author="Татьяна Сергеевна Мартынова" w:date="2021-08-12T09:40:00Z">
          <w:pPr>
            <w:pStyle w:val="af4"/>
            <w:ind w:firstLine="709"/>
            <w:jc w:val="both"/>
          </w:pPr>
        </w:pPrChange>
      </w:pPr>
      <w:r w:rsidRPr="00A4377C">
        <w:rPr>
          <w:rFonts w:ascii="Times New Roman" w:hAnsi="Times New Roman" w:cs="Times New Roman"/>
          <w:color w:val="00B0F0"/>
          <w:sz w:val="28"/>
          <w:szCs w:val="28"/>
          <w:rPrChange w:id="1861" w:author="Татьяна Сергеевна Мартынова" w:date="2021-08-12T09:40:00Z">
            <w:rPr>
              <w:rFonts w:ascii="Times New Roman" w:hAnsi="Times New Roman" w:cs="Times New Roman"/>
              <w:color w:val="00B0F0"/>
              <w:sz w:val="28"/>
              <w:szCs w:val="28"/>
            </w:rPr>
          </w:rPrChange>
        </w:rPr>
        <w:t>-</w:t>
      </w:r>
      <w:r w:rsidR="00DA76F6" w:rsidRPr="00A4377C">
        <w:rPr>
          <w:rFonts w:ascii="Times New Roman" w:hAnsi="Times New Roman" w:cs="Times New Roman"/>
          <w:color w:val="00B0F0"/>
          <w:sz w:val="28"/>
          <w:szCs w:val="28"/>
          <w:rPrChange w:id="1862" w:author="Татьяна Сергеевна Мартынова" w:date="2021-08-12T09:40:00Z">
            <w:rPr>
              <w:rFonts w:ascii="Times New Roman" w:hAnsi="Times New Roman" w:cs="Times New Roman"/>
              <w:color w:val="00B0F0"/>
              <w:sz w:val="28"/>
              <w:szCs w:val="28"/>
            </w:rPr>
          </w:rPrChange>
        </w:rPr>
        <w:t xml:space="preserve"> документы, необходимые для предоставления услуги, поданы в электронной форме с нарушением установленных требований.</w:t>
      </w:r>
    </w:p>
    <w:p w14:paraId="1D59B347" w14:textId="77777777" w:rsidR="004D417F" w:rsidRPr="00A4377C" w:rsidRDefault="004D417F" w:rsidP="00A4377C">
      <w:pPr>
        <w:pStyle w:val="af4"/>
        <w:ind w:firstLine="709"/>
        <w:jc w:val="both"/>
        <w:rPr>
          <w:rFonts w:ascii="Times New Roman" w:eastAsia="Calibri" w:hAnsi="Times New Roman" w:cs="Times New Roman"/>
          <w:sz w:val="28"/>
          <w:szCs w:val="28"/>
          <w:highlight w:val="yellow"/>
          <w:rPrChange w:id="1863" w:author="Татьяна Сергеевна Мартынова" w:date="2021-08-12T09:40:00Z">
            <w:rPr>
              <w:rFonts w:ascii="Times New Roman" w:eastAsia="Calibri" w:hAnsi="Times New Roman" w:cs="Times New Roman"/>
              <w:sz w:val="28"/>
              <w:szCs w:val="28"/>
              <w:highlight w:val="yellow"/>
            </w:rPr>
          </w:rPrChange>
        </w:rPr>
        <w:pPrChange w:id="1864" w:author="Татьяна Сергеевна Мартынова" w:date="2021-08-12T09:40:00Z">
          <w:pPr>
            <w:pStyle w:val="af4"/>
            <w:ind w:firstLine="709"/>
            <w:jc w:val="both"/>
          </w:pPr>
        </w:pPrChange>
      </w:pPr>
    </w:p>
    <w:p w14:paraId="44EFC256" w14:textId="77777777" w:rsidR="00DD0EF9" w:rsidRPr="00A4377C" w:rsidRDefault="00367183" w:rsidP="00A4377C">
      <w:pPr>
        <w:spacing w:after="0" w:line="240" w:lineRule="auto"/>
        <w:ind w:firstLine="709"/>
        <w:jc w:val="center"/>
        <w:rPr>
          <w:rFonts w:ascii="Times New Roman" w:eastAsia="Calibri" w:hAnsi="Times New Roman" w:cs="Times New Roman"/>
          <w:b/>
          <w:sz w:val="28"/>
          <w:szCs w:val="28"/>
          <w:rPrChange w:id="1865" w:author="Татьяна Сергеевна Мартынова" w:date="2021-08-12T09:40:00Z">
            <w:rPr>
              <w:rFonts w:ascii="Times New Roman" w:eastAsia="Calibri" w:hAnsi="Times New Roman" w:cs="Times New Roman"/>
              <w:b/>
              <w:sz w:val="28"/>
              <w:szCs w:val="28"/>
            </w:rPr>
          </w:rPrChange>
        </w:rPr>
        <w:pPrChange w:id="1866"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1867" w:author="Татьяна Сергеевна Мартынова" w:date="2021-08-12T09:40:00Z">
            <w:rPr>
              <w:rFonts w:ascii="Times New Roman" w:eastAsia="Calibri" w:hAnsi="Times New Roman" w:cs="Times New Roman"/>
              <w:b/>
              <w:sz w:val="28"/>
              <w:szCs w:val="28"/>
            </w:rPr>
          </w:rPrChange>
        </w:rPr>
        <w:t>Перечень оснований для приостановления или отказа</w:t>
      </w:r>
    </w:p>
    <w:p w14:paraId="3CFF2E2A" w14:textId="176CBFAA"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1868" w:author="Татьяна Сергеевна Мартынова" w:date="2021-08-12T09:40:00Z">
            <w:rPr>
              <w:rFonts w:ascii="Times New Roman" w:eastAsia="Calibri" w:hAnsi="Times New Roman" w:cs="Times New Roman"/>
              <w:b/>
              <w:sz w:val="28"/>
              <w:szCs w:val="28"/>
            </w:rPr>
          </w:rPrChange>
        </w:rPr>
        <w:pPrChange w:id="1869"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1870" w:author="Татьяна Сергеевна Мартынова" w:date="2021-08-12T09:40:00Z">
            <w:rPr>
              <w:rFonts w:ascii="Times New Roman" w:eastAsia="Calibri" w:hAnsi="Times New Roman" w:cs="Times New Roman"/>
              <w:b/>
              <w:sz w:val="28"/>
              <w:szCs w:val="28"/>
            </w:rPr>
          </w:rPrChange>
        </w:rPr>
        <w:t xml:space="preserve">в предоставлении </w:t>
      </w:r>
      <w:ins w:id="1871" w:author="Алан Ибрагимович Джиоев" w:date="2021-08-11T09:32:00Z">
        <w:r w:rsidR="00682EC4" w:rsidRPr="00A4377C">
          <w:rPr>
            <w:rFonts w:ascii="Times New Roman" w:eastAsia="Calibri" w:hAnsi="Times New Roman" w:cs="Times New Roman"/>
            <w:b/>
            <w:sz w:val="28"/>
            <w:szCs w:val="28"/>
            <w:rPrChange w:id="1872" w:author="Татьяна Сергеевна Мартынова" w:date="2021-08-12T09:40:00Z">
              <w:rPr>
                <w:rFonts w:ascii="Times New Roman" w:eastAsia="Calibri" w:hAnsi="Times New Roman" w:cs="Times New Roman"/>
                <w:b/>
                <w:sz w:val="28"/>
                <w:szCs w:val="28"/>
              </w:rPr>
            </w:rPrChange>
          </w:rPr>
          <w:t>государствен</w:t>
        </w:r>
      </w:ins>
      <w:del w:id="1873" w:author="Алан Ибрагимович Джиоев" w:date="2021-08-11T09:32:00Z">
        <w:r w:rsidR="006967EE" w:rsidRPr="00A4377C" w:rsidDel="00682EC4">
          <w:rPr>
            <w:rFonts w:ascii="Times New Roman" w:eastAsia="Calibri" w:hAnsi="Times New Roman" w:cs="Times New Roman"/>
            <w:b/>
            <w:sz w:val="28"/>
            <w:szCs w:val="28"/>
            <w:rPrChange w:id="1874" w:author="Татьяна Сергеевна Мартынова" w:date="2021-08-12T09:40:00Z">
              <w:rPr>
                <w:rFonts w:ascii="Times New Roman" w:eastAsia="Calibri" w:hAnsi="Times New Roman" w:cs="Times New Roman"/>
                <w:b/>
                <w:sz w:val="28"/>
                <w:szCs w:val="28"/>
              </w:rPr>
            </w:rPrChange>
          </w:rPr>
          <w:delText>муниципаль</w:delText>
        </w:r>
      </w:del>
      <w:r w:rsidR="00B61686" w:rsidRPr="00A4377C">
        <w:rPr>
          <w:rFonts w:ascii="Times New Roman" w:eastAsia="Calibri" w:hAnsi="Times New Roman" w:cs="Times New Roman"/>
          <w:b/>
          <w:sz w:val="28"/>
          <w:szCs w:val="28"/>
          <w:rPrChange w:id="1875" w:author="Татьяна Сергеевна Мартынова" w:date="2021-08-12T09:40:00Z">
            <w:rPr>
              <w:rFonts w:ascii="Times New Roman" w:eastAsia="Calibri" w:hAnsi="Times New Roman" w:cs="Times New Roman"/>
              <w:b/>
              <w:sz w:val="28"/>
              <w:szCs w:val="28"/>
            </w:rPr>
          </w:rPrChange>
        </w:rPr>
        <w:t>ной</w:t>
      </w:r>
      <w:r w:rsidRPr="00A4377C">
        <w:rPr>
          <w:rFonts w:ascii="Times New Roman" w:eastAsia="Calibri" w:hAnsi="Times New Roman" w:cs="Times New Roman"/>
          <w:b/>
          <w:sz w:val="28"/>
          <w:szCs w:val="28"/>
          <w:rPrChange w:id="1876" w:author="Татьяна Сергеевна Мартынова" w:date="2021-08-12T09:40:00Z">
            <w:rPr>
              <w:rFonts w:ascii="Times New Roman" w:eastAsia="Calibri" w:hAnsi="Times New Roman" w:cs="Times New Roman"/>
              <w:b/>
              <w:sz w:val="28"/>
              <w:szCs w:val="28"/>
            </w:rPr>
          </w:rPrChange>
        </w:rPr>
        <w:t xml:space="preserve"> услуги</w:t>
      </w:r>
    </w:p>
    <w:p w14:paraId="249AE1B1" w14:textId="77777777" w:rsidR="004A785B" w:rsidRPr="00A4377C" w:rsidRDefault="004A785B" w:rsidP="00A4377C">
      <w:pPr>
        <w:spacing w:after="0" w:line="240" w:lineRule="auto"/>
        <w:ind w:firstLine="709"/>
        <w:jc w:val="center"/>
        <w:rPr>
          <w:rFonts w:ascii="Times New Roman" w:eastAsia="Calibri" w:hAnsi="Times New Roman" w:cs="Times New Roman"/>
          <w:sz w:val="28"/>
          <w:szCs w:val="28"/>
          <w:rPrChange w:id="1877" w:author="Татьяна Сергеевна Мартынова" w:date="2021-08-12T09:40:00Z">
            <w:rPr>
              <w:rFonts w:ascii="Times New Roman" w:eastAsia="Calibri" w:hAnsi="Times New Roman" w:cs="Times New Roman"/>
              <w:sz w:val="28"/>
              <w:szCs w:val="28"/>
            </w:rPr>
          </w:rPrChange>
        </w:rPr>
        <w:pPrChange w:id="1878" w:author="Татьяна Сергеевна Мартынова" w:date="2021-08-12T09:40:00Z">
          <w:pPr>
            <w:spacing w:after="0" w:line="240" w:lineRule="auto"/>
            <w:ind w:firstLine="709"/>
            <w:jc w:val="center"/>
          </w:pPr>
        </w:pPrChange>
      </w:pPr>
    </w:p>
    <w:p w14:paraId="64D1145F" w14:textId="06E22974" w:rsidR="008F4FAC" w:rsidRPr="00A4377C" w:rsidRDefault="00CF010F" w:rsidP="00A4377C">
      <w:pPr>
        <w:spacing w:after="0" w:line="240" w:lineRule="auto"/>
        <w:ind w:firstLine="709"/>
        <w:jc w:val="both"/>
        <w:rPr>
          <w:rFonts w:ascii="Times New Roman" w:eastAsia="Calibri" w:hAnsi="Times New Roman" w:cs="Times New Roman"/>
          <w:sz w:val="28"/>
          <w:szCs w:val="28"/>
          <w:rPrChange w:id="1879" w:author="Татьяна Сергеевна Мартынова" w:date="2021-08-12T09:40:00Z">
            <w:rPr>
              <w:rFonts w:ascii="Times New Roman" w:eastAsia="Calibri" w:hAnsi="Times New Roman" w:cs="Times New Roman"/>
              <w:sz w:val="28"/>
              <w:szCs w:val="28"/>
            </w:rPr>
          </w:rPrChange>
        </w:rPr>
        <w:pPrChange w:id="1880"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1881" w:author="Татьяна Сергеевна Мартынова" w:date="2021-08-12T09:40:00Z">
            <w:rPr>
              <w:rFonts w:ascii="Times New Roman" w:eastAsia="Calibri" w:hAnsi="Times New Roman" w:cs="Times New Roman"/>
              <w:sz w:val="28"/>
              <w:szCs w:val="28"/>
            </w:rPr>
          </w:rPrChange>
        </w:rPr>
        <w:t>2.</w:t>
      </w:r>
      <w:r w:rsidR="006967EE" w:rsidRPr="00A4377C">
        <w:rPr>
          <w:rFonts w:ascii="Times New Roman" w:eastAsia="Calibri" w:hAnsi="Times New Roman" w:cs="Times New Roman"/>
          <w:sz w:val="28"/>
          <w:szCs w:val="28"/>
          <w:rPrChange w:id="1882" w:author="Татьяна Сергеевна Мартынова" w:date="2021-08-12T09:40:00Z">
            <w:rPr>
              <w:rFonts w:ascii="Times New Roman" w:eastAsia="Calibri" w:hAnsi="Times New Roman" w:cs="Times New Roman"/>
              <w:sz w:val="28"/>
              <w:szCs w:val="28"/>
            </w:rPr>
          </w:rPrChange>
        </w:rPr>
        <w:t>2</w:t>
      </w:r>
      <w:del w:id="1883" w:author="Татьяна Сергеевна Мартынова" w:date="2021-08-16T08:39:00Z">
        <w:r w:rsidR="00E5602F" w:rsidRPr="00A4377C" w:rsidDel="0079013B">
          <w:rPr>
            <w:rFonts w:ascii="Times New Roman" w:eastAsia="Calibri" w:hAnsi="Times New Roman" w:cs="Times New Roman"/>
            <w:sz w:val="28"/>
            <w:szCs w:val="28"/>
            <w:rPrChange w:id="1884" w:author="Татьяна Сергеевна Мартынова" w:date="2021-08-12T09:40:00Z">
              <w:rPr>
                <w:rFonts w:ascii="Times New Roman" w:eastAsia="Calibri" w:hAnsi="Times New Roman" w:cs="Times New Roman"/>
                <w:sz w:val="28"/>
                <w:szCs w:val="28"/>
              </w:rPr>
            </w:rPrChange>
          </w:rPr>
          <w:delText>1</w:delText>
        </w:r>
      </w:del>
      <w:ins w:id="1885" w:author="Татьяна Сергеевна Мартынова" w:date="2021-08-16T08:39:00Z">
        <w:r w:rsidR="0079013B">
          <w:rPr>
            <w:rFonts w:ascii="Times New Roman" w:eastAsia="Calibri" w:hAnsi="Times New Roman" w:cs="Times New Roman"/>
            <w:sz w:val="28"/>
            <w:szCs w:val="28"/>
          </w:rPr>
          <w:t>5</w:t>
        </w:r>
      </w:ins>
      <w:r w:rsidR="00463665" w:rsidRPr="00A4377C">
        <w:rPr>
          <w:rFonts w:ascii="Times New Roman" w:eastAsia="Calibri" w:hAnsi="Times New Roman" w:cs="Times New Roman"/>
          <w:sz w:val="28"/>
          <w:szCs w:val="28"/>
          <w:rPrChange w:id="1886" w:author="Татьяна Сергеевна Мартынова" w:date="2021-08-12T09:40:00Z">
            <w:rPr>
              <w:rFonts w:ascii="Times New Roman" w:eastAsia="Calibri" w:hAnsi="Times New Roman" w:cs="Times New Roman"/>
              <w:sz w:val="28"/>
              <w:szCs w:val="28"/>
            </w:rPr>
          </w:rPrChange>
        </w:rPr>
        <w:t>.</w:t>
      </w:r>
      <w:r w:rsidR="00584D7C" w:rsidRPr="00A4377C">
        <w:rPr>
          <w:rFonts w:ascii="Times New Roman" w:eastAsia="Calibri" w:hAnsi="Times New Roman" w:cs="Times New Roman"/>
          <w:sz w:val="28"/>
          <w:szCs w:val="28"/>
          <w:rPrChange w:id="1887" w:author="Татьяна Сергеевна Мартынова" w:date="2021-08-12T09:40:00Z">
            <w:rPr>
              <w:rFonts w:ascii="Times New Roman" w:eastAsia="Calibri" w:hAnsi="Times New Roman" w:cs="Times New Roman"/>
              <w:sz w:val="28"/>
              <w:szCs w:val="28"/>
            </w:rPr>
          </w:rPrChange>
        </w:rPr>
        <w:tab/>
      </w:r>
      <w:r w:rsidR="001621D2" w:rsidRPr="00A4377C">
        <w:rPr>
          <w:rFonts w:ascii="Times New Roman" w:eastAsia="Calibri" w:hAnsi="Times New Roman" w:cs="Times New Roman"/>
          <w:sz w:val="28"/>
          <w:szCs w:val="28"/>
          <w:rPrChange w:id="1888" w:author="Татьяна Сергеевна Мартынова" w:date="2021-08-12T09:40:00Z">
            <w:rPr>
              <w:rFonts w:ascii="Times New Roman" w:eastAsia="Calibri" w:hAnsi="Times New Roman" w:cs="Times New Roman"/>
              <w:sz w:val="28"/>
              <w:szCs w:val="28"/>
            </w:rPr>
          </w:rPrChange>
        </w:rPr>
        <w:t xml:space="preserve">Основаниями для отказа в предоставлении </w:t>
      </w:r>
      <w:ins w:id="1889" w:author="Алан Ибрагимович Джиоев" w:date="2021-08-11T09:32:00Z">
        <w:r w:rsidR="00682EC4" w:rsidRPr="00A4377C">
          <w:rPr>
            <w:rFonts w:ascii="Times New Roman" w:eastAsia="Calibri" w:hAnsi="Times New Roman" w:cs="Times New Roman"/>
            <w:sz w:val="28"/>
            <w:szCs w:val="28"/>
            <w:rPrChange w:id="1890" w:author="Татьяна Сергеевна Мартынова" w:date="2021-08-12T09:40:00Z">
              <w:rPr>
                <w:rFonts w:ascii="Times New Roman" w:eastAsia="Calibri" w:hAnsi="Times New Roman" w:cs="Times New Roman"/>
                <w:sz w:val="28"/>
                <w:szCs w:val="28"/>
              </w:rPr>
            </w:rPrChange>
          </w:rPr>
          <w:t>государствен</w:t>
        </w:r>
      </w:ins>
      <w:del w:id="1891" w:author="Алан Ибрагимович Джиоев" w:date="2021-08-11T09:32:00Z">
        <w:r w:rsidR="006967EE" w:rsidRPr="00A4377C" w:rsidDel="00682EC4">
          <w:rPr>
            <w:rFonts w:ascii="Times New Roman" w:eastAsia="Calibri" w:hAnsi="Times New Roman" w:cs="Times New Roman"/>
            <w:sz w:val="28"/>
            <w:szCs w:val="28"/>
            <w:rPrChange w:id="1892" w:author="Татьяна Сергеевна Мартынова" w:date="2021-08-12T09:40:00Z">
              <w:rPr>
                <w:rFonts w:ascii="Times New Roman" w:eastAsia="Calibri" w:hAnsi="Times New Roman" w:cs="Times New Roman"/>
                <w:sz w:val="28"/>
                <w:szCs w:val="28"/>
              </w:rPr>
            </w:rPrChange>
          </w:rPr>
          <w:delText>муниципаль</w:delText>
        </w:r>
      </w:del>
      <w:r w:rsidR="001621D2" w:rsidRPr="00A4377C">
        <w:rPr>
          <w:rFonts w:ascii="Times New Roman" w:eastAsia="Calibri" w:hAnsi="Times New Roman" w:cs="Times New Roman"/>
          <w:sz w:val="28"/>
          <w:szCs w:val="28"/>
          <w:rPrChange w:id="1893" w:author="Татьяна Сергеевна Мартынова" w:date="2021-08-12T09:40:00Z">
            <w:rPr>
              <w:rFonts w:ascii="Times New Roman" w:eastAsia="Calibri" w:hAnsi="Times New Roman" w:cs="Times New Roman"/>
              <w:sz w:val="28"/>
              <w:szCs w:val="28"/>
            </w:rPr>
          </w:rPrChange>
        </w:rPr>
        <w:t>ной услуги являются:</w:t>
      </w:r>
    </w:p>
    <w:p w14:paraId="6BC9DD2C" w14:textId="7A2AF602" w:rsidR="00E71349" w:rsidRPr="00A4377C" w:rsidRDefault="00E71349" w:rsidP="00A4377C">
      <w:pPr>
        <w:tabs>
          <w:tab w:val="left" w:pos="1134"/>
        </w:tabs>
        <w:spacing w:after="0" w:line="240" w:lineRule="auto"/>
        <w:ind w:firstLine="709"/>
        <w:jc w:val="both"/>
        <w:rPr>
          <w:rFonts w:ascii="Times New Roman" w:hAnsi="Times New Roman" w:cs="Times New Roman"/>
          <w:sz w:val="28"/>
          <w:szCs w:val="28"/>
          <w:rPrChange w:id="1894" w:author="Татьяна Сергеевна Мартынова" w:date="2021-08-12T09:40:00Z">
            <w:rPr>
              <w:rFonts w:ascii="Times New Roman" w:hAnsi="Times New Roman" w:cs="Times New Roman"/>
              <w:sz w:val="24"/>
              <w:szCs w:val="24"/>
            </w:rPr>
          </w:rPrChange>
        </w:rPr>
        <w:pPrChange w:id="1895" w:author="Татьяна Сергеевна Мартынова" w:date="2021-08-12T09:40:00Z">
          <w:pPr>
            <w:tabs>
              <w:tab w:val="left" w:pos="1134"/>
            </w:tabs>
            <w:spacing w:after="0"/>
            <w:ind w:right="-1" w:firstLine="709"/>
            <w:jc w:val="both"/>
          </w:pPr>
        </w:pPrChange>
      </w:pPr>
      <w:r w:rsidRPr="00A4377C">
        <w:rPr>
          <w:rFonts w:ascii="Times New Roman" w:hAnsi="Times New Roman" w:cs="Times New Roman"/>
          <w:sz w:val="28"/>
          <w:szCs w:val="28"/>
          <w:rPrChange w:id="1896" w:author="Татьяна Сергеевна Мартынова" w:date="2021-08-12T09:40:00Z">
            <w:rPr>
              <w:rFonts w:ascii="Times New Roman" w:hAnsi="Times New Roman" w:cs="Times New Roman"/>
              <w:sz w:val="24"/>
              <w:szCs w:val="24"/>
            </w:rPr>
          </w:rPrChange>
        </w:rPr>
        <w:t>1) заявитель не соответствует категории лиц, имеющих право на предоставление</w:t>
      </w:r>
      <w:r w:rsidR="005F6124" w:rsidRPr="00A4377C">
        <w:rPr>
          <w:rFonts w:ascii="Times New Roman" w:hAnsi="Times New Roman" w:cs="Times New Roman"/>
          <w:sz w:val="28"/>
          <w:szCs w:val="28"/>
          <w:rPrChange w:id="1897" w:author="Татьяна Сергеевна Мартынова" w:date="2021-08-12T09:40:00Z">
            <w:rPr>
              <w:rFonts w:ascii="Times New Roman" w:hAnsi="Times New Roman" w:cs="Times New Roman"/>
              <w:sz w:val="24"/>
              <w:szCs w:val="24"/>
            </w:rPr>
          </w:rPrChange>
        </w:rPr>
        <w:t xml:space="preserve"> </w:t>
      </w:r>
      <w:r w:rsidRPr="00A4377C">
        <w:rPr>
          <w:rFonts w:ascii="Times New Roman" w:hAnsi="Times New Roman" w:cs="Times New Roman"/>
          <w:sz w:val="28"/>
          <w:szCs w:val="28"/>
          <w:rPrChange w:id="1898" w:author="Татьяна Сергеевна Мартынова" w:date="2021-08-12T09:40:00Z">
            <w:rPr>
              <w:rFonts w:ascii="Times New Roman" w:hAnsi="Times New Roman" w:cs="Times New Roman"/>
              <w:sz w:val="24"/>
              <w:szCs w:val="24"/>
            </w:rPr>
          </w:rPrChange>
        </w:rPr>
        <w:t>услуги;</w:t>
      </w:r>
    </w:p>
    <w:p w14:paraId="3A36CD55" w14:textId="5D2CA708" w:rsidR="00E71349" w:rsidRPr="00A4377C" w:rsidRDefault="00E71349" w:rsidP="00A4377C">
      <w:pPr>
        <w:tabs>
          <w:tab w:val="left" w:pos="1134"/>
        </w:tabs>
        <w:spacing w:after="0" w:line="240" w:lineRule="auto"/>
        <w:ind w:firstLine="709"/>
        <w:jc w:val="both"/>
        <w:rPr>
          <w:rFonts w:ascii="Times New Roman" w:hAnsi="Times New Roman" w:cs="Times New Roman"/>
          <w:sz w:val="28"/>
          <w:szCs w:val="28"/>
          <w:rPrChange w:id="1899" w:author="Татьяна Сергеевна Мартынова" w:date="2021-08-12T09:40:00Z">
            <w:rPr>
              <w:rFonts w:ascii="Times New Roman" w:hAnsi="Times New Roman" w:cs="Times New Roman"/>
              <w:sz w:val="24"/>
              <w:szCs w:val="24"/>
            </w:rPr>
          </w:rPrChange>
        </w:rPr>
        <w:pPrChange w:id="1900" w:author="Татьяна Сергеевна Мартынова" w:date="2021-08-12T09:40:00Z">
          <w:pPr>
            <w:tabs>
              <w:tab w:val="left" w:pos="1134"/>
            </w:tabs>
            <w:spacing w:after="0"/>
            <w:ind w:right="-1" w:firstLine="709"/>
            <w:jc w:val="both"/>
          </w:pPr>
        </w:pPrChange>
      </w:pPr>
      <w:r w:rsidRPr="00A4377C">
        <w:rPr>
          <w:rFonts w:ascii="Times New Roman" w:hAnsi="Times New Roman" w:cs="Times New Roman"/>
          <w:sz w:val="28"/>
          <w:szCs w:val="28"/>
          <w:rPrChange w:id="1901" w:author="Татьяна Сергеевна Мартынова" w:date="2021-08-12T09:40:00Z">
            <w:rPr>
              <w:rFonts w:ascii="Times New Roman" w:hAnsi="Times New Roman" w:cs="Times New Roman"/>
              <w:sz w:val="24"/>
              <w:szCs w:val="24"/>
            </w:rPr>
          </w:rPrChange>
        </w:rPr>
        <w:t>2) наличие противоречивых сведений в запросе о предоставлении услуги и</w:t>
      </w:r>
      <w:r w:rsidR="005F6124" w:rsidRPr="00A4377C">
        <w:rPr>
          <w:rFonts w:ascii="Times New Roman" w:hAnsi="Times New Roman" w:cs="Times New Roman"/>
          <w:sz w:val="28"/>
          <w:szCs w:val="28"/>
          <w:rPrChange w:id="1902" w:author="Татьяна Сергеевна Мартынова" w:date="2021-08-12T09:40:00Z">
            <w:rPr>
              <w:rFonts w:ascii="Times New Roman" w:hAnsi="Times New Roman" w:cs="Times New Roman"/>
              <w:sz w:val="24"/>
              <w:szCs w:val="24"/>
            </w:rPr>
          </w:rPrChange>
        </w:rPr>
        <w:t xml:space="preserve"> </w:t>
      </w:r>
      <w:r w:rsidRPr="00A4377C">
        <w:rPr>
          <w:rFonts w:ascii="Times New Roman" w:hAnsi="Times New Roman" w:cs="Times New Roman"/>
          <w:sz w:val="28"/>
          <w:szCs w:val="28"/>
          <w:rPrChange w:id="1903" w:author="Татьяна Сергеевна Мартынова" w:date="2021-08-12T09:40:00Z">
            <w:rPr>
              <w:rFonts w:ascii="Times New Roman" w:hAnsi="Times New Roman" w:cs="Times New Roman"/>
              <w:sz w:val="24"/>
              <w:szCs w:val="24"/>
            </w:rPr>
          </w:rPrChange>
        </w:rPr>
        <w:t>сведениях, полученных в порядке межведомственного взаимодействия;</w:t>
      </w:r>
    </w:p>
    <w:p w14:paraId="63700287" w14:textId="77777777" w:rsidR="00E71349" w:rsidRPr="00A4377C" w:rsidRDefault="00E71349" w:rsidP="00A4377C">
      <w:pPr>
        <w:tabs>
          <w:tab w:val="left" w:pos="1134"/>
        </w:tabs>
        <w:spacing w:after="0" w:line="240" w:lineRule="auto"/>
        <w:ind w:firstLine="709"/>
        <w:jc w:val="both"/>
        <w:rPr>
          <w:rFonts w:ascii="Times New Roman" w:hAnsi="Times New Roman" w:cs="Times New Roman"/>
          <w:sz w:val="28"/>
          <w:szCs w:val="28"/>
          <w:rPrChange w:id="1904" w:author="Татьяна Сергеевна Мартынова" w:date="2021-08-12T09:40:00Z">
            <w:rPr>
              <w:rFonts w:ascii="Times New Roman" w:hAnsi="Times New Roman" w:cs="Times New Roman"/>
              <w:sz w:val="24"/>
              <w:szCs w:val="24"/>
            </w:rPr>
          </w:rPrChange>
        </w:rPr>
        <w:pPrChange w:id="1905" w:author="Татьяна Сергеевна Мартынова" w:date="2021-08-12T09:40:00Z">
          <w:pPr>
            <w:tabs>
              <w:tab w:val="left" w:pos="1134"/>
            </w:tabs>
            <w:spacing w:after="0"/>
            <w:ind w:right="-1" w:firstLine="709"/>
            <w:jc w:val="both"/>
          </w:pPr>
        </w:pPrChange>
      </w:pPr>
      <w:r w:rsidRPr="00A4377C">
        <w:rPr>
          <w:rFonts w:ascii="Times New Roman" w:hAnsi="Times New Roman" w:cs="Times New Roman"/>
          <w:sz w:val="28"/>
          <w:szCs w:val="28"/>
          <w:rPrChange w:id="1906" w:author="Татьяна Сергеевна Мартынова" w:date="2021-08-12T09:40:00Z">
            <w:rPr>
              <w:rFonts w:ascii="Times New Roman" w:hAnsi="Times New Roman" w:cs="Times New Roman"/>
              <w:sz w:val="24"/>
              <w:szCs w:val="24"/>
            </w:rPr>
          </w:rPrChange>
        </w:rPr>
        <w:t>3) наличие сведений о лишении родительских прав;</w:t>
      </w:r>
    </w:p>
    <w:p w14:paraId="5B1DEE47" w14:textId="77777777" w:rsidR="00E71349" w:rsidRPr="00A4377C" w:rsidRDefault="00E71349" w:rsidP="00A4377C">
      <w:pPr>
        <w:tabs>
          <w:tab w:val="left" w:pos="1134"/>
        </w:tabs>
        <w:spacing w:after="0" w:line="240" w:lineRule="auto"/>
        <w:ind w:firstLine="709"/>
        <w:jc w:val="both"/>
        <w:rPr>
          <w:rFonts w:ascii="Times New Roman" w:hAnsi="Times New Roman" w:cs="Times New Roman"/>
          <w:sz w:val="28"/>
          <w:szCs w:val="28"/>
          <w:rPrChange w:id="1907" w:author="Татьяна Сергеевна Мартынова" w:date="2021-08-12T09:40:00Z">
            <w:rPr>
              <w:rFonts w:ascii="Times New Roman" w:hAnsi="Times New Roman" w:cs="Times New Roman"/>
              <w:sz w:val="24"/>
              <w:szCs w:val="24"/>
            </w:rPr>
          </w:rPrChange>
        </w:rPr>
        <w:pPrChange w:id="1908" w:author="Татьяна Сергеевна Мартынова" w:date="2021-08-12T09:40:00Z">
          <w:pPr>
            <w:tabs>
              <w:tab w:val="left" w:pos="1134"/>
            </w:tabs>
            <w:spacing w:after="0"/>
            <w:ind w:right="-1" w:firstLine="709"/>
            <w:jc w:val="both"/>
          </w:pPr>
        </w:pPrChange>
      </w:pPr>
      <w:r w:rsidRPr="00A4377C">
        <w:rPr>
          <w:rFonts w:ascii="Times New Roman" w:hAnsi="Times New Roman" w:cs="Times New Roman"/>
          <w:sz w:val="28"/>
          <w:szCs w:val="28"/>
          <w:rPrChange w:id="1909" w:author="Татьяна Сергеевна Мартынова" w:date="2021-08-12T09:40:00Z">
            <w:rPr>
              <w:rFonts w:ascii="Times New Roman" w:hAnsi="Times New Roman" w:cs="Times New Roman"/>
              <w:sz w:val="24"/>
              <w:szCs w:val="24"/>
            </w:rPr>
          </w:rPrChange>
        </w:rPr>
        <w:t>4) наличие сведений об ограничении в родительских правах;</w:t>
      </w:r>
    </w:p>
    <w:p w14:paraId="03E1EABB" w14:textId="67FF37F3" w:rsidR="00E71349" w:rsidRPr="00A4377C" w:rsidRDefault="00E71349" w:rsidP="00A4377C">
      <w:pPr>
        <w:tabs>
          <w:tab w:val="left" w:pos="1134"/>
        </w:tabs>
        <w:spacing w:after="0" w:line="240" w:lineRule="auto"/>
        <w:ind w:firstLine="709"/>
        <w:jc w:val="both"/>
        <w:rPr>
          <w:rFonts w:ascii="Times New Roman" w:hAnsi="Times New Roman" w:cs="Times New Roman"/>
          <w:sz w:val="28"/>
          <w:szCs w:val="28"/>
          <w:rPrChange w:id="1910" w:author="Татьяна Сергеевна Мартынова" w:date="2021-08-12T09:40:00Z">
            <w:rPr>
              <w:rFonts w:ascii="Times New Roman" w:hAnsi="Times New Roman" w:cs="Times New Roman"/>
              <w:sz w:val="24"/>
              <w:szCs w:val="24"/>
            </w:rPr>
          </w:rPrChange>
        </w:rPr>
        <w:pPrChange w:id="1911" w:author="Татьяна Сергеевна Мартынова" w:date="2021-08-12T09:40:00Z">
          <w:pPr>
            <w:tabs>
              <w:tab w:val="left" w:pos="1134"/>
            </w:tabs>
            <w:spacing w:after="240"/>
            <w:ind w:right="-1" w:firstLine="709"/>
            <w:jc w:val="both"/>
          </w:pPr>
        </w:pPrChange>
      </w:pPr>
      <w:r w:rsidRPr="00A4377C">
        <w:rPr>
          <w:rFonts w:ascii="Times New Roman" w:hAnsi="Times New Roman" w:cs="Times New Roman"/>
          <w:sz w:val="28"/>
          <w:szCs w:val="28"/>
          <w:rPrChange w:id="1912" w:author="Татьяна Сергеевна Мартынова" w:date="2021-08-12T09:40:00Z">
            <w:rPr>
              <w:rFonts w:ascii="Times New Roman" w:hAnsi="Times New Roman" w:cs="Times New Roman"/>
              <w:sz w:val="24"/>
              <w:szCs w:val="24"/>
            </w:rPr>
          </w:rPrChange>
        </w:rPr>
        <w:t xml:space="preserve">5) наличие сведений об отобрании ребенка (детей) при непосредственной угрозе его жизни или здоровью. </w:t>
      </w:r>
    </w:p>
    <w:p w14:paraId="6C11C98A" w14:textId="77777777" w:rsidR="00E71349" w:rsidRPr="00A4377C" w:rsidRDefault="00E71349" w:rsidP="00A4377C">
      <w:pPr>
        <w:tabs>
          <w:tab w:val="left" w:pos="1134"/>
        </w:tabs>
        <w:spacing w:after="0" w:line="240" w:lineRule="auto"/>
        <w:ind w:firstLine="709"/>
        <w:jc w:val="both"/>
        <w:rPr>
          <w:rFonts w:ascii="Times New Roman" w:hAnsi="Times New Roman" w:cs="Times New Roman"/>
          <w:sz w:val="28"/>
          <w:szCs w:val="28"/>
          <w:rPrChange w:id="1913" w:author="Татьяна Сергеевна Мартынова" w:date="2021-08-12T09:40:00Z">
            <w:rPr>
              <w:rFonts w:ascii="Times New Roman" w:hAnsi="Times New Roman" w:cs="Times New Roman"/>
              <w:sz w:val="24"/>
              <w:szCs w:val="24"/>
            </w:rPr>
          </w:rPrChange>
        </w:rPr>
        <w:pPrChange w:id="1914" w:author="Татьяна Сергеевна Мартынова" w:date="2021-08-12T09:40:00Z">
          <w:pPr>
            <w:tabs>
              <w:tab w:val="left" w:pos="1134"/>
            </w:tabs>
            <w:spacing w:after="240"/>
            <w:ind w:right="-1" w:firstLine="709"/>
            <w:jc w:val="both"/>
          </w:pPr>
        </w:pPrChange>
      </w:pPr>
      <w:r w:rsidRPr="00A4377C">
        <w:rPr>
          <w:rFonts w:ascii="Times New Roman" w:hAnsi="Times New Roman" w:cs="Times New Roman"/>
          <w:sz w:val="28"/>
          <w:szCs w:val="28"/>
          <w:rPrChange w:id="1915" w:author="Татьяна Сергеевна Мартынова" w:date="2021-08-12T09:40:00Z">
            <w:rPr>
              <w:rFonts w:ascii="Times New Roman" w:hAnsi="Times New Roman" w:cs="Times New Roman"/>
              <w:sz w:val="24"/>
              <w:szCs w:val="24"/>
            </w:rPr>
          </w:rPrChange>
        </w:rPr>
        <w:t>6)</w:t>
      </w:r>
      <w:r w:rsidR="00CD481F" w:rsidRPr="00A4377C">
        <w:rPr>
          <w:rFonts w:ascii="Times New Roman" w:eastAsia="Calibri" w:hAnsi="Times New Roman" w:cs="Times New Roman"/>
          <w:sz w:val="28"/>
          <w:szCs w:val="28"/>
          <w:rPrChange w:id="1916" w:author="Татьяна Сергеевна Мартынова" w:date="2021-08-12T09:40:00Z">
            <w:rPr>
              <w:rFonts w:ascii="Times New Roman" w:eastAsia="Calibri" w:hAnsi="Times New Roman" w:cs="Times New Roman"/>
              <w:sz w:val="28"/>
              <w:szCs w:val="28"/>
            </w:rPr>
          </w:rPrChange>
        </w:rPr>
        <w:t xml:space="preserve"> непредставл</w:t>
      </w:r>
      <w:r w:rsidR="006967EE" w:rsidRPr="00A4377C">
        <w:rPr>
          <w:rFonts w:ascii="Times New Roman" w:eastAsia="Calibri" w:hAnsi="Times New Roman" w:cs="Times New Roman"/>
          <w:sz w:val="28"/>
          <w:szCs w:val="28"/>
          <w:rPrChange w:id="1917" w:author="Татьяна Сергеевна Мартынова" w:date="2021-08-12T09:40:00Z">
            <w:rPr>
              <w:rFonts w:ascii="Times New Roman" w:eastAsia="Calibri" w:hAnsi="Times New Roman" w:cs="Times New Roman"/>
              <w:sz w:val="28"/>
              <w:szCs w:val="28"/>
            </w:rPr>
          </w:rPrChange>
        </w:rPr>
        <w:t>ение предусмотренных пунктом 2.11</w:t>
      </w:r>
      <w:r w:rsidR="00CD481F" w:rsidRPr="00A4377C">
        <w:rPr>
          <w:rFonts w:ascii="Times New Roman" w:eastAsia="Calibri" w:hAnsi="Times New Roman" w:cs="Times New Roman"/>
          <w:sz w:val="28"/>
          <w:szCs w:val="28"/>
          <w:rPrChange w:id="1918" w:author="Татьяна Сергеевна Мартынова" w:date="2021-08-12T09:40:00Z">
            <w:rPr>
              <w:rFonts w:ascii="Times New Roman" w:eastAsia="Calibri" w:hAnsi="Times New Roman" w:cs="Times New Roman"/>
              <w:sz w:val="28"/>
              <w:szCs w:val="28"/>
            </w:rPr>
          </w:rPrChange>
        </w:rPr>
        <w:t>.2 документов, обязанность по представлению которых возложена на заявителя;</w:t>
      </w:r>
    </w:p>
    <w:p w14:paraId="2018AB27" w14:textId="6E0B5B25" w:rsidR="00CD481F" w:rsidRPr="00A4377C" w:rsidRDefault="00E71349" w:rsidP="00A4377C">
      <w:pPr>
        <w:tabs>
          <w:tab w:val="left" w:pos="1134"/>
        </w:tabs>
        <w:spacing w:after="0" w:line="240" w:lineRule="auto"/>
        <w:ind w:firstLine="709"/>
        <w:jc w:val="both"/>
        <w:rPr>
          <w:rFonts w:ascii="Times New Roman" w:hAnsi="Times New Roman" w:cs="Times New Roman"/>
          <w:sz w:val="28"/>
          <w:szCs w:val="28"/>
          <w:rPrChange w:id="1919" w:author="Татьяна Сергеевна Мартынова" w:date="2021-08-12T09:40:00Z">
            <w:rPr>
              <w:rFonts w:ascii="Times New Roman" w:hAnsi="Times New Roman" w:cs="Times New Roman"/>
              <w:sz w:val="24"/>
              <w:szCs w:val="24"/>
            </w:rPr>
          </w:rPrChange>
        </w:rPr>
        <w:pPrChange w:id="1920" w:author="Татьяна Сергеевна Мартынова" w:date="2021-08-12T09:40:00Z">
          <w:pPr>
            <w:tabs>
              <w:tab w:val="left" w:pos="1134"/>
            </w:tabs>
            <w:spacing w:after="240"/>
            <w:ind w:right="-1" w:firstLine="709"/>
            <w:jc w:val="both"/>
          </w:pPr>
        </w:pPrChange>
      </w:pPr>
      <w:r w:rsidRPr="00A4377C">
        <w:rPr>
          <w:rFonts w:ascii="Times New Roman" w:hAnsi="Times New Roman" w:cs="Times New Roman"/>
          <w:sz w:val="28"/>
          <w:szCs w:val="28"/>
          <w:rPrChange w:id="1921" w:author="Татьяна Сергеевна Мартынова" w:date="2021-08-12T09:40:00Z">
            <w:rPr>
              <w:rFonts w:ascii="Times New Roman" w:hAnsi="Times New Roman" w:cs="Times New Roman"/>
              <w:sz w:val="24"/>
              <w:szCs w:val="24"/>
            </w:rPr>
          </w:rPrChange>
        </w:rPr>
        <w:t xml:space="preserve">7) </w:t>
      </w:r>
      <w:r w:rsidR="00CD481F" w:rsidRPr="00A4377C">
        <w:rPr>
          <w:rFonts w:ascii="Times New Roman" w:eastAsia="Calibri" w:hAnsi="Times New Roman" w:cs="Times New Roman"/>
          <w:sz w:val="28"/>
          <w:szCs w:val="28"/>
          <w:rPrChange w:id="1922" w:author="Татьяна Сергеевна Мартынова" w:date="2021-08-12T09:40:00Z">
            <w:rPr>
              <w:rFonts w:ascii="Times New Roman" w:eastAsia="Calibri" w:hAnsi="Times New Roman" w:cs="Times New Roman"/>
              <w:sz w:val="28"/>
              <w:szCs w:val="28"/>
            </w:rPr>
          </w:rPrChange>
        </w:rPr>
        <w:t>представление ложной информации или недостоверных сведений, документов.</w:t>
      </w:r>
    </w:p>
    <w:p w14:paraId="6D6AB894" w14:textId="744BBB4C" w:rsidR="002B7E62" w:rsidRPr="00A4377C" w:rsidRDefault="00CF010F" w:rsidP="00A4377C">
      <w:pPr>
        <w:spacing w:after="0" w:line="240" w:lineRule="auto"/>
        <w:ind w:firstLine="709"/>
        <w:jc w:val="both"/>
        <w:rPr>
          <w:rFonts w:ascii="Times New Roman" w:eastAsia="Calibri" w:hAnsi="Times New Roman" w:cs="Times New Roman"/>
          <w:sz w:val="28"/>
          <w:szCs w:val="28"/>
          <w:rPrChange w:id="1923" w:author="Татьяна Сергеевна Мартынова" w:date="2021-08-12T09:40:00Z">
            <w:rPr>
              <w:rFonts w:ascii="Times New Roman" w:eastAsia="Calibri" w:hAnsi="Times New Roman" w:cs="Times New Roman"/>
              <w:sz w:val="28"/>
              <w:szCs w:val="28"/>
            </w:rPr>
          </w:rPrChange>
        </w:rPr>
        <w:pPrChange w:id="1924"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1925" w:author="Татьяна Сергеевна Мартынова" w:date="2021-08-12T09:40:00Z">
            <w:rPr>
              <w:rFonts w:ascii="Times New Roman" w:eastAsia="Calibri" w:hAnsi="Times New Roman" w:cs="Times New Roman"/>
              <w:sz w:val="28"/>
              <w:szCs w:val="28"/>
            </w:rPr>
          </w:rPrChange>
        </w:rPr>
        <w:t>2.</w:t>
      </w:r>
      <w:r w:rsidR="006967EE" w:rsidRPr="00A4377C">
        <w:rPr>
          <w:rFonts w:ascii="Times New Roman" w:eastAsia="Calibri" w:hAnsi="Times New Roman" w:cs="Times New Roman"/>
          <w:sz w:val="28"/>
          <w:szCs w:val="28"/>
          <w:rPrChange w:id="1926" w:author="Татьяна Сергеевна Мартынова" w:date="2021-08-12T09:40:00Z">
            <w:rPr>
              <w:rFonts w:ascii="Times New Roman" w:eastAsia="Calibri" w:hAnsi="Times New Roman" w:cs="Times New Roman"/>
              <w:sz w:val="28"/>
              <w:szCs w:val="28"/>
            </w:rPr>
          </w:rPrChange>
        </w:rPr>
        <w:t>22</w:t>
      </w:r>
      <w:r w:rsidR="00367183" w:rsidRPr="00A4377C">
        <w:rPr>
          <w:rFonts w:ascii="Times New Roman" w:eastAsia="Calibri" w:hAnsi="Times New Roman" w:cs="Times New Roman"/>
          <w:sz w:val="28"/>
          <w:szCs w:val="28"/>
          <w:rPrChange w:id="1927" w:author="Татьяна Сергеевна Мартынова" w:date="2021-08-12T09:40:00Z">
            <w:rPr>
              <w:rFonts w:ascii="Times New Roman" w:eastAsia="Calibri" w:hAnsi="Times New Roman" w:cs="Times New Roman"/>
              <w:sz w:val="28"/>
              <w:szCs w:val="28"/>
            </w:rPr>
          </w:rPrChange>
        </w:rPr>
        <w:t>.</w:t>
      </w:r>
      <w:r w:rsidR="00584D7C" w:rsidRPr="00A4377C">
        <w:rPr>
          <w:rFonts w:ascii="Times New Roman" w:eastAsia="Calibri" w:hAnsi="Times New Roman" w:cs="Times New Roman"/>
          <w:sz w:val="28"/>
          <w:szCs w:val="28"/>
          <w:rPrChange w:id="1928" w:author="Татьяна Сергеевна Мартынова" w:date="2021-08-12T09:40:00Z">
            <w:rPr>
              <w:rFonts w:ascii="Times New Roman" w:eastAsia="Calibri" w:hAnsi="Times New Roman" w:cs="Times New Roman"/>
              <w:sz w:val="28"/>
              <w:szCs w:val="28"/>
            </w:rPr>
          </w:rPrChange>
        </w:rPr>
        <w:tab/>
      </w:r>
      <w:r w:rsidR="008F4FAC" w:rsidRPr="00A4377C">
        <w:rPr>
          <w:rFonts w:ascii="Times New Roman" w:eastAsia="Calibri" w:hAnsi="Times New Roman" w:cs="Times New Roman"/>
          <w:sz w:val="28"/>
          <w:szCs w:val="28"/>
          <w:rPrChange w:id="1929" w:author="Татьяна Сергеевна Мартынова" w:date="2021-08-12T09:40:00Z">
            <w:rPr>
              <w:rFonts w:ascii="Times New Roman" w:eastAsia="Calibri" w:hAnsi="Times New Roman" w:cs="Times New Roman"/>
              <w:sz w:val="28"/>
              <w:szCs w:val="28"/>
            </w:rPr>
          </w:rPrChange>
        </w:rPr>
        <w:t xml:space="preserve">Основания для приостановления предоставления </w:t>
      </w:r>
      <w:ins w:id="1930" w:author="Алан Ибрагимович Джиоев" w:date="2021-08-11T09:33:00Z">
        <w:r w:rsidR="00682EC4" w:rsidRPr="00A4377C">
          <w:rPr>
            <w:rFonts w:ascii="Times New Roman" w:eastAsia="Calibri" w:hAnsi="Times New Roman" w:cs="Times New Roman"/>
            <w:sz w:val="28"/>
            <w:szCs w:val="28"/>
            <w:rPrChange w:id="1931" w:author="Татьяна Сергеевна Мартынова" w:date="2021-08-12T09:40:00Z">
              <w:rPr>
                <w:rFonts w:ascii="Times New Roman" w:eastAsia="Calibri" w:hAnsi="Times New Roman" w:cs="Times New Roman"/>
                <w:sz w:val="28"/>
                <w:szCs w:val="28"/>
              </w:rPr>
            </w:rPrChange>
          </w:rPr>
          <w:t>государствен</w:t>
        </w:r>
      </w:ins>
      <w:del w:id="1932" w:author="Алан Ибрагимович Джиоев" w:date="2021-08-11T09:33:00Z">
        <w:r w:rsidR="006967EE" w:rsidRPr="00A4377C" w:rsidDel="00682EC4">
          <w:rPr>
            <w:rFonts w:ascii="Times New Roman" w:eastAsia="Calibri" w:hAnsi="Times New Roman" w:cs="Times New Roman"/>
            <w:sz w:val="28"/>
            <w:szCs w:val="28"/>
            <w:highlight w:val="yellow"/>
            <w:rPrChange w:id="1933" w:author="Татьяна Сергеевна Мартынова" w:date="2021-08-12T09:40:00Z">
              <w:rPr>
                <w:rFonts w:ascii="Times New Roman" w:eastAsia="Calibri" w:hAnsi="Times New Roman" w:cs="Times New Roman"/>
                <w:sz w:val="28"/>
                <w:szCs w:val="28"/>
                <w:highlight w:val="yellow"/>
              </w:rPr>
            </w:rPrChange>
          </w:rPr>
          <w:delText>муниципаль</w:delText>
        </w:r>
      </w:del>
      <w:r w:rsidR="008F4FAC" w:rsidRPr="00A4377C">
        <w:rPr>
          <w:rFonts w:ascii="Times New Roman" w:eastAsia="Calibri" w:hAnsi="Times New Roman" w:cs="Times New Roman"/>
          <w:sz w:val="28"/>
          <w:szCs w:val="28"/>
          <w:highlight w:val="yellow"/>
          <w:rPrChange w:id="1934" w:author="Татьяна Сергеевна Мартынова" w:date="2021-08-12T09:40:00Z">
            <w:rPr>
              <w:rFonts w:ascii="Times New Roman" w:eastAsia="Calibri" w:hAnsi="Times New Roman" w:cs="Times New Roman"/>
              <w:sz w:val="28"/>
              <w:szCs w:val="28"/>
              <w:highlight w:val="yellow"/>
            </w:rPr>
          </w:rPrChange>
        </w:rPr>
        <w:t>ной</w:t>
      </w:r>
      <w:r w:rsidR="008F4FAC" w:rsidRPr="00A4377C">
        <w:rPr>
          <w:rFonts w:ascii="Times New Roman" w:eastAsia="Calibri" w:hAnsi="Times New Roman" w:cs="Times New Roman"/>
          <w:sz w:val="28"/>
          <w:szCs w:val="28"/>
          <w:rPrChange w:id="1935" w:author="Татьяна Сергеевна Мартынова" w:date="2021-08-12T09:40:00Z">
            <w:rPr>
              <w:rFonts w:ascii="Times New Roman" w:eastAsia="Calibri" w:hAnsi="Times New Roman" w:cs="Times New Roman"/>
              <w:sz w:val="28"/>
              <w:szCs w:val="28"/>
            </w:rPr>
          </w:rPrChange>
        </w:rPr>
        <w:t xml:space="preserve"> услуги отсутствуют.</w:t>
      </w:r>
    </w:p>
    <w:p w14:paraId="3237F58F" w14:textId="77777777" w:rsidR="0098106D" w:rsidRPr="00A4377C" w:rsidRDefault="0098106D" w:rsidP="00A4377C">
      <w:pPr>
        <w:spacing w:after="0" w:line="240" w:lineRule="auto"/>
        <w:ind w:firstLine="709"/>
        <w:jc w:val="both"/>
        <w:rPr>
          <w:rFonts w:ascii="Times New Roman" w:eastAsia="Calibri" w:hAnsi="Times New Roman" w:cs="Times New Roman"/>
          <w:sz w:val="28"/>
          <w:szCs w:val="28"/>
          <w:rPrChange w:id="1936" w:author="Татьяна Сергеевна Мартынова" w:date="2021-08-12T09:40:00Z">
            <w:rPr>
              <w:rFonts w:ascii="Times New Roman" w:eastAsia="Calibri" w:hAnsi="Times New Roman" w:cs="Times New Roman"/>
              <w:sz w:val="28"/>
              <w:szCs w:val="28"/>
            </w:rPr>
          </w:rPrChange>
        </w:rPr>
        <w:pPrChange w:id="1937" w:author="Татьяна Сергеевна Мартынова" w:date="2021-08-12T09:40:00Z">
          <w:pPr>
            <w:spacing w:after="0" w:line="240" w:lineRule="auto"/>
            <w:ind w:firstLine="709"/>
            <w:jc w:val="both"/>
          </w:pPr>
        </w:pPrChange>
      </w:pPr>
    </w:p>
    <w:p w14:paraId="27D44917" w14:textId="77777777"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1938" w:author="Татьяна Сергеевна Мартынова" w:date="2021-08-12T09:40:00Z">
            <w:rPr>
              <w:rFonts w:ascii="Times New Roman" w:eastAsia="Calibri" w:hAnsi="Times New Roman" w:cs="Times New Roman"/>
              <w:b/>
              <w:sz w:val="28"/>
              <w:szCs w:val="28"/>
            </w:rPr>
          </w:rPrChange>
        </w:rPr>
        <w:pPrChange w:id="1939"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1940" w:author="Татьяна Сергеевна Мартынова" w:date="2021-08-12T09:40:00Z">
            <w:rPr>
              <w:rFonts w:ascii="Times New Roman" w:eastAsia="Calibri" w:hAnsi="Times New Roman" w:cs="Times New Roman"/>
              <w:b/>
              <w:sz w:val="28"/>
              <w:szCs w:val="28"/>
            </w:rPr>
          </w:rPrChange>
        </w:rPr>
        <w:t>Порядок, размер и основания взимания государственной</w:t>
      </w:r>
    </w:p>
    <w:p w14:paraId="1604BE8A" w14:textId="77777777"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1941" w:author="Татьяна Сергеевна Мартынова" w:date="2021-08-12T09:40:00Z">
            <w:rPr>
              <w:rFonts w:ascii="Times New Roman" w:eastAsia="Calibri" w:hAnsi="Times New Roman" w:cs="Times New Roman"/>
              <w:b/>
              <w:sz w:val="28"/>
              <w:szCs w:val="28"/>
            </w:rPr>
          </w:rPrChange>
        </w:rPr>
        <w:pPrChange w:id="1942"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1943" w:author="Татьяна Сергеевна Мартынова" w:date="2021-08-12T09:40:00Z">
            <w:rPr>
              <w:rFonts w:ascii="Times New Roman" w:eastAsia="Calibri" w:hAnsi="Times New Roman" w:cs="Times New Roman"/>
              <w:b/>
              <w:sz w:val="28"/>
              <w:szCs w:val="28"/>
            </w:rPr>
          </w:rPrChange>
        </w:rPr>
        <w:t>пошлины или иной платы, взимаемой за предоставление</w:t>
      </w:r>
    </w:p>
    <w:p w14:paraId="4F0E7D0A" w14:textId="1E216759" w:rsidR="004A785B" w:rsidRPr="00A4377C" w:rsidRDefault="00682EC4" w:rsidP="00A4377C">
      <w:pPr>
        <w:spacing w:after="0" w:line="240" w:lineRule="auto"/>
        <w:ind w:firstLine="709"/>
        <w:jc w:val="center"/>
        <w:rPr>
          <w:rFonts w:ascii="Times New Roman" w:eastAsia="Calibri" w:hAnsi="Times New Roman" w:cs="Times New Roman"/>
          <w:b/>
          <w:sz w:val="28"/>
          <w:szCs w:val="28"/>
          <w:rPrChange w:id="1944" w:author="Татьяна Сергеевна Мартынова" w:date="2021-08-12T09:40:00Z">
            <w:rPr>
              <w:rFonts w:ascii="Times New Roman" w:eastAsia="Calibri" w:hAnsi="Times New Roman" w:cs="Times New Roman"/>
              <w:b/>
              <w:sz w:val="28"/>
              <w:szCs w:val="28"/>
            </w:rPr>
          </w:rPrChange>
        </w:rPr>
        <w:pPrChange w:id="1945" w:author="Татьяна Сергеевна Мартынова" w:date="2021-08-12T09:40:00Z">
          <w:pPr>
            <w:spacing w:after="0" w:line="240" w:lineRule="auto"/>
            <w:ind w:firstLine="709"/>
            <w:jc w:val="center"/>
          </w:pPr>
        </w:pPrChange>
      </w:pPr>
      <w:ins w:id="1946" w:author="Алан Ибрагимович Джиоев" w:date="2021-08-11T09:33:00Z">
        <w:r w:rsidRPr="00A4377C">
          <w:rPr>
            <w:rFonts w:ascii="Times New Roman" w:eastAsia="Calibri" w:hAnsi="Times New Roman" w:cs="Times New Roman"/>
            <w:b/>
            <w:sz w:val="28"/>
            <w:szCs w:val="28"/>
            <w:rPrChange w:id="1947" w:author="Татьяна Сергеевна Мартынова" w:date="2021-08-12T09:40:00Z">
              <w:rPr>
                <w:rFonts w:ascii="Times New Roman" w:eastAsia="Calibri" w:hAnsi="Times New Roman" w:cs="Times New Roman"/>
                <w:b/>
                <w:sz w:val="28"/>
                <w:szCs w:val="28"/>
              </w:rPr>
            </w:rPrChange>
          </w:rPr>
          <w:t>государствен</w:t>
        </w:r>
      </w:ins>
      <w:del w:id="1948" w:author="Алан Ибрагимович Джиоев" w:date="2021-08-11T09:33:00Z">
        <w:r w:rsidR="006967EE" w:rsidRPr="00A4377C" w:rsidDel="00682EC4">
          <w:rPr>
            <w:rFonts w:ascii="Times New Roman" w:eastAsia="Calibri" w:hAnsi="Times New Roman" w:cs="Times New Roman"/>
            <w:b/>
            <w:sz w:val="28"/>
            <w:szCs w:val="28"/>
            <w:rPrChange w:id="1949" w:author="Татьяна Сергеевна Мартынова" w:date="2021-08-12T09:40:00Z">
              <w:rPr>
                <w:rFonts w:ascii="Times New Roman" w:eastAsia="Calibri" w:hAnsi="Times New Roman" w:cs="Times New Roman"/>
                <w:b/>
                <w:sz w:val="28"/>
                <w:szCs w:val="28"/>
              </w:rPr>
            </w:rPrChange>
          </w:rPr>
          <w:delText>муниципаль</w:delText>
        </w:r>
      </w:del>
      <w:r w:rsidR="00B61686" w:rsidRPr="00A4377C">
        <w:rPr>
          <w:rFonts w:ascii="Times New Roman" w:eastAsia="Calibri" w:hAnsi="Times New Roman" w:cs="Times New Roman"/>
          <w:b/>
          <w:sz w:val="28"/>
          <w:szCs w:val="28"/>
          <w:rPrChange w:id="1950" w:author="Татьяна Сергеевна Мартынова" w:date="2021-08-12T09:40:00Z">
            <w:rPr>
              <w:rFonts w:ascii="Times New Roman" w:eastAsia="Calibri" w:hAnsi="Times New Roman" w:cs="Times New Roman"/>
              <w:b/>
              <w:sz w:val="28"/>
              <w:szCs w:val="28"/>
            </w:rPr>
          </w:rPrChange>
        </w:rPr>
        <w:t>ной</w:t>
      </w:r>
      <w:r w:rsidR="00367183" w:rsidRPr="00A4377C">
        <w:rPr>
          <w:rFonts w:ascii="Times New Roman" w:eastAsia="Calibri" w:hAnsi="Times New Roman" w:cs="Times New Roman"/>
          <w:b/>
          <w:sz w:val="28"/>
          <w:szCs w:val="28"/>
          <w:rPrChange w:id="1951" w:author="Татьяна Сергеевна Мартынова" w:date="2021-08-12T09:40:00Z">
            <w:rPr>
              <w:rFonts w:ascii="Times New Roman" w:eastAsia="Calibri" w:hAnsi="Times New Roman" w:cs="Times New Roman"/>
              <w:b/>
              <w:sz w:val="28"/>
              <w:szCs w:val="28"/>
            </w:rPr>
          </w:rPrChange>
        </w:rPr>
        <w:t xml:space="preserve"> услуги</w:t>
      </w:r>
    </w:p>
    <w:p w14:paraId="79DFB85A" w14:textId="77777777" w:rsidR="004A785B" w:rsidRPr="00A4377C" w:rsidRDefault="004A785B" w:rsidP="00A4377C">
      <w:pPr>
        <w:spacing w:after="0" w:line="240" w:lineRule="auto"/>
        <w:ind w:firstLine="709"/>
        <w:jc w:val="both"/>
        <w:rPr>
          <w:rFonts w:ascii="Times New Roman" w:eastAsia="Calibri" w:hAnsi="Times New Roman" w:cs="Times New Roman"/>
          <w:sz w:val="28"/>
          <w:szCs w:val="28"/>
          <w:rPrChange w:id="1952" w:author="Татьяна Сергеевна Мартынова" w:date="2021-08-12T09:40:00Z">
            <w:rPr>
              <w:rFonts w:ascii="Times New Roman" w:eastAsia="Calibri" w:hAnsi="Times New Roman" w:cs="Times New Roman"/>
              <w:sz w:val="28"/>
              <w:szCs w:val="28"/>
            </w:rPr>
          </w:rPrChange>
        </w:rPr>
        <w:pPrChange w:id="1953" w:author="Татьяна Сергеевна Мартынова" w:date="2021-08-12T09:40:00Z">
          <w:pPr>
            <w:spacing w:after="0" w:line="240" w:lineRule="auto"/>
            <w:ind w:firstLine="709"/>
            <w:jc w:val="both"/>
          </w:pPr>
        </w:pPrChange>
      </w:pPr>
    </w:p>
    <w:p w14:paraId="073CBBB8" w14:textId="658B3419" w:rsidR="00DD67ED" w:rsidRDefault="00367183" w:rsidP="00A4377C">
      <w:pPr>
        <w:spacing w:after="0" w:line="240" w:lineRule="auto"/>
        <w:ind w:firstLine="709"/>
        <w:jc w:val="both"/>
        <w:rPr>
          <w:ins w:id="1954" w:author="Татьяна Сергеевна Мартынова" w:date="2021-08-12T09:44:00Z"/>
          <w:rFonts w:ascii="Times New Roman" w:eastAsia="Times New Roman" w:hAnsi="Times New Roman" w:cs="Times New Roman"/>
          <w:sz w:val="28"/>
          <w:szCs w:val="28"/>
        </w:rPr>
        <w:pPrChange w:id="1955" w:author="Татьяна Сергеевна Мартынова" w:date="2021-08-12T09:40:00Z">
          <w:pPr>
            <w:spacing w:after="240"/>
            <w:ind w:right="-1" w:firstLine="709"/>
            <w:jc w:val="both"/>
          </w:pPr>
        </w:pPrChange>
      </w:pPr>
      <w:r w:rsidRPr="00A4377C">
        <w:rPr>
          <w:rFonts w:ascii="Times New Roman" w:eastAsia="Calibri" w:hAnsi="Times New Roman" w:cs="Times New Roman"/>
          <w:sz w:val="28"/>
          <w:szCs w:val="28"/>
          <w:rPrChange w:id="1956" w:author="Татьяна Сергеевна Мартынова" w:date="2021-08-12T09:40:00Z">
            <w:rPr>
              <w:rFonts w:ascii="Times New Roman" w:eastAsia="Calibri" w:hAnsi="Times New Roman" w:cs="Times New Roman"/>
              <w:sz w:val="28"/>
              <w:szCs w:val="28"/>
            </w:rPr>
          </w:rPrChange>
        </w:rPr>
        <w:t>2.</w:t>
      </w:r>
      <w:r w:rsidR="006967EE" w:rsidRPr="00A4377C">
        <w:rPr>
          <w:rFonts w:ascii="Times New Roman" w:eastAsia="Calibri" w:hAnsi="Times New Roman" w:cs="Times New Roman"/>
          <w:sz w:val="28"/>
          <w:szCs w:val="28"/>
          <w:rPrChange w:id="1957" w:author="Татьяна Сергеевна Мартынова" w:date="2021-08-12T09:40:00Z">
            <w:rPr>
              <w:rFonts w:ascii="Times New Roman" w:eastAsia="Calibri" w:hAnsi="Times New Roman" w:cs="Times New Roman"/>
              <w:sz w:val="28"/>
              <w:szCs w:val="28"/>
            </w:rPr>
          </w:rPrChange>
        </w:rPr>
        <w:t>2</w:t>
      </w:r>
      <w:del w:id="1958" w:author="Татьяна Сергеевна Мартынова" w:date="2021-08-16T08:39:00Z">
        <w:r w:rsidR="006967EE" w:rsidRPr="00A4377C" w:rsidDel="0079013B">
          <w:rPr>
            <w:rFonts w:ascii="Times New Roman" w:eastAsia="Calibri" w:hAnsi="Times New Roman" w:cs="Times New Roman"/>
            <w:sz w:val="28"/>
            <w:szCs w:val="28"/>
            <w:rPrChange w:id="1959" w:author="Татьяна Сергеевна Мартынова" w:date="2021-08-12T09:40:00Z">
              <w:rPr>
                <w:rFonts w:ascii="Times New Roman" w:eastAsia="Calibri" w:hAnsi="Times New Roman" w:cs="Times New Roman"/>
                <w:sz w:val="28"/>
                <w:szCs w:val="28"/>
              </w:rPr>
            </w:rPrChange>
          </w:rPr>
          <w:delText>3</w:delText>
        </w:r>
      </w:del>
      <w:ins w:id="1960" w:author="Татьяна Сергеевна Мартынова" w:date="2021-08-16T08:39:00Z">
        <w:r w:rsidR="0079013B">
          <w:rPr>
            <w:rFonts w:ascii="Times New Roman" w:eastAsia="Calibri" w:hAnsi="Times New Roman" w:cs="Times New Roman"/>
            <w:sz w:val="28"/>
            <w:szCs w:val="28"/>
          </w:rPr>
          <w:t>6</w:t>
        </w:r>
      </w:ins>
      <w:r w:rsidR="00C26ED8" w:rsidRPr="00A4377C">
        <w:rPr>
          <w:rFonts w:ascii="Times New Roman" w:eastAsia="Calibri" w:hAnsi="Times New Roman" w:cs="Times New Roman"/>
          <w:sz w:val="28"/>
          <w:szCs w:val="28"/>
          <w:rPrChange w:id="1961" w:author="Татьяна Сергеевна Мартынова" w:date="2021-08-12T09:40:00Z">
            <w:rPr>
              <w:rFonts w:ascii="Times New Roman" w:eastAsia="Calibri" w:hAnsi="Times New Roman" w:cs="Times New Roman"/>
              <w:sz w:val="28"/>
              <w:szCs w:val="28"/>
            </w:rPr>
          </w:rPrChange>
        </w:rPr>
        <w:t>.</w:t>
      </w:r>
      <w:r w:rsidR="00584D7C" w:rsidRPr="00A4377C">
        <w:rPr>
          <w:rFonts w:ascii="Times New Roman" w:eastAsia="Calibri" w:hAnsi="Times New Roman" w:cs="Times New Roman"/>
          <w:sz w:val="28"/>
          <w:szCs w:val="28"/>
          <w:rPrChange w:id="1962" w:author="Татьяна Сергеевна Мартынова" w:date="2021-08-12T09:40:00Z">
            <w:rPr>
              <w:rFonts w:ascii="Times New Roman" w:eastAsia="Calibri" w:hAnsi="Times New Roman" w:cs="Times New Roman"/>
              <w:sz w:val="28"/>
              <w:szCs w:val="28"/>
            </w:rPr>
          </w:rPrChange>
        </w:rPr>
        <w:tab/>
      </w:r>
      <w:ins w:id="1963" w:author="Алан Ибрагимович Джиоев" w:date="2021-08-11T09:33:00Z">
        <w:r w:rsidR="00682EC4" w:rsidRPr="00A4377C">
          <w:rPr>
            <w:rFonts w:ascii="Times New Roman" w:eastAsia="Times New Roman" w:hAnsi="Times New Roman" w:cs="Times New Roman"/>
            <w:sz w:val="28"/>
            <w:szCs w:val="28"/>
            <w:rPrChange w:id="1964" w:author="Татьяна Сергеевна Мартынова" w:date="2021-08-12T09:40:00Z">
              <w:rPr>
                <w:rFonts w:ascii="Times New Roman" w:eastAsia="Times New Roman" w:hAnsi="Times New Roman" w:cs="Times New Roman"/>
                <w:sz w:val="24"/>
                <w:szCs w:val="24"/>
              </w:rPr>
            </w:rPrChange>
          </w:rPr>
          <w:t>Государствен</w:t>
        </w:r>
      </w:ins>
      <w:del w:id="1965" w:author="Алан Ибрагимович Джиоев" w:date="2021-08-11T09:33:00Z">
        <w:r w:rsidR="002703C9" w:rsidRPr="00A4377C" w:rsidDel="00682EC4">
          <w:rPr>
            <w:rFonts w:ascii="Times New Roman" w:eastAsia="Times New Roman" w:hAnsi="Times New Roman" w:cs="Times New Roman"/>
            <w:sz w:val="28"/>
            <w:szCs w:val="28"/>
            <w:rPrChange w:id="1966" w:author="Татьяна Сергеевна Мартынова" w:date="2021-08-12T09:40:00Z">
              <w:rPr>
                <w:rFonts w:ascii="Times New Roman" w:eastAsia="Times New Roman" w:hAnsi="Times New Roman" w:cs="Times New Roman"/>
                <w:sz w:val="24"/>
                <w:szCs w:val="24"/>
              </w:rPr>
            </w:rPrChange>
          </w:rPr>
          <w:delText>Муниципаль</w:delText>
        </w:r>
      </w:del>
      <w:r w:rsidR="002703C9" w:rsidRPr="00A4377C">
        <w:rPr>
          <w:rFonts w:ascii="Times New Roman" w:eastAsia="Times New Roman" w:hAnsi="Times New Roman" w:cs="Times New Roman"/>
          <w:sz w:val="28"/>
          <w:szCs w:val="28"/>
          <w:rPrChange w:id="1967" w:author="Татьяна Сергеевна Мартынова" w:date="2021-08-12T09:40:00Z">
            <w:rPr>
              <w:rFonts w:ascii="Times New Roman" w:eastAsia="Times New Roman" w:hAnsi="Times New Roman" w:cs="Times New Roman"/>
              <w:sz w:val="24"/>
              <w:szCs w:val="24"/>
            </w:rPr>
          </w:rPrChange>
        </w:rPr>
        <w:t>ная услуга предоставляется бесплатно.</w:t>
      </w:r>
    </w:p>
    <w:p w14:paraId="4093FDFB" w14:textId="77777777" w:rsidR="009C7244" w:rsidRDefault="009C7244" w:rsidP="00A4377C">
      <w:pPr>
        <w:spacing w:after="0" w:line="240" w:lineRule="auto"/>
        <w:ind w:firstLine="709"/>
        <w:jc w:val="both"/>
        <w:rPr>
          <w:ins w:id="1968" w:author="Татьяна Сергеевна Мартынова" w:date="2021-08-12T09:44:00Z"/>
          <w:rFonts w:ascii="Times New Roman" w:eastAsia="Times New Roman" w:hAnsi="Times New Roman" w:cs="Times New Roman"/>
          <w:sz w:val="28"/>
          <w:szCs w:val="28"/>
        </w:rPr>
        <w:pPrChange w:id="1969" w:author="Татьяна Сергеевна Мартынова" w:date="2021-08-12T09:40:00Z">
          <w:pPr>
            <w:spacing w:after="240"/>
            <w:ind w:right="-1" w:firstLine="709"/>
            <w:jc w:val="both"/>
          </w:pPr>
        </w:pPrChange>
      </w:pPr>
    </w:p>
    <w:p w14:paraId="088351CA" w14:textId="77777777" w:rsidR="009C7244" w:rsidRPr="00A4377C" w:rsidRDefault="009C7244" w:rsidP="00A4377C">
      <w:pPr>
        <w:spacing w:after="0" w:line="240" w:lineRule="auto"/>
        <w:ind w:firstLine="709"/>
        <w:jc w:val="both"/>
        <w:rPr>
          <w:rFonts w:ascii="Times New Roman" w:eastAsia="Times New Roman" w:hAnsi="Times New Roman" w:cs="Times New Roman"/>
          <w:sz w:val="28"/>
          <w:szCs w:val="28"/>
          <w:rPrChange w:id="1970" w:author="Татьяна Сергеевна Мартынова" w:date="2021-08-12T09:40:00Z">
            <w:rPr>
              <w:rFonts w:ascii="Times New Roman" w:eastAsia="Times New Roman" w:hAnsi="Times New Roman" w:cs="Times New Roman"/>
              <w:sz w:val="24"/>
              <w:szCs w:val="24"/>
            </w:rPr>
          </w:rPrChange>
        </w:rPr>
        <w:pPrChange w:id="1971" w:author="Татьяна Сергеевна Мартынова" w:date="2021-08-12T09:40:00Z">
          <w:pPr>
            <w:spacing w:after="240"/>
            <w:ind w:right="-1" w:firstLine="709"/>
            <w:jc w:val="both"/>
          </w:pPr>
        </w:pPrChange>
      </w:pPr>
    </w:p>
    <w:p w14:paraId="3FFA2476" w14:textId="77777777"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1972" w:author="Татьяна Сергеевна Мартынова" w:date="2021-08-12T09:40:00Z">
            <w:rPr>
              <w:rFonts w:ascii="Times New Roman" w:eastAsia="Calibri" w:hAnsi="Times New Roman" w:cs="Times New Roman"/>
              <w:b/>
              <w:sz w:val="28"/>
              <w:szCs w:val="28"/>
            </w:rPr>
          </w:rPrChange>
        </w:rPr>
        <w:pPrChange w:id="1973"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1974" w:author="Татьяна Сергеевна Мартынова" w:date="2021-08-12T09:40:00Z">
            <w:rPr>
              <w:rFonts w:ascii="Times New Roman" w:eastAsia="Calibri" w:hAnsi="Times New Roman" w:cs="Times New Roman"/>
              <w:b/>
              <w:sz w:val="28"/>
              <w:szCs w:val="28"/>
            </w:rPr>
          </w:rPrChange>
        </w:rPr>
        <w:lastRenderedPageBreak/>
        <w:t>Максимальный срок ожидания в очереди при подаче заявлений</w:t>
      </w:r>
    </w:p>
    <w:p w14:paraId="7A55998E" w14:textId="46A2A866"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1975" w:author="Татьяна Сергеевна Мартынова" w:date="2021-08-12T09:40:00Z">
            <w:rPr>
              <w:rFonts w:ascii="Times New Roman" w:eastAsia="Calibri" w:hAnsi="Times New Roman" w:cs="Times New Roman"/>
              <w:b/>
              <w:sz w:val="28"/>
              <w:szCs w:val="28"/>
            </w:rPr>
          </w:rPrChange>
        </w:rPr>
        <w:pPrChange w:id="1976"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1977" w:author="Татьяна Сергеевна Мартынова" w:date="2021-08-12T09:40:00Z">
            <w:rPr>
              <w:rFonts w:ascii="Times New Roman" w:eastAsia="Calibri" w:hAnsi="Times New Roman" w:cs="Times New Roman"/>
              <w:b/>
              <w:sz w:val="28"/>
              <w:szCs w:val="28"/>
            </w:rPr>
          </w:rPrChange>
        </w:rPr>
        <w:t xml:space="preserve">о предоставлении </w:t>
      </w:r>
      <w:del w:id="1978" w:author="Татьяна Сергеевна Мартынова" w:date="2021-08-12T09:39:00Z">
        <w:r w:rsidR="006967EE" w:rsidRPr="00A4377C" w:rsidDel="00A4377C">
          <w:rPr>
            <w:rFonts w:ascii="Times New Roman" w:eastAsia="Calibri" w:hAnsi="Times New Roman" w:cs="Times New Roman"/>
            <w:b/>
            <w:sz w:val="28"/>
            <w:szCs w:val="28"/>
            <w:rPrChange w:id="1979" w:author="Татьяна Сергеевна Мартынова" w:date="2021-08-12T09:40:00Z">
              <w:rPr>
                <w:rFonts w:ascii="Times New Roman" w:eastAsia="Calibri" w:hAnsi="Times New Roman" w:cs="Times New Roman"/>
                <w:b/>
                <w:sz w:val="28"/>
                <w:szCs w:val="28"/>
              </w:rPr>
            </w:rPrChange>
          </w:rPr>
          <w:delText>муниципаль</w:delText>
        </w:r>
        <w:r w:rsidR="00B61686" w:rsidRPr="00A4377C" w:rsidDel="00A4377C">
          <w:rPr>
            <w:rFonts w:ascii="Times New Roman" w:eastAsia="Calibri" w:hAnsi="Times New Roman" w:cs="Times New Roman"/>
            <w:b/>
            <w:sz w:val="28"/>
            <w:szCs w:val="28"/>
            <w:rPrChange w:id="1980" w:author="Татьяна Сергеевна Мартынова" w:date="2021-08-12T09:40:00Z">
              <w:rPr>
                <w:rFonts w:ascii="Times New Roman" w:eastAsia="Calibri" w:hAnsi="Times New Roman" w:cs="Times New Roman"/>
                <w:b/>
                <w:sz w:val="28"/>
                <w:szCs w:val="28"/>
              </w:rPr>
            </w:rPrChange>
          </w:rPr>
          <w:delText>ной</w:delText>
        </w:r>
        <w:r w:rsidRPr="00A4377C" w:rsidDel="00A4377C">
          <w:rPr>
            <w:rFonts w:ascii="Times New Roman" w:eastAsia="Calibri" w:hAnsi="Times New Roman" w:cs="Times New Roman"/>
            <w:b/>
            <w:sz w:val="28"/>
            <w:szCs w:val="28"/>
            <w:rPrChange w:id="1981" w:author="Татьяна Сергеевна Мартынова" w:date="2021-08-12T09:40:00Z">
              <w:rPr>
                <w:rFonts w:ascii="Times New Roman" w:eastAsia="Calibri" w:hAnsi="Times New Roman" w:cs="Times New Roman"/>
                <w:b/>
                <w:sz w:val="28"/>
                <w:szCs w:val="28"/>
              </w:rPr>
            </w:rPrChange>
          </w:rPr>
          <w:delText xml:space="preserve"> </w:delText>
        </w:r>
      </w:del>
      <w:ins w:id="1982" w:author="Татьяна Сергеевна Мартынова" w:date="2021-08-12T09:39:00Z">
        <w:r w:rsidR="00A4377C" w:rsidRPr="00A4377C">
          <w:rPr>
            <w:rFonts w:ascii="Times New Roman" w:eastAsia="Calibri" w:hAnsi="Times New Roman" w:cs="Times New Roman"/>
            <w:b/>
            <w:sz w:val="28"/>
            <w:szCs w:val="28"/>
            <w:rPrChange w:id="1983" w:author="Татьяна Сергеевна Мартынова" w:date="2021-08-12T09:40:00Z">
              <w:rPr>
                <w:rFonts w:ascii="Times New Roman" w:eastAsia="Calibri" w:hAnsi="Times New Roman" w:cs="Times New Roman"/>
                <w:b/>
                <w:sz w:val="28"/>
                <w:szCs w:val="28"/>
              </w:rPr>
            </w:rPrChange>
          </w:rPr>
          <w:t xml:space="preserve">государственной </w:t>
        </w:r>
      </w:ins>
      <w:r w:rsidRPr="00A4377C">
        <w:rPr>
          <w:rFonts w:ascii="Times New Roman" w:eastAsia="Calibri" w:hAnsi="Times New Roman" w:cs="Times New Roman"/>
          <w:b/>
          <w:sz w:val="28"/>
          <w:szCs w:val="28"/>
          <w:rPrChange w:id="1984" w:author="Татьяна Сергеевна Мартынова" w:date="2021-08-12T09:40:00Z">
            <w:rPr>
              <w:rFonts w:ascii="Times New Roman" w:eastAsia="Calibri" w:hAnsi="Times New Roman" w:cs="Times New Roman"/>
              <w:b/>
              <w:sz w:val="28"/>
              <w:szCs w:val="28"/>
            </w:rPr>
          </w:rPrChange>
        </w:rPr>
        <w:t>услуги и при получении</w:t>
      </w:r>
    </w:p>
    <w:p w14:paraId="40F0E2DC" w14:textId="4266D089"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1985" w:author="Татьяна Сергеевна Мартынова" w:date="2021-08-12T09:40:00Z">
            <w:rPr>
              <w:rFonts w:ascii="Times New Roman" w:eastAsia="Calibri" w:hAnsi="Times New Roman" w:cs="Times New Roman"/>
              <w:b/>
              <w:sz w:val="28"/>
              <w:szCs w:val="28"/>
            </w:rPr>
          </w:rPrChange>
        </w:rPr>
        <w:pPrChange w:id="1986"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1987" w:author="Татьяна Сергеевна Мартынова" w:date="2021-08-12T09:40:00Z">
            <w:rPr>
              <w:rFonts w:ascii="Times New Roman" w:eastAsia="Calibri" w:hAnsi="Times New Roman" w:cs="Times New Roman"/>
              <w:b/>
              <w:sz w:val="28"/>
              <w:szCs w:val="28"/>
            </w:rPr>
          </w:rPrChange>
        </w:rPr>
        <w:t xml:space="preserve">результата предоставления </w:t>
      </w:r>
      <w:ins w:id="1988" w:author="Алан Ибрагимович Джиоев" w:date="2021-08-11T09:33:00Z">
        <w:r w:rsidR="00682EC4" w:rsidRPr="00A4377C">
          <w:rPr>
            <w:rFonts w:ascii="Times New Roman" w:eastAsia="Calibri" w:hAnsi="Times New Roman" w:cs="Times New Roman"/>
            <w:b/>
            <w:sz w:val="28"/>
            <w:szCs w:val="28"/>
            <w:rPrChange w:id="1989" w:author="Татьяна Сергеевна Мартынова" w:date="2021-08-12T09:40:00Z">
              <w:rPr>
                <w:rFonts w:ascii="Times New Roman" w:eastAsia="Calibri" w:hAnsi="Times New Roman" w:cs="Times New Roman"/>
                <w:b/>
                <w:sz w:val="28"/>
                <w:szCs w:val="28"/>
              </w:rPr>
            </w:rPrChange>
          </w:rPr>
          <w:t>государствен</w:t>
        </w:r>
      </w:ins>
      <w:del w:id="1990" w:author="Алан Ибрагимович Джиоев" w:date="2021-08-11T09:33:00Z">
        <w:r w:rsidR="006967EE" w:rsidRPr="00A4377C" w:rsidDel="00682EC4">
          <w:rPr>
            <w:rFonts w:ascii="Times New Roman" w:eastAsia="Calibri" w:hAnsi="Times New Roman" w:cs="Times New Roman"/>
            <w:b/>
            <w:sz w:val="28"/>
            <w:szCs w:val="28"/>
            <w:rPrChange w:id="1991" w:author="Татьяна Сергеевна Мартынова" w:date="2021-08-12T09:40:00Z">
              <w:rPr>
                <w:rFonts w:ascii="Times New Roman" w:eastAsia="Calibri" w:hAnsi="Times New Roman" w:cs="Times New Roman"/>
                <w:b/>
                <w:sz w:val="28"/>
                <w:szCs w:val="28"/>
              </w:rPr>
            </w:rPrChange>
          </w:rPr>
          <w:delText>муниципаль</w:delText>
        </w:r>
      </w:del>
      <w:r w:rsidR="00B61686" w:rsidRPr="00A4377C">
        <w:rPr>
          <w:rFonts w:ascii="Times New Roman" w:eastAsia="Calibri" w:hAnsi="Times New Roman" w:cs="Times New Roman"/>
          <w:b/>
          <w:sz w:val="28"/>
          <w:szCs w:val="28"/>
          <w:rPrChange w:id="1992" w:author="Татьяна Сергеевна Мартынова" w:date="2021-08-12T09:40:00Z">
            <w:rPr>
              <w:rFonts w:ascii="Times New Roman" w:eastAsia="Calibri" w:hAnsi="Times New Roman" w:cs="Times New Roman"/>
              <w:b/>
              <w:sz w:val="28"/>
              <w:szCs w:val="28"/>
            </w:rPr>
          </w:rPrChange>
        </w:rPr>
        <w:t>ной</w:t>
      </w:r>
      <w:r w:rsidRPr="00A4377C">
        <w:rPr>
          <w:rFonts w:ascii="Times New Roman" w:eastAsia="Calibri" w:hAnsi="Times New Roman" w:cs="Times New Roman"/>
          <w:b/>
          <w:sz w:val="28"/>
          <w:szCs w:val="28"/>
          <w:rPrChange w:id="1993" w:author="Татьяна Сергеевна Мартынова" w:date="2021-08-12T09:40:00Z">
            <w:rPr>
              <w:rFonts w:ascii="Times New Roman" w:eastAsia="Calibri" w:hAnsi="Times New Roman" w:cs="Times New Roman"/>
              <w:b/>
              <w:sz w:val="28"/>
              <w:szCs w:val="28"/>
            </w:rPr>
          </w:rPrChange>
        </w:rPr>
        <w:t xml:space="preserve"> услуги</w:t>
      </w:r>
    </w:p>
    <w:p w14:paraId="743BD894" w14:textId="77777777" w:rsidR="004A785B" w:rsidRPr="00A4377C" w:rsidRDefault="004A785B" w:rsidP="00A4377C">
      <w:pPr>
        <w:spacing w:after="0" w:line="240" w:lineRule="auto"/>
        <w:ind w:firstLine="709"/>
        <w:jc w:val="both"/>
        <w:rPr>
          <w:rFonts w:ascii="Times New Roman" w:eastAsia="Calibri" w:hAnsi="Times New Roman" w:cs="Times New Roman"/>
          <w:b/>
          <w:sz w:val="28"/>
          <w:szCs w:val="28"/>
          <w:rPrChange w:id="1994" w:author="Татьяна Сергеевна Мартынова" w:date="2021-08-12T09:40:00Z">
            <w:rPr>
              <w:rFonts w:ascii="Times New Roman" w:eastAsia="Calibri" w:hAnsi="Times New Roman" w:cs="Times New Roman"/>
              <w:b/>
              <w:sz w:val="28"/>
              <w:szCs w:val="28"/>
            </w:rPr>
          </w:rPrChange>
        </w:rPr>
        <w:pPrChange w:id="1995" w:author="Татьяна Сергеевна Мартынова" w:date="2021-08-12T09:40:00Z">
          <w:pPr>
            <w:spacing w:after="0" w:line="240" w:lineRule="auto"/>
            <w:ind w:firstLine="709"/>
            <w:jc w:val="both"/>
          </w:pPr>
        </w:pPrChange>
      </w:pPr>
    </w:p>
    <w:p w14:paraId="36F08A9F" w14:textId="37C9BE1B" w:rsidR="00BA1338" w:rsidRPr="00A4377C" w:rsidRDefault="00367183" w:rsidP="00A4377C">
      <w:pPr>
        <w:spacing w:after="0" w:line="240" w:lineRule="auto"/>
        <w:ind w:firstLine="709"/>
        <w:jc w:val="both"/>
        <w:rPr>
          <w:rFonts w:ascii="Times New Roman" w:eastAsia="Calibri" w:hAnsi="Times New Roman" w:cs="Times New Roman"/>
          <w:sz w:val="28"/>
          <w:szCs w:val="28"/>
          <w:rPrChange w:id="1996" w:author="Татьяна Сергеевна Мартынова" w:date="2021-08-12T09:40:00Z">
            <w:rPr>
              <w:rFonts w:ascii="Times New Roman" w:eastAsia="Calibri" w:hAnsi="Times New Roman" w:cs="Times New Roman"/>
              <w:sz w:val="28"/>
              <w:szCs w:val="28"/>
            </w:rPr>
          </w:rPrChange>
        </w:rPr>
        <w:pPrChange w:id="1997"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1998" w:author="Татьяна Сергеевна Мартынова" w:date="2021-08-12T09:40:00Z">
            <w:rPr>
              <w:rFonts w:ascii="Times New Roman" w:eastAsia="Calibri" w:hAnsi="Times New Roman" w:cs="Times New Roman"/>
              <w:sz w:val="28"/>
              <w:szCs w:val="28"/>
            </w:rPr>
          </w:rPrChange>
        </w:rPr>
        <w:t>2.</w:t>
      </w:r>
      <w:r w:rsidR="00E5602F" w:rsidRPr="00A4377C">
        <w:rPr>
          <w:rFonts w:ascii="Times New Roman" w:eastAsia="Calibri" w:hAnsi="Times New Roman" w:cs="Times New Roman"/>
          <w:sz w:val="28"/>
          <w:szCs w:val="28"/>
          <w:rPrChange w:id="1999" w:author="Татьяна Сергеевна Мартынова" w:date="2021-08-12T09:40:00Z">
            <w:rPr>
              <w:rFonts w:ascii="Times New Roman" w:eastAsia="Calibri" w:hAnsi="Times New Roman" w:cs="Times New Roman"/>
              <w:sz w:val="28"/>
              <w:szCs w:val="28"/>
            </w:rPr>
          </w:rPrChange>
        </w:rPr>
        <w:t>2</w:t>
      </w:r>
      <w:del w:id="2000" w:author="Татьяна Сергеевна Мартынова" w:date="2021-08-16T08:39:00Z">
        <w:r w:rsidR="006967EE" w:rsidRPr="00A4377C" w:rsidDel="0079013B">
          <w:rPr>
            <w:rFonts w:ascii="Times New Roman" w:eastAsia="Calibri" w:hAnsi="Times New Roman" w:cs="Times New Roman"/>
            <w:sz w:val="28"/>
            <w:szCs w:val="28"/>
            <w:rPrChange w:id="2001" w:author="Татьяна Сергеевна Мартынова" w:date="2021-08-12T09:40:00Z">
              <w:rPr>
                <w:rFonts w:ascii="Times New Roman" w:eastAsia="Calibri" w:hAnsi="Times New Roman" w:cs="Times New Roman"/>
                <w:sz w:val="28"/>
                <w:szCs w:val="28"/>
              </w:rPr>
            </w:rPrChange>
          </w:rPr>
          <w:delText>4</w:delText>
        </w:r>
      </w:del>
      <w:ins w:id="2002" w:author="Татьяна Сергеевна Мартынова" w:date="2021-08-16T08:39:00Z">
        <w:r w:rsidR="0079013B">
          <w:rPr>
            <w:rFonts w:ascii="Times New Roman" w:eastAsia="Calibri" w:hAnsi="Times New Roman" w:cs="Times New Roman"/>
            <w:sz w:val="28"/>
            <w:szCs w:val="28"/>
          </w:rPr>
          <w:t>7</w:t>
        </w:r>
      </w:ins>
      <w:r w:rsidRPr="00A4377C">
        <w:rPr>
          <w:rFonts w:ascii="Times New Roman" w:eastAsia="Calibri" w:hAnsi="Times New Roman" w:cs="Times New Roman"/>
          <w:sz w:val="28"/>
          <w:szCs w:val="28"/>
          <w:rPrChange w:id="2003" w:author="Татьяна Сергеевна Мартынова" w:date="2021-08-12T09:40:00Z">
            <w:rPr>
              <w:rFonts w:ascii="Times New Roman" w:eastAsia="Calibri" w:hAnsi="Times New Roman" w:cs="Times New Roman"/>
              <w:sz w:val="28"/>
              <w:szCs w:val="28"/>
            </w:rPr>
          </w:rPrChange>
        </w:rPr>
        <w:t>.</w:t>
      </w:r>
      <w:r w:rsidR="00584D7C" w:rsidRPr="00A4377C">
        <w:rPr>
          <w:rFonts w:ascii="Times New Roman" w:eastAsia="Calibri" w:hAnsi="Times New Roman" w:cs="Times New Roman"/>
          <w:sz w:val="28"/>
          <w:szCs w:val="28"/>
          <w:rPrChange w:id="2004" w:author="Татьяна Сергеевна Мартынова" w:date="2021-08-12T09:40:00Z">
            <w:rPr>
              <w:rFonts w:ascii="Times New Roman" w:eastAsia="Calibri" w:hAnsi="Times New Roman" w:cs="Times New Roman"/>
              <w:sz w:val="28"/>
              <w:szCs w:val="28"/>
            </w:rPr>
          </w:rPrChange>
        </w:rPr>
        <w:tab/>
      </w:r>
      <w:r w:rsidR="00BA1338" w:rsidRPr="00A4377C">
        <w:rPr>
          <w:rFonts w:ascii="Times New Roman" w:eastAsia="Calibri" w:hAnsi="Times New Roman" w:cs="Times New Roman"/>
          <w:sz w:val="28"/>
          <w:szCs w:val="28"/>
          <w:rPrChange w:id="2005" w:author="Татьяна Сергеевна Мартынова" w:date="2021-08-12T09:40:00Z">
            <w:rPr>
              <w:rFonts w:ascii="Times New Roman" w:eastAsia="Calibri" w:hAnsi="Times New Roman" w:cs="Times New Roman"/>
              <w:sz w:val="28"/>
              <w:szCs w:val="28"/>
            </w:rPr>
          </w:rPrChange>
        </w:rPr>
        <w:t xml:space="preserve">Время ожидания заявителя в очереди при подаче документов, необходимых для предоставления </w:t>
      </w:r>
      <w:ins w:id="2006" w:author="Алан Ибрагимович Джиоев" w:date="2021-08-11T09:33:00Z">
        <w:r w:rsidR="00682EC4" w:rsidRPr="00A4377C">
          <w:rPr>
            <w:rFonts w:ascii="Times New Roman" w:eastAsia="Calibri" w:hAnsi="Times New Roman" w:cs="Times New Roman"/>
            <w:sz w:val="28"/>
            <w:szCs w:val="28"/>
            <w:rPrChange w:id="2007" w:author="Татьяна Сергеевна Мартынова" w:date="2021-08-12T09:40:00Z">
              <w:rPr>
                <w:rFonts w:ascii="Times New Roman" w:eastAsia="Calibri" w:hAnsi="Times New Roman" w:cs="Times New Roman"/>
                <w:sz w:val="28"/>
                <w:szCs w:val="28"/>
              </w:rPr>
            </w:rPrChange>
          </w:rPr>
          <w:t>государствен</w:t>
        </w:r>
      </w:ins>
      <w:del w:id="2008" w:author="Алан Ибрагимович Джиоев" w:date="2021-08-11T09:33:00Z">
        <w:r w:rsidR="006967EE" w:rsidRPr="00A4377C" w:rsidDel="00682EC4">
          <w:rPr>
            <w:rFonts w:ascii="Times New Roman" w:eastAsia="Calibri" w:hAnsi="Times New Roman" w:cs="Times New Roman"/>
            <w:sz w:val="28"/>
            <w:szCs w:val="28"/>
            <w:rPrChange w:id="2009" w:author="Татьяна Сергеевна Мартынова" w:date="2021-08-12T09:40:00Z">
              <w:rPr>
                <w:rFonts w:ascii="Times New Roman" w:eastAsia="Calibri" w:hAnsi="Times New Roman" w:cs="Times New Roman"/>
                <w:sz w:val="28"/>
                <w:szCs w:val="28"/>
              </w:rPr>
            </w:rPrChange>
          </w:rPr>
          <w:delText>муниципаль</w:delText>
        </w:r>
      </w:del>
      <w:r w:rsidR="00BA1338" w:rsidRPr="00A4377C">
        <w:rPr>
          <w:rFonts w:ascii="Times New Roman" w:eastAsia="Calibri" w:hAnsi="Times New Roman" w:cs="Times New Roman"/>
          <w:sz w:val="28"/>
          <w:szCs w:val="28"/>
          <w:rPrChange w:id="2010" w:author="Татьяна Сергеевна Мартынова" w:date="2021-08-12T09:40:00Z">
            <w:rPr>
              <w:rFonts w:ascii="Times New Roman" w:eastAsia="Calibri" w:hAnsi="Times New Roman" w:cs="Times New Roman"/>
              <w:sz w:val="28"/>
              <w:szCs w:val="28"/>
            </w:rPr>
          </w:rPrChange>
        </w:rPr>
        <w:t>ной услуги, составляет не более 15 минут.</w:t>
      </w:r>
    </w:p>
    <w:p w14:paraId="4502BC1F" w14:textId="74DD99ED" w:rsidR="004A785B" w:rsidRPr="00A4377C" w:rsidRDefault="00BA39F9" w:rsidP="00A4377C">
      <w:pPr>
        <w:pStyle w:val="31"/>
        <w:shd w:val="clear" w:color="auto" w:fill="auto"/>
        <w:spacing w:after="0" w:line="240" w:lineRule="auto"/>
        <w:ind w:firstLine="709"/>
        <w:rPr>
          <w:color w:val="auto"/>
          <w:sz w:val="28"/>
          <w:szCs w:val="28"/>
          <w:rPrChange w:id="2011" w:author="Татьяна Сергеевна Мартынова" w:date="2021-08-12T09:40:00Z">
            <w:rPr>
              <w:color w:val="auto"/>
              <w:sz w:val="28"/>
              <w:szCs w:val="28"/>
            </w:rPr>
          </w:rPrChange>
        </w:rPr>
        <w:pPrChange w:id="2012" w:author="Татьяна Сергеевна Мартынова" w:date="2021-08-12T09:40:00Z">
          <w:pPr>
            <w:pStyle w:val="31"/>
            <w:shd w:val="clear" w:color="auto" w:fill="auto"/>
            <w:spacing w:after="0" w:line="240" w:lineRule="auto"/>
            <w:ind w:firstLine="709"/>
          </w:pPr>
        </w:pPrChange>
      </w:pPr>
      <w:r w:rsidRPr="00A4377C">
        <w:rPr>
          <w:rStyle w:val="15"/>
          <w:color w:val="auto"/>
          <w:sz w:val="28"/>
          <w:szCs w:val="28"/>
          <w:rPrChange w:id="2013" w:author="Татьяна Сергеевна Мартынова" w:date="2021-08-12T09:40:00Z">
            <w:rPr>
              <w:rStyle w:val="15"/>
              <w:color w:val="auto"/>
              <w:sz w:val="28"/>
              <w:szCs w:val="28"/>
            </w:rPr>
          </w:rPrChange>
        </w:rPr>
        <w:t xml:space="preserve">Получение результата предоставления </w:t>
      </w:r>
      <w:ins w:id="2014" w:author="Алан Ибрагимович Джиоев" w:date="2021-08-11T09:33:00Z">
        <w:r w:rsidR="00682EC4" w:rsidRPr="00A4377C">
          <w:rPr>
            <w:rStyle w:val="15"/>
            <w:color w:val="auto"/>
            <w:sz w:val="28"/>
            <w:szCs w:val="28"/>
            <w:rPrChange w:id="2015" w:author="Татьяна Сергеевна Мартынова" w:date="2021-08-12T09:40:00Z">
              <w:rPr>
                <w:rStyle w:val="15"/>
                <w:color w:val="auto"/>
                <w:sz w:val="28"/>
                <w:szCs w:val="28"/>
              </w:rPr>
            </w:rPrChange>
          </w:rPr>
          <w:t>государствен</w:t>
        </w:r>
      </w:ins>
      <w:del w:id="2016" w:author="Алан Ибрагимович Джиоев" w:date="2021-08-11T09:33:00Z">
        <w:r w:rsidR="006967EE" w:rsidRPr="00A4377C" w:rsidDel="00682EC4">
          <w:rPr>
            <w:rStyle w:val="15"/>
            <w:color w:val="auto"/>
            <w:sz w:val="28"/>
            <w:szCs w:val="28"/>
            <w:rPrChange w:id="2017" w:author="Татьяна Сергеевна Мартынова" w:date="2021-08-12T09:40:00Z">
              <w:rPr>
                <w:rStyle w:val="15"/>
                <w:color w:val="auto"/>
                <w:sz w:val="28"/>
                <w:szCs w:val="28"/>
              </w:rPr>
            </w:rPrChange>
          </w:rPr>
          <w:delText>муниципаль</w:delText>
        </w:r>
      </w:del>
      <w:r w:rsidRPr="00A4377C">
        <w:rPr>
          <w:rStyle w:val="15"/>
          <w:color w:val="auto"/>
          <w:sz w:val="28"/>
          <w:szCs w:val="28"/>
          <w:rPrChange w:id="2018" w:author="Татьяна Сергеевна Мартынова" w:date="2021-08-12T09:40:00Z">
            <w:rPr>
              <w:rStyle w:val="15"/>
              <w:color w:val="auto"/>
              <w:sz w:val="28"/>
              <w:szCs w:val="28"/>
            </w:rPr>
          </w:rPrChange>
        </w:rPr>
        <w:t>ной услуги не требует личного посещения заявителем Управления и дошколь</w:t>
      </w:r>
      <w:r w:rsidR="00196AA9" w:rsidRPr="00A4377C">
        <w:rPr>
          <w:rStyle w:val="15"/>
          <w:color w:val="auto"/>
          <w:sz w:val="28"/>
          <w:szCs w:val="28"/>
          <w:rPrChange w:id="2019" w:author="Татьяна Сергеевна Мартынова" w:date="2021-08-12T09:40:00Z">
            <w:rPr>
              <w:rStyle w:val="15"/>
              <w:color w:val="auto"/>
              <w:sz w:val="28"/>
              <w:szCs w:val="28"/>
            </w:rPr>
          </w:rPrChange>
        </w:rPr>
        <w:t>ных образовательных организаций</w:t>
      </w:r>
      <w:r w:rsidRPr="00A4377C">
        <w:rPr>
          <w:rFonts w:eastAsia="Calibri"/>
          <w:color w:val="auto"/>
          <w:sz w:val="28"/>
          <w:szCs w:val="28"/>
          <w:rPrChange w:id="2020" w:author="Татьяна Сергеевна Мартынова" w:date="2021-08-12T09:40:00Z">
            <w:rPr>
              <w:rFonts w:eastAsia="Calibri"/>
              <w:color w:val="auto"/>
              <w:sz w:val="28"/>
              <w:szCs w:val="28"/>
            </w:rPr>
          </w:rPrChange>
        </w:rPr>
        <w:t>.</w:t>
      </w:r>
    </w:p>
    <w:p w14:paraId="14F7BA3F" w14:textId="77777777" w:rsidR="00F21CF2" w:rsidRPr="00A4377C" w:rsidRDefault="00F21CF2" w:rsidP="00A4377C">
      <w:pPr>
        <w:spacing w:after="0" w:line="240" w:lineRule="auto"/>
        <w:ind w:firstLine="709"/>
        <w:jc w:val="both"/>
        <w:rPr>
          <w:rFonts w:ascii="Times New Roman" w:eastAsia="Calibri" w:hAnsi="Times New Roman" w:cs="Times New Roman"/>
          <w:sz w:val="28"/>
          <w:szCs w:val="28"/>
          <w:rPrChange w:id="2021" w:author="Татьяна Сергеевна Мартынова" w:date="2021-08-12T09:40:00Z">
            <w:rPr>
              <w:rFonts w:ascii="Times New Roman" w:eastAsia="Calibri" w:hAnsi="Times New Roman" w:cs="Times New Roman"/>
              <w:sz w:val="28"/>
              <w:szCs w:val="28"/>
            </w:rPr>
          </w:rPrChange>
        </w:rPr>
        <w:pPrChange w:id="2022" w:author="Татьяна Сергеевна Мартынова" w:date="2021-08-12T09:40:00Z">
          <w:pPr>
            <w:spacing w:after="0" w:line="240" w:lineRule="auto"/>
            <w:ind w:firstLine="709"/>
            <w:jc w:val="both"/>
          </w:pPr>
        </w:pPrChange>
      </w:pPr>
    </w:p>
    <w:p w14:paraId="7EB0B336" w14:textId="77777777"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2023" w:author="Татьяна Сергеевна Мартынова" w:date="2021-08-12T09:40:00Z">
            <w:rPr>
              <w:rFonts w:ascii="Times New Roman" w:eastAsia="Calibri" w:hAnsi="Times New Roman" w:cs="Times New Roman"/>
              <w:b/>
              <w:sz w:val="28"/>
              <w:szCs w:val="28"/>
            </w:rPr>
          </w:rPrChange>
        </w:rPr>
        <w:pPrChange w:id="2024"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2025" w:author="Татьяна Сергеевна Мартынова" w:date="2021-08-12T09:40:00Z">
            <w:rPr>
              <w:rFonts w:ascii="Times New Roman" w:eastAsia="Calibri" w:hAnsi="Times New Roman" w:cs="Times New Roman"/>
              <w:b/>
              <w:sz w:val="28"/>
              <w:szCs w:val="28"/>
            </w:rPr>
          </w:rPrChange>
        </w:rPr>
        <w:t xml:space="preserve">Срок регистрации </w:t>
      </w:r>
      <w:r w:rsidR="00F93513" w:rsidRPr="00A4377C">
        <w:rPr>
          <w:rFonts w:ascii="Times New Roman" w:eastAsia="Calibri" w:hAnsi="Times New Roman" w:cs="Times New Roman"/>
          <w:b/>
          <w:sz w:val="28"/>
          <w:szCs w:val="28"/>
          <w:rPrChange w:id="2026" w:author="Татьяна Сергеевна Мартынова" w:date="2021-08-12T09:40:00Z">
            <w:rPr>
              <w:rFonts w:ascii="Times New Roman" w:eastAsia="Calibri" w:hAnsi="Times New Roman" w:cs="Times New Roman"/>
              <w:b/>
              <w:sz w:val="28"/>
              <w:szCs w:val="28"/>
            </w:rPr>
          </w:rPrChange>
        </w:rPr>
        <w:t>заявления</w:t>
      </w:r>
    </w:p>
    <w:p w14:paraId="5BD824E3" w14:textId="3BAC3B4A"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2027" w:author="Татьяна Сергеевна Мартынова" w:date="2021-08-12T09:40:00Z">
            <w:rPr>
              <w:rFonts w:ascii="Times New Roman" w:eastAsia="Calibri" w:hAnsi="Times New Roman" w:cs="Times New Roman"/>
              <w:b/>
              <w:sz w:val="28"/>
              <w:szCs w:val="28"/>
            </w:rPr>
          </w:rPrChange>
        </w:rPr>
        <w:pPrChange w:id="2028"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2029" w:author="Татьяна Сергеевна Мартынова" w:date="2021-08-12T09:40:00Z">
            <w:rPr>
              <w:rFonts w:ascii="Times New Roman" w:eastAsia="Calibri" w:hAnsi="Times New Roman" w:cs="Times New Roman"/>
              <w:b/>
              <w:sz w:val="28"/>
              <w:szCs w:val="28"/>
            </w:rPr>
          </w:rPrChange>
        </w:rPr>
        <w:t xml:space="preserve">заявителя о предоставлении </w:t>
      </w:r>
      <w:ins w:id="2030" w:author="Алан Ибрагимович Джиоев" w:date="2021-08-11T09:33:00Z">
        <w:r w:rsidR="00682EC4" w:rsidRPr="00A4377C">
          <w:rPr>
            <w:rFonts w:ascii="Times New Roman" w:eastAsia="Calibri" w:hAnsi="Times New Roman" w:cs="Times New Roman"/>
            <w:b/>
            <w:sz w:val="28"/>
            <w:szCs w:val="28"/>
            <w:rPrChange w:id="2031" w:author="Татьяна Сергеевна Мартынова" w:date="2021-08-12T09:40:00Z">
              <w:rPr>
                <w:rFonts w:ascii="Times New Roman" w:eastAsia="Calibri" w:hAnsi="Times New Roman" w:cs="Times New Roman"/>
                <w:b/>
                <w:sz w:val="28"/>
                <w:szCs w:val="28"/>
              </w:rPr>
            </w:rPrChange>
          </w:rPr>
          <w:t>государствен</w:t>
        </w:r>
      </w:ins>
      <w:del w:id="2032" w:author="Алан Ибрагимович Джиоев" w:date="2021-08-11T09:33:00Z">
        <w:r w:rsidR="006967EE" w:rsidRPr="00A4377C" w:rsidDel="00682EC4">
          <w:rPr>
            <w:rFonts w:ascii="Times New Roman" w:eastAsia="Calibri" w:hAnsi="Times New Roman" w:cs="Times New Roman"/>
            <w:b/>
            <w:sz w:val="28"/>
            <w:szCs w:val="28"/>
            <w:rPrChange w:id="2033" w:author="Татьяна Сергеевна Мартынова" w:date="2021-08-12T09:40:00Z">
              <w:rPr>
                <w:rFonts w:ascii="Times New Roman" w:eastAsia="Calibri" w:hAnsi="Times New Roman" w:cs="Times New Roman"/>
                <w:b/>
                <w:sz w:val="28"/>
                <w:szCs w:val="28"/>
              </w:rPr>
            </w:rPrChange>
          </w:rPr>
          <w:delText>муниципаль</w:delText>
        </w:r>
      </w:del>
      <w:r w:rsidR="00B61686" w:rsidRPr="00A4377C">
        <w:rPr>
          <w:rFonts w:ascii="Times New Roman" w:eastAsia="Calibri" w:hAnsi="Times New Roman" w:cs="Times New Roman"/>
          <w:b/>
          <w:sz w:val="28"/>
          <w:szCs w:val="28"/>
          <w:rPrChange w:id="2034" w:author="Татьяна Сергеевна Мартынова" w:date="2021-08-12T09:40:00Z">
            <w:rPr>
              <w:rFonts w:ascii="Times New Roman" w:eastAsia="Calibri" w:hAnsi="Times New Roman" w:cs="Times New Roman"/>
              <w:b/>
              <w:sz w:val="28"/>
              <w:szCs w:val="28"/>
            </w:rPr>
          </w:rPrChange>
        </w:rPr>
        <w:t>ной</w:t>
      </w:r>
      <w:r w:rsidRPr="00A4377C">
        <w:rPr>
          <w:rFonts w:ascii="Times New Roman" w:eastAsia="Calibri" w:hAnsi="Times New Roman" w:cs="Times New Roman"/>
          <w:b/>
          <w:sz w:val="28"/>
          <w:szCs w:val="28"/>
          <w:rPrChange w:id="2035" w:author="Татьяна Сергеевна Мартынова" w:date="2021-08-12T09:40:00Z">
            <w:rPr>
              <w:rFonts w:ascii="Times New Roman" w:eastAsia="Calibri" w:hAnsi="Times New Roman" w:cs="Times New Roman"/>
              <w:b/>
              <w:sz w:val="28"/>
              <w:szCs w:val="28"/>
            </w:rPr>
          </w:rPrChange>
        </w:rPr>
        <w:t xml:space="preserve"> услуги</w:t>
      </w:r>
      <w:r w:rsidR="00F6502F" w:rsidRPr="00A4377C">
        <w:rPr>
          <w:rFonts w:ascii="Times New Roman" w:eastAsia="Calibri" w:hAnsi="Times New Roman" w:cs="Times New Roman"/>
          <w:b/>
          <w:sz w:val="28"/>
          <w:szCs w:val="28"/>
          <w:rPrChange w:id="2036" w:author="Татьяна Сергеевна Мартынова" w:date="2021-08-12T09:40:00Z">
            <w:rPr>
              <w:rFonts w:ascii="Times New Roman" w:eastAsia="Calibri" w:hAnsi="Times New Roman" w:cs="Times New Roman"/>
              <w:b/>
              <w:sz w:val="28"/>
              <w:szCs w:val="28"/>
            </w:rPr>
          </w:rPrChange>
        </w:rPr>
        <w:t>, в том числе в электронной форме</w:t>
      </w:r>
    </w:p>
    <w:p w14:paraId="0E0C057D" w14:textId="77777777" w:rsidR="004A785B" w:rsidRPr="00A4377C" w:rsidRDefault="004A785B" w:rsidP="00A4377C">
      <w:pPr>
        <w:spacing w:after="0" w:line="240" w:lineRule="auto"/>
        <w:ind w:firstLine="709"/>
        <w:jc w:val="center"/>
        <w:rPr>
          <w:rFonts w:ascii="Times New Roman" w:eastAsia="Calibri" w:hAnsi="Times New Roman" w:cs="Times New Roman"/>
          <w:sz w:val="28"/>
          <w:szCs w:val="28"/>
          <w:rPrChange w:id="2037" w:author="Татьяна Сергеевна Мартынова" w:date="2021-08-12T09:40:00Z">
            <w:rPr>
              <w:rFonts w:ascii="Times New Roman" w:eastAsia="Calibri" w:hAnsi="Times New Roman" w:cs="Times New Roman"/>
              <w:sz w:val="28"/>
              <w:szCs w:val="28"/>
            </w:rPr>
          </w:rPrChange>
        </w:rPr>
        <w:pPrChange w:id="2038" w:author="Татьяна Сергеевна Мартынова" w:date="2021-08-12T09:40:00Z">
          <w:pPr>
            <w:spacing w:after="0" w:line="240" w:lineRule="auto"/>
            <w:ind w:firstLine="709"/>
            <w:jc w:val="center"/>
          </w:pPr>
        </w:pPrChange>
      </w:pPr>
    </w:p>
    <w:p w14:paraId="0089A5BB" w14:textId="735A8C51" w:rsidR="005F3928" w:rsidRPr="00A4377C" w:rsidRDefault="005F3928" w:rsidP="00A4377C">
      <w:pPr>
        <w:pStyle w:val="aff"/>
        <w:ind w:firstLine="709"/>
        <w:rPr>
          <w:sz w:val="28"/>
          <w:szCs w:val="28"/>
          <w:rPrChange w:id="2039" w:author="Татьяна Сергеевна Мартынова" w:date="2021-08-12T09:40:00Z">
            <w:rPr>
              <w:sz w:val="28"/>
              <w:szCs w:val="28"/>
            </w:rPr>
          </w:rPrChange>
        </w:rPr>
        <w:pPrChange w:id="2040" w:author="Татьяна Сергеевна Мартынова" w:date="2021-08-12T09:40:00Z">
          <w:pPr>
            <w:pStyle w:val="aff"/>
            <w:ind w:firstLine="709"/>
          </w:pPr>
        </w:pPrChange>
      </w:pPr>
      <w:r w:rsidRPr="00A4377C">
        <w:rPr>
          <w:sz w:val="28"/>
          <w:szCs w:val="28"/>
          <w:rPrChange w:id="2041" w:author="Татьяна Сергеевна Мартынова" w:date="2021-08-12T09:40:00Z">
            <w:rPr>
              <w:sz w:val="28"/>
              <w:szCs w:val="28"/>
            </w:rPr>
          </w:rPrChange>
        </w:rPr>
        <w:t>2</w:t>
      </w:r>
      <w:r w:rsidR="006967EE" w:rsidRPr="00A4377C">
        <w:rPr>
          <w:sz w:val="28"/>
          <w:szCs w:val="28"/>
          <w:rPrChange w:id="2042" w:author="Татьяна Сергеевна Мартынова" w:date="2021-08-12T09:40:00Z">
            <w:rPr>
              <w:sz w:val="28"/>
              <w:szCs w:val="28"/>
            </w:rPr>
          </w:rPrChange>
        </w:rPr>
        <w:t>.2</w:t>
      </w:r>
      <w:del w:id="2043" w:author="Татьяна Сергеевна Мартынова" w:date="2021-08-16T08:39:00Z">
        <w:r w:rsidR="006967EE" w:rsidRPr="00A4377C" w:rsidDel="0079013B">
          <w:rPr>
            <w:sz w:val="28"/>
            <w:szCs w:val="28"/>
            <w:rPrChange w:id="2044" w:author="Татьяна Сергеевна Мартынова" w:date="2021-08-12T09:40:00Z">
              <w:rPr>
                <w:sz w:val="28"/>
                <w:szCs w:val="28"/>
              </w:rPr>
            </w:rPrChange>
          </w:rPr>
          <w:delText>5</w:delText>
        </w:r>
      </w:del>
      <w:ins w:id="2045" w:author="Татьяна Сергеевна Мартынова" w:date="2021-08-16T08:39:00Z">
        <w:r w:rsidR="0079013B">
          <w:rPr>
            <w:sz w:val="28"/>
            <w:szCs w:val="28"/>
          </w:rPr>
          <w:t>8</w:t>
        </w:r>
      </w:ins>
      <w:r w:rsidRPr="00A4377C">
        <w:rPr>
          <w:sz w:val="28"/>
          <w:szCs w:val="28"/>
          <w:rPrChange w:id="2046" w:author="Татьяна Сергеевна Мартынова" w:date="2021-08-12T09:40:00Z">
            <w:rPr>
              <w:sz w:val="28"/>
              <w:szCs w:val="28"/>
            </w:rPr>
          </w:rPrChange>
        </w:rPr>
        <w:t>.</w:t>
      </w:r>
      <w:r w:rsidRPr="00A4377C">
        <w:rPr>
          <w:sz w:val="28"/>
          <w:szCs w:val="28"/>
          <w:rPrChange w:id="2047" w:author="Татьяна Сергеевна Мартынова" w:date="2021-08-12T09:40:00Z">
            <w:rPr>
              <w:sz w:val="28"/>
              <w:szCs w:val="28"/>
            </w:rPr>
          </w:rPrChange>
        </w:rPr>
        <w:tab/>
      </w:r>
      <w:r w:rsidR="001250B0" w:rsidRPr="00A4377C">
        <w:rPr>
          <w:sz w:val="28"/>
          <w:szCs w:val="28"/>
          <w:rPrChange w:id="2048" w:author="Татьяна Сергеевна Мартынова" w:date="2021-08-12T09:40:00Z">
            <w:rPr>
              <w:sz w:val="28"/>
              <w:szCs w:val="28"/>
            </w:rPr>
          </w:rPrChange>
        </w:rPr>
        <w:t xml:space="preserve">Заявление и необходимые документы могут быть поданы непосредственно в </w:t>
      </w:r>
      <w:r w:rsidR="001D78B3" w:rsidRPr="00A4377C">
        <w:rPr>
          <w:sz w:val="28"/>
          <w:szCs w:val="28"/>
          <w:rPrChange w:id="2049" w:author="Татьяна Сергеевна Мартынова" w:date="2021-08-12T09:40:00Z">
            <w:rPr>
              <w:sz w:val="28"/>
              <w:szCs w:val="28"/>
            </w:rPr>
          </w:rPrChange>
        </w:rPr>
        <w:t xml:space="preserve">дошкольную образовательную организацию или </w:t>
      </w:r>
      <w:r w:rsidR="0040594F" w:rsidRPr="00A4377C">
        <w:rPr>
          <w:sz w:val="28"/>
          <w:szCs w:val="28"/>
          <w:rPrChange w:id="2050" w:author="Татьяна Сергеевна Мартынова" w:date="2021-08-12T09:40:00Z">
            <w:rPr>
              <w:sz w:val="28"/>
              <w:szCs w:val="28"/>
            </w:rPr>
          </w:rPrChange>
        </w:rPr>
        <w:t>в ФЭО Управления</w:t>
      </w:r>
      <w:r w:rsidR="001D78B3" w:rsidRPr="00A4377C">
        <w:rPr>
          <w:sz w:val="28"/>
          <w:szCs w:val="28"/>
          <w:rPrChange w:id="2051" w:author="Татьяна Сергеевна Мартынова" w:date="2021-08-12T09:40:00Z">
            <w:rPr>
              <w:sz w:val="28"/>
              <w:szCs w:val="28"/>
            </w:rPr>
          </w:rPrChange>
        </w:rPr>
        <w:t>,</w:t>
      </w:r>
      <w:r w:rsidR="001250B0" w:rsidRPr="00A4377C">
        <w:rPr>
          <w:sz w:val="28"/>
          <w:szCs w:val="28"/>
          <w:rPrChange w:id="2052" w:author="Татьяна Сергеевна Мартынова" w:date="2021-08-12T09:40:00Z">
            <w:rPr>
              <w:sz w:val="28"/>
              <w:szCs w:val="28"/>
            </w:rPr>
          </w:rPrChange>
        </w:rPr>
        <w:t xml:space="preserve"> посредством почтовой связи, а также в форме электронного документа с использованием электронных носителей либо посредством ЕПГУ и/или РПГУ.</w:t>
      </w:r>
    </w:p>
    <w:p w14:paraId="4FCCD596" w14:textId="0E9ECD38" w:rsidR="006967EE" w:rsidRPr="00A4377C" w:rsidRDefault="005F3928" w:rsidP="00A4377C">
      <w:pPr>
        <w:pStyle w:val="aff"/>
        <w:ind w:firstLine="709"/>
        <w:rPr>
          <w:sz w:val="28"/>
          <w:szCs w:val="28"/>
          <w:rPrChange w:id="2053" w:author="Татьяна Сергеевна Мартынова" w:date="2021-08-12T09:40:00Z">
            <w:rPr>
              <w:sz w:val="28"/>
              <w:szCs w:val="28"/>
            </w:rPr>
          </w:rPrChange>
        </w:rPr>
        <w:pPrChange w:id="2054" w:author="Татьяна Сергеевна Мартынова" w:date="2021-08-12T09:40:00Z">
          <w:pPr>
            <w:pStyle w:val="aff"/>
            <w:ind w:firstLine="709"/>
          </w:pPr>
        </w:pPrChange>
      </w:pPr>
      <w:r w:rsidRPr="00A4377C">
        <w:rPr>
          <w:sz w:val="28"/>
          <w:szCs w:val="28"/>
          <w:rPrChange w:id="2055" w:author="Татьяна Сергеевна Мартынова" w:date="2021-08-12T09:40:00Z">
            <w:rPr>
              <w:sz w:val="28"/>
              <w:szCs w:val="28"/>
            </w:rPr>
          </w:rPrChange>
        </w:rPr>
        <w:t>2.2</w:t>
      </w:r>
      <w:del w:id="2056" w:author="Татьяна Сергеевна Мартынова" w:date="2021-08-16T08:39:00Z">
        <w:r w:rsidR="006967EE" w:rsidRPr="00A4377C" w:rsidDel="0079013B">
          <w:rPr>
            <w:sz w:val="28"/>
            <w:szCs w:val="28"/>
            <w:rPrChange w:id="2057" w:author="Татьяна Сергеевна Мартынова" w:date="2021-08-12T09:40:00Z">
              <w:rPr>
                <w:sz w:val="28"/>
                <w:szCs w:val="28"/>
              </w:rPr>
            </w:rPrChange>
          </w:rPr>
          <w:delText>6</w:delText>
        </w:r>
      </w:del>
      <w:ins w:id="2058" w:author="Татьяна Сергеевна Мартынова" w:date="2021-08-16T08:39:00Z">
        <w:r w:rsidR="0079013B">
          <w:rPr>
            <w:sz w:val="28"/>
            <w:szCs w:val="28"/>
          </w:rPr>
          <w:t>9</w:t>
        </w:r>
      </w:ins>
      <w:r w:rsidRPr="00A4377C">
        <w:rPr>
          <w:sz w:val="28"/>
          <w:szCs w:val="28"/>
          <w:rPrChange w:id="2059" w:author="Татьяна Сергеевна Мартынова" w:date="2021-08-12T09:40:00Z">
            <w:rPr>
              <w:sz w:val="28"/>
              <w:szCs w:val="28"/>
            </w:rPr>
          </w:rPrChange>
        </w:rPr>
        <w:t>.</w:t>
      </w:r>
      <w:r w:rsidRPr="00A4377C">
        <w:rPr>
          <w:sz w:val="28"/>
          <w:szCs w:val="28"/>
          <w:rPrChange w:id="2060" w:author="Татьяна Сергеевна Мартынова" w:date="2021-08-12T09:40:00Z">
            <w:rPr>
              <w:sz w:val="28"/>
              <w:szCs w:val="28"/>
            </w:rPr>
          </w:rPrChange>
        </w:rPr>
        <w:tab/>
      </w:r>
      <w:r w:rsidR="001250B0" w:rsidRPr="00A4377C">
        <w:rPr>
          <w:sz w:val="28"/>
          <w:szCs w:val="28"/>
          <w:rPrChange w:id="2061" w:author="Татьяна Сергеевна Мартынова" w:date="2021-08-12T09:40:00Z">
            <w:rPr>
              <w:sz w:val="28"/>
              <w:szCs w:val="28"/>
            </w:rPr>
          </w:rPrChange>
        </w:rPr>
        <w:t xml:space="preserve">Срок регистрации заявления о предоставлении </w:t>
      </w:r>
      <w:ins w:id="2062" w:author="Алан Ибрагимович Джиоев" w:date="2021-08-11T09:34:00Z">
        <w:r w:rsidR="00682EC4" w:rsidRPr="00A4377C">
          <w:rPr>
            <w:sz w:val="28"/>
            <w:szCs w:val="28"/>
            <w:rPrChange w:id="2063" w:author="Татьяна Сергеевна Мартынова" w:date="2021-08-12T09:40:00Z">
              <w:rPr>
                <w:sz w:val="28"/>
                <w:szCs w:val="28"/>
              </w:rPr>
            </w:rPrChange>
          </w:rPr>
          <w:t>государствен</w:t>
        </w:r>
      </w:ins>
      <w:del w:id="2064" w:author="Алан Ибрагимович Джиоев" w:date="2021-08-11T09:34:00Z">
        <w:r w:rsidR="001250B0" w:rsidRPr="00A4377C" w:rsidDel="00682EC4">
          <w:rPr>
            <w:sz w:val="28"/>
            <w:szCs w:val="28"/>
            <w:rPrChange w:id="2065" w:author="Татьяна Сергеевна Мартынова" w:date="2021-08-12T09:40:00Z">
              <w:rPr>
                <w:sz w:val="28"/>
                <w:szCs w:val="28"/>
              </w:rPr>
            </w:rPrChange>
          </w:rPr>
          <w:delText>муниципаль</w:delText>
        </w:r>
      </w:del>
      <w:r w:rsidR="001250B0" w:rsidRPr="00A4377C">
        <w:rPr>
          <w:sz w:val="28"/>
          <w:szCs w:val="28"/>
          <w:rPrChange w:id="2066" w:author="Татьяна Сергеевна Мартынова" w:date="2021-08-12T09:40:00Z">
            <w:rPr>
              <w:sz w:val="28"/>
              <w:szCs w:val="28"/>
            </w:rPr>
          </w:rPrChange>
        </w:rPr>
        <w:t xml:space="preserve">ной услуги, не должен превышать один рабочий день со дня его получения </w:t>
      </w:r>
      <w:r w:rsidR="0040594F" w:rsidRPr="00A4377C">
        <w:rPr>
          <w:sz w:val="28"/>
          <w:szCs w:val="28"/>
          <w:rPrChange w:id="2067" w:author="Татьяна Сергеевна Мартынова" w:date="2021-08-12T09:40:00Z">
            <w:rPr>
              <w:sz w:val="28"/>
              <w:szCs w:val="28"/>
            </w:rPr>
          </w:rPrChange>
        </w:rPr>
        <w:t>дошкольной образовательной организацией или ФЭО Управления</w:t>
      </w:r>
      <w:r w:rsidR="001250B0" w:rsidRPr="00A4377C">
        <w:rPr>
          <w:sz w:val="28"/>
          <w:szCs w:val="28"/>
          <w:rPrChange w:id="2068" w:author="Татьяна Сергеевна Мартынова" w:date="2021-08-12T09:40:00Z">
            <w:rPr>
              <w:sz w:val="28"/>
              <w:szCs w:val="28"/>
            </w:rPr>
          </w:rPrChange>
        </w:rPr>
        <w:t>.</w:t>
      </w:r>
    </w:p>
    <w:p w14:paraId="6B553B01" w14:textId="63C21765" w:rsidR="005F3928" w:rsidRPr="00A4377C" w:rsidRDefault="006967EE" w:rsidP="00A4377C">
      <w:pPr>
        <w:pStyle w:val="aff"/>
        <w:ind w:firstLine="709"/>
        <w:rPr>
          <w:sz w:val="28"/>
          <w:szCs w:val="28"/>
          <w:rPrChange w:id="2069" w:author="Татьяна Сергеевна Мартынова" w:date="2021-08-12T09:40:00Z">
            <w:rPr>
              <w:sz w:val="28"/>
              <w:szCs w:val="28"/>
            </w:rPr>
          </w:rPrChange>
        </w:rPr>
        <w:pPrChange w:id="2070" w:author="Татьяна Сергеевна Мартынова" w:date="2021-08-12T09:40:00Z">
          <w:pPr>
            <w:pStyle w:val="aff"/>
            <w:ind w:firstLine="709"/>
          </w:pPr>
        </w:pPrChange>
      </w:pPr>
      <w:r w:rsidRPr="00A4377C">
        <w:rPr>
          <w:sz w:val="28"/>
          <w:szCs w:val="28"/>
          <w:rPrChange w:id="2071" w:author="Татьяна Сергеевна Мартынова" w:date="2021-08-12T09:40:00Z">
            <w:rPr>
              <w:sz w:val="28"/>
              <w:szCs w:val="28"/>
            </w:rPr>
          </w:rPrChange>
        </w:rPr>
        <w:t>2.</w:t>
      </w:r>
      <w:del w:id="2072" w:author="Татьяна Сергеевна Мартынова" w:date="2021-08-16T08:39:00Z">
        <w:r w:rsidRPr="00A4377C" w:rsidDel="0079013B">
          <w:rPr>
            <w:sz w:val="28"/>
            <w:szCs w:val="28"/>
            <w:rPrChange w:id="2073" w:author="Татьяна Сергеевна Мартынова" w:date="2021-08-12T09:40:00Z">
              <w:rPr>
                <w:sz w:val="28"/>
                <w:szCs w:val="28"/>
              </w:rPr>
            </w:rPrChange>
          </w:rPr>
          <w:delText>27</w:delText>
        </w:r>
      </w:del>
      <w:ins w:id="2074" w:author="Татьяна Сергеевна Мартынова" w:date="2021-08-16T08:39:00Z">
        <w:r w:rsidR="0079013B">
          <w:rPr>
            <w:sz w:val="28"/>
            <w:szCs w:val="28"/>
          </w:rPr>
          <w:t>30</w:t>
        </w:r>
      </w:ins>
      <w:r w:rsidRPr="00A4377C">
        <w:rPr>
          <w:sz w:val="28"/>
          <w:szCs w:val="28"/>
          <w:rPrChange w:id="2075" w:author="Татьяна Сергеевна Мартынова" w:date="2021-08-12T09:40:00Z">
            <w:rPr>
              <w:sz w:val="28"/>
              <w:szCs w:val="28"/>
            </w:rPr>
          </w:rPrChange>
        </w:rPr>
        <w:t xml:space="preserve">. </w:t>
      </w:r>
      <w:r w:rsidR="001250B0" w:rsidRPr="00A4377C">
        <w:rPr>
          <w:sz w:val="28"/>
          <w:szCs w:val="28"/>
          <w:rPrChange w:id="2076" w:author="Татьяна Сергеевна Мартынова" w:date="2021-08-12T09:40:00Z">
            <w:rPr>
              <w:sz w:val="28"/>
              <w:szCs w:val="28"/>
            </w:rPr>
          </w:rPrChange>
        </w:rPr>
        <w:t xml:space="preserve">Заявление о предоставлении </w:t>
      </w:r>
      <w:ins w:id="2077" w:author="Алан Ибрагимович Джиоев" w:date="2021-08-11T09:34:00Z">
        <w:r w:rsidR="00682EC4" w:rsidRPr="00A4377C">
          <w:rPr>
            <w:sz w:val="28"/>
            <w:szCs w:val="28"/>
            <w:rPrChange w:id="2078" w:author="Татьяна Сергеевна Мартынова" w:date="2021-08-12T09:40:00Z">
              <w:rPr>
                <w:sz w:val="28"/>
                <w:szCs w:val="28"/>
              </w:rPr>
            </w:rPrChange>
          </w:rPr>
          <w:t>государствен</w:t>
        </w:r>
      </w:ins>
      <w:del w:id="2079" w:author="Алан Ибрагимович Джиоев" w:date="2021-08-11T09:34:00Z">
        <w:r w:rsidR="001250B0" w:rsidRPr="00A4377C" w:rsidDel="00682EC4">
          <w:rPr>
            <w:sz w:val="28"/>
            <w:szCs w:val="28"/>
            <w:rPrChange w:id="2080" w:author="Татьяна Сергеевна Мартынова" w:date="2021-08-12T09:40:00Z">
              <w:rPr>
                <w:sz w:val="28"/>
                <w:szCs w:val="28"/>
              </w:rPr>
            </w:rPrChange>
          </w:rPr>
          <w:delText>муниципаль</w:delText>
        </w:r>
      </w:del>
      <w:r w:rsidR="001250B0" w:rsidRPr="00A4377C">
        <w:rPr>
          <w:sz w:val="28"/>
          <w:szCs w:val="28"/>
          <w:rPrChange w:id="2081" w:author="Татьяна Сергеевна Мартынова" w:date="2021-08-12T09:40:00Z">
            <w:rPr>
              <w:sz w:val="28"/>
              <w:szCs w:val="28"/>
            </w:rPr>
          </w:rPrChange>
        </w:rPr>
        <w:t>ной услуги, в том числе в электронной форме с использованием ЕПГУ и/или РПГУ регистрируется в ведомственной системе электронног</w:t>
      </w:r>
      <w:r w:rsidR="00C40EE4" w:rsidRPr="00A4377C">
        <w:rPr>
          <w:sz w:val="28"/>
          <w:szCs w:val="28"/>
          <w:rPrChange w:id="2082" w:author="Татьяна Сергеевна Мартынова" w:date="2021-08-12T09:40:00Z">
            <w:rPr>
              <w:sz w:val="28"/>
              <w:szCs w:val="28"/>
            </w:rPr>
          </w:rPrChange>
        </w:rPr>
        <w:t>о документооборота ФЭО Управления</w:t>
      </w:r>
      <w:r w:rsidR="001250B0" w:rsidRPr="00A4377C">
        <w:rPr>
          <w:sz w:val="28"/>
          <w:szCs w:val="28"/>
          <w:rPrChange w:id="2083" w:author="Татьяна Сергеевна Мартынова" w:date="2021-08-12T09:40:00Z">
            <w:rPr>
              <w:sz w:val="28"/>
              <w:szCs w:val="28"/>
            </w:rPr>
          </w:rPrChange>
        </w:rPr>
        <w:t xml:space="preserve"> с присвоением заявления входящего номера и указанием даты его получения.</w:t>
      </w:r>
    </w:p>
    <w:p w14:paraId="2BDBD84E" w14:textId="133DCC08" w:rsidR="005F3928" w:rsidRPr="00A4377C" w:rsidRDefault="006967EE" w:rsidP="00A4377C">
      <w:pPr>
        <w:spacing w:after="0" w:line="240" w:lineRule="auto"/>
        <w:ind w:firstLine="709"/>
        <w:jc w:val="both"/>
        <w:rPr>
          <w:rFonts w:ascii="Times New Roman" w:hAnsi="Times New Roman" w:cs="Times New Roman"/>
          <w:sz w:val="28"/>
          <w:szCs w:val="28"/>
          <w:rPrChange w:id="2084" w:author="Татьяна Сергеевна Мартынова" w:date="2021-08-12T09:40:00Z">
            <w:rPr>
              <w:rFonts w:ascii="Times New Roman" w:hAnsi="Times New Roman"/>
              <w:sz w:val="28"/>
              <w:szCs w:val="28"/>
            </w:rPr>
          </w:rPrChange>
        </w:rPr>
        <w:pPrChange w:id="2085" w:author="Татьяна Сергеевна Мартынова" w:date="2021-08-12T09:40:00Z">
          <w:pPr>
            <w:spacing w:after="0" w:line="240" w:lineRule="auto"/>
            <w:ind w:firstLine="709"/>
            <w:jc w:val="both"/>
          </w:pPr>
        </w:pPrChange>
      </w:pPr>
      <w:r w:rsidRPr="00A4377C">
        <w:rPr>
          <w:rFonts w:ascii="Times New Roman" w:hAnsi="Times New Roman" w:cs="Times New Roman"/>
          <w:sz w:val="28"/>
          <w:szCs w:val="28"/>
          <w:rPrChange w:id="2086" w:author="Татьяна Сергеевна Мартынова" w:date="2021-08-12T09:40:00Z">
            <w:rPr>
              <w:rFonts w:ascii="Times New Roman" w:hAnsi="Times New Roman"/>
              <w:sz w:val="28"/>
              <w:szCs w:val="28"/>
            </w:rPr>
          </w:rPrChange>
        </w:rPr>
        <w:t>2.</w:t>
      </w:r>
      <w:del w:id="2087" w:author="Татьяна Сергеевна Мартынова" w:date="2021-08-16T08:40:00Z">
        <w:r w:rsidRPr="00A4377C" w:rsidDel="0079013B">
          <w:rPr>
            <w:rFonts w:ascii="Times New Roman" w:hAnsi="Times New Roman" w:cs="Times New Roman"/>
            <w:sz w:val="28"/>
            <w:szCs w:val="28"/>
            <w:rPrChange w:id="2088" w:author="Татьяна Сергеевна Мартынова" w:date="2021-08-12T09:40:00Z">
              <w:rPr>
                <w:rFonts w:ascii="Times New Roman" w:hAnsi="Times New Roman"/>
                <w:sz w:val="28"/>
                <w:szCs w:val="28"/>
              </w:rPr>
            </w:rPrChange>
          </w:rPr>
          <w:delText>28</w:delText>
        </w:r>
      </w:del>
      <w:ins w:id="2089" w:author="Татьяна Сергеевна Мартынова" w:date="2021-08-16T08:40:00Z">
        <w:r w:rsidR="0079013B">
          <w:rPr>
            <w:rFonts w:ascii="Times New Roman" w:hAnsi="Times New Roman" w:cs="Times New Roman"/>
            <w:sz w:val="28"/>
            <w:szCs w:val="28"/>
          </w:rPr>
          <w:t>31</w:t>
        </w:r>
      </w:ins>
      <w:r w:rsidRPr="00A4377C">
        <w:rPr>
          <w:rFonts w:ascii="Times New Roman" w:hAnsi="Times New Roman" w:cs="Times New Roman"/>
          <w:sz w:val="28"/>
          <w:szCs w:val="28"/>
          <w:rPrChange w:id="2090" w:author="Татьяна Сергеевна Мартынова" w:date="2021-08-12T09:40:00Z">
            <w:rPr>
              <w:rFonts w:ascii="Times New Roman" w:hAnsi="Times New Roman"/>
              <w:sz w:val="28"/>
              <w:szCs w:val="28"/>
            </w:rPr>
          </w:rPrChange>
        </w:rPr>
        <w:t xml:space="preserve">. </w:t>
      </w:r>
      <w:r w:rsidR="001250B0" w:rsidRPr="00A4377C">
        <w:rPr>
          <w:rFonts w:ascii="Times New Roman" w:hAnsi="Times New Roman" w:cs="Times New Roman"/>
          <w:sz w:val="28"/>
          <w:szCs w:val="28"/>
          <w:rPrChange w:id="2091" w:author="Татьяна Сергеевна Мартынова" w:date="2021-08-12T09:40:00Z">
            <w:rPr>
              <w:rFonts w:ascii="Times New Roman" w:hAnsi="Times New Roman"/>
              <w:sz w:val="28"/>
              <w:szCs w:val="28"/>
            </w:rPr>
          </w:rPrChange>
        </w:rPr>
        <w:t xml:space="preserve">Заявление о предоставлении </w:t>
      </w:r>
      <w:ins w:id="2092" w:author="Алан Ибрагимович Джиоев" w:date="2021-08-11T09:34:00Z">
        <w:r w:rsidR="00682EC4" w:rsidRPr="00A4377C">
          <w:rPr>
            <w:rFonts w:ascii="Times New Roman" w:hAnsi="Times New Roman" w:cs="Times New Roman"/>
            <w:sz w:val="28"/>
            <w:szCs w:val="28"/>
            <w:rPrChange w:id="2093" w:author="Татьяна Сергеевна Мартынова" w:date="2021-08-12T09:40:00Z">
              <w:rPr>
                <w:rFonts w:ascii="Times New Roman" w:hAnsi="Times New Roman"/>
                <w:sz w:val="28"/>
                <w:szCs w:val="28"/>
              </w:rPr>
            </w:rPrChange>
          </w:rPr>
          <w:t>государствен</w:t>
        </w:r>
      </w:ins>
      <w:del w:id="2094" w:author="Алан Ибрагимович Джиоев" w:date="2021-08-11T09:34:00Z">
        <w:r w:rsidR="001250B0" w:rsidRPr="00A4377C" w:rsidDel="00682EC4">
          <w:rPr>
            <w:rFonts w:ascii="Times New Roman" w:hAnsi="Times New Roman" w:cs="Times New Roman"/>
            <w:sz w:val="28"/>
            <w:szCs w:val="28"/>
            <w:rPrChange w:id="2095" w:author="Татьяна Сергеевна Мартынова" w:date="2021-08-12T09:40:00Z">
              <w:rPr>
                <w:rFonts w:ascii="Times New Roman" w:hAnsi="Times New Roman"/>
                <w:sz w:val="28"/>
                <w:szCs w:val="28"/>
              </w:rPr>
            </w:rPrChange>
          </w:rPr>
          <w:delText>муниципаль</w:delText>
        </w:r>
      </w:del>
      <w:r w:rsidR="001250B0" w:rsidRPr="00A4377C">
        <w:rPr>
          <w:rFonts w:ascii="Times New Roman" w:hAnsi="Times New Roman" w:cs="Times New Roman"/>
          <w:sz w:val="28"/>
          <w:szCs w:val="28"/>
          <w:rPrChange w:id="2096" w:author="Татьяна Сергеевна Мартынова" w:date="2021-08-12T09:40:00Z">
            <w:rPr>
              <w:rFonts w:ascii="Times New Roman" w:hAnsi="Times New Roman"/>
              <w:sz w:val="28"/>
              <w:szCs w:val="28"/>
            </w:rPr>
          </w:rPrChange>
        </w:rPr>
        <w:t>ной услуги, поступивший в нерабочее время, регистрируется на следующий рабочий день.</w:t>
      </w:r>
    </w:p>
    <w:p w14:paraId="33C08466" w14:textId="06E2EFB3" w:rsidR="001250B0" w:rsidRPr="00A4377C" w:rsidRDefault="006967EE" w:rsidP="00A4377C">
      <w:pPr>
        <w:spacing w:after="0" w:line="240" w:lineRule="auto"/>
        <w:ind w:firstLine="709"/>
        <w:jc w:val="both"/>
        <w:rPr>
          <w:rFonts w:ascii="Times New Roman" w:hAnsi="Times New Roman" w:cs="Times New Roman"/>
          <w:sz w:val="28"/>
          <w:szCs w:val="28"/>
          <w:rPrChange w:id="2097" w:author="Татьяна Сергеевна Мартынова" w:date="2021-08-12T09:40:00Z">
            <w:rPr>
              <w:rFonts w:ascii="Times New Roman" w:hAnsi="Times New Roman"/>
              <w:sz w:val="28"/>
              <w:szCs w:val="28"/>
            </w:rPr>
          </w:rPrChange>
        </w:rPr>
        <w:pPrChange w:id="2098" w:author="Татьяна Сергеевна Мартынова" w:date="2021-08-12T09:40:00Z">
          <w:pPr>
            <w:spacing w:after="0" w:line="240" w:lineRule="auto"/>
            <w:ind w:firstLine="709"/>
            <w:jc w:val="both"/>
          </w:pPr>
        </w:pPrChange>
      </w:pPr>
      <w:r w:rsidRPr="00A4377C">
        <w:rPr>
          <w:rFonts w:ascii="Times New Roman" w:hAnsi="Times New Roman" w:cs="Times New Roman"/>
          <w:sz w:val="28"/>
          <w:szCs w:val="28"/>
          <w:rPrChange w:id="2099" w:author="Татьяна Сергеевна Мартынова" w:date="2021-08-12T09:40:00Z">
            <w:rPr>
              <w:rFonts w:ascii="Times New Roman" w:hAnsi="Times New Roman"/>
              <w:sz w:val="28"/>
              <w:szCs w:val="28"/>
            </w:rPr>
          </w:rPrChange>
        </w:rPr>
        <w:t>2.</w:t>
      </w:r>
      <w:del w:id="2100" w:author="Татьяна Сергеевна Мартынова" w:date="2021-08-16T08:40:00Z">
        <w:r w:rsidRPr="00A4377C" w:rsidDel="0079013B">
          <w:rPr>
            <w:rFonts w:ascii="Times New Roman" w:hAnsi="Times New Roman" w:cs="Times New Roman"/>
            <w:sz w:val="28"/>
            <w:szCs w:val="28"/>
            <w:rPrChange w:id="2101" w:author="Татьяна Сергеевна Мартынова" w:date="2021-08-12T09:40:00Z">
              <w:rPr>
                <w:rFonts w:ascii="Times New Roman" w:hAnsi="Times New Roman"/>
                <w:sz w:val="28"/>
                <w:szCs w:val="28"/>
              </w:rPr>
            </w:rPrChange>
          </w:rPr>
          <w:delText>29</w:delText>
        </w:r>
      </w:del>
      <w:ins w:id="2102" w:author="Татьяна Сергеевна Мартынова" w:date="2021-08-16T08:40:00Z">
        <w:r w:rsidR="0079013B">
          <w:rPr>
            <w:rFonts w:ascii="Times New Roman" w:hAnsi="Times New Roman" w:cs="Times New Roman"/>
            <w:sz w:val="28"/>
            <w:szCs w:val="28"/>
          </w:rPr>
          <w:t>32</w:t>
        </w:r>
      </w:ins>
      <w:r w:rsidRPr="00A4377C">
        <w:rPr>
          <w:rFonts w:ascii="Times New Roman" w:hAnsi="Times New Roman" w:cs="Times New Roman"/>
          <w:sz w:val="28"/>
          <w:szCs w:val="28"/>
          <w:rPrChange w:id="2103" w:author="Татьяна Сергеевна Мартынова" w:date="2021-08-12T09:40:00Z">
            <w:rPr>
              <w:rFonts w:ascii="Times New Roman" w:hAnsi="Times New Roman"/>
              <w:sz w:val="28"/>
              <w:szCs w:val="28"/>
            </w:rPr>
          </w:rPrChange>
        </w:rPr>
        <w:t xml:space="preserve">. </w:t>
      </w:r>
      <w:r w:rsidR="001250B0" w:rsidRPr="00A4377C">
        <w:rPr>
          <w:rFonts w:ascii="Times New Roman" w:hAnsi="Times New Roman" w:cs="Times New Roman"/>
          <w:sz w:val="28"/>
          <w:szCs w:val="28"/>
          <w:rPrChange w:id="2104" w:author="Татьяна Сергеевна Мартынова" w:date="2021-08-12T09:40:00Z">
            <w:rPr>
              <w:rFonts w:ascii="Times New Roman" w:hAnsi="Times New Roman"/>
              <w:sz w:val="28"/>
              <w:szCs w:val="28"/>
            </w:rPr>
          </w:rPrChange>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w:t>
      </w:r>
      <w:r w:rsidR="00505DB7" w:rsidRPr="00A4377C">
        <w:rPr>
          <w:rFonts w:ascii="Times New Roman" w:hAnsi="Times New Roman" w:cs="Times New Roman"/>
          <w:sz w:val="28"/>
          <w:szCs w:val="28"/>
          <w:rPrChange w:id="2105" w:author="Татьяна Сергеевна Мартынова" w:date="2021-08-12T09:40:00Z">
            <w:rPr>
              <w:rFonts w:ascii="Times New Roman" w:hAnsi="Times New Roman"/>
              <w:sz w:val="28"/>
              <w:szCs w:val="28"/>
            </w:rPr>
          </w:rPrChange>
        </w:rPr>
        <w:t>го за днем его получения дошкольной образовательной организацией или ФЭО Управления</w:t>
      </w:r>
      <w:r w:rsidR="001250B0" w:rsidRPr="00A4377C">
        <w:rPr>
          <w:rFonts w:ascii="Times New Roman" w:hAnsi="Times New Roman" w:cs="Times New Roman"/>
          <w:sz w:val="28"/>
          <w:szCs w:val="28"/>
          <w:rPrChange w:id="2106" w:author="Татьяна Сергеевна Мартынова" w:date="2021-08-12T09:40:00Z">
            <w:rPr>
              <w:rFonts w:ascii="Times New Roman" w:hAnsi="Times New Roman"/>
              <w:sz w:val="28"/>
              <w:szCs w:val="28"/>
            </w:rPr>
          </w:rPrChange>
        </w:rPr>
        <w:t xml:space="preserve"> с копиями необходимых документов.</w:t>
      </w:r>
    </w:p>
    <w:p w14:paraId="43B54620" w14:textId="77777777" w:rsidR="00E33666" w:rsidRPr="00A4377C" w:rsidRDefault="00E33666" w:rsidP="00A4377C">
      <w:pPr>
        <w:spacing w:after="0" w:line="240" w:lineRule="auto"/>
        <w:ind w:firstLine="709"/>
        <w:jc w:val="both"/>
        <w:rPr>
          <w:rFonts w:ascii="Times New Roman" w:eastAsia="Calibri" w:hAnsi="Times New Roman" w:cs="Times New Roman"/>
          <w:sz w:val="28"/>
          <w:szCs w:val="28"/>
          <w:rPrChange w:id="2107" w:author="Татьяна Сергеевна Мартынова" w:date="2021-08-12T09:40:00Z">
            <w:rPr>
              <w:rFonts w:ascii="Times New Roman" w:eastAsia="Calibri" w:hAnsi="Times New Roman" w:cs="Times New Roman"/>
              <w:sz w:val="28"/>
              <w:szCs w:val="28"/>
            </w:rPr>
          </w:rPrChange>
        </w:rPr>
        <w:pPrChange w:id="2108" w:author="Татьяна Сергеевна Мартынова" w:date="2021-08-12T09:40:00Z">
          <w:pPr>
            <w:spacing w:after="0" w:line="240" w:lineRule="auto"/>
            <w:ind w:firstLine="709"/>
            <w:jc w:val="both"/>
          </w:pPr>
        </w:pPrChange>
      </w:pPr>
    </w:p>
    <w:p w14:paraId="1C501B1C" w14:textId="77777777"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2109" w:author="Татьяна Сергеевна Мартынова" w:date="2021-08-12T09:40:00Z">
            <w:rPr>
              <w:rFonts w:ascii="Times New Roman" w:eastAsia="Calibri" w:hAnsi="Times New Roman" w:cs="Times New Roman"/>
              <w:b/>
              <w:sz w:val="28"/>
              <w:szCs w:val="28"/>
            </w:rPr>
          </w:rPrChange>
        </w:rPr>
        <w:pPrChange w:id="2110"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2111" w:author="Татьяна Сергеевна Мартынова" w:date="2021-08-12T09:40:00Z">
            <w:rPr>
              <w:rFonts w:ascii="Times New Roman" w:eastAsia="Calibri" w:hAnsi="Times New Roman" w:cs="Times New Roman"/>
              <w:b/>
              <w:sz w:val="28"/>
              <w:szCs w:val="28"/>
            </w:rPr>
          </w:rPrChange>
        </w:rPr>
        <w:t>Требования к помещениям, в которых располагаются</w:t>
      </w:r>
    </w:p>
    <w:p w14:paraId="482CC0B6" w14:textId="77777777"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2112" w:author="Татьяна Сергеевна Мартынова" w:date="2021-08-12T09:40:00Z">
            <w:rPr>
              <w:rFonts w:ascii="Times New Roman" w:eastAsia="Calibri" w:hAnsi="Times New Roman" w:cs="Times New Roman"/>
              <w:b/>
              <w:sz w:val="28"/>
              <w:szCs w:val="28"/>
            </w:rPr>
          </w:rPrChange>
        </w:rPr>
        <w:pPrChange w:id="2113"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2114" w:author="Татьяна Сергеевна Мартынова" w:date="2021-08-12T09:40:00Z">
            <w:rPr>
              <w:rFonts w:ascii="Times New Roman" w:eastAsia="Calibri" w:hAnsi="Times New Roman" w:cs="Times New Roman"/>
              <w:b/>
              <w:sz w:val="28"/>
              <w:szCs w:val="28"/>
            </w:rPr>
          </w:rPrChange>
        </w:rPr>
        <w:t>органы и организации, непосредственно осуществляющие</w:t>
      </w:r>
    </w:p>
    <w:p w14:paraId="77E9E127" w14:textId="77777777"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2115" w:author="Татьяна Сергеевна Мартынова" w:date="2021-08-12T09:40:00Z">
            <w:rPr>
              <w:rFonts w:ascii="Times New Roman" w:eastAsia="Calibri" w:hAnsi="Times New Roman" w:cs="Times New Roman"/>
              <w:b/>
              <w:sz w:val="28"/>
              <w:szCs w:val="28"/>
            </w:rPr>
          </w:rPrChange>
        </w:rPr>
        <w:pPrChange w:id="2116"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2117" w:author="Татьяна Сергеевна Мартынова" w:date="2021-08-12T09:40:00Z">
            <w:rPr>
              <w:rFonts w:ascii="Times New Roman" w:eastAsia="Calibri" w:hAnsi="Times New Roman" w:cs="Times New Roman"/>
              <w:b/>
              <w:sz w:val="28"/>
              <w:szCs w:val="28"/>
            </w:rPr>
          </w:rPrChange>
        </w:rPr>
        <w:t>прием документов, необходимых для предоставления</w:t>
      </w:r>
    </w:p>
    <w:p w14:paraId="626F899B" w14:textId="07B4F11E" w:rsidR="004A785B" w:rsidRPr="00A4377C" w:rsidRDefault="00682EC4" w:rsidP="00A4377C">
      <w:pPr>
        <w:spacing w:after="0" w:line="240" w:lineRule="auto"/>
        <w:ind w:firstLine="709"/>
        <w:jc w:val="center"/>
        <w:rPr>
          <w:rFonts w:ascii="Times New Roman" w:eastAsia="Calibri" w:hAnsi="Times New Roman" w:cs="Times New Roman"/>
          <w:b/>
          <w:sz w:val="28"/>
          <w:szCs w:val="28"/>
          <w:rPrChange w:id="2118" w:author="Татьяна Сергеевна Мартынова" w:date="2021-08-12T09:40:00Z">
            <w:rPr>
              <w:rFonts w:ascii="Times New Roman" w:eastAsia="Calibri" w:hAnsi="Times New Roman" w:cs="Times New Roman"/>
              <w:b/>
              <w:sz w:val="28"/>
              <w:szCs w:val="28"/>
            </w:rPr>
          </w:rPrChange>
        </w:rPr>
        <w:pPrChange w:id="2119" w:author="Татьяна Сергеевна Мартынова" w:date="2021-08-12T09:40:00Z">
          <w:pPr>
            <w:spacing w:after="0" w:line="240" w:lineRule="auto"/>
            <w:ind w:firstLine="709"/>
            <w:jc w:val="center"/>
          </w:pPr>
        </w:pPrChange>
      </w:pPr>
      <w:ins w:id="2120" w:author="Алан Ибрагимович Джиоев" w:date="2021-08-11T09:34:00Z">
        <w:r w:rsidRPr="00A4377C">
          <w:rPr>
            <w:rFonts w:ascii="Times New Roman" w:eastAsia="Calibri" w:hAnsi="Times New Roman" w:cs="Times New Roman"/>
            <w:b/>
            <w:sz w:val="28"/>
            <w:szCs w:val="28"/>
            <w:rPrChange w:id="2121" w:author="Татьяна Сергеевна Мартынова" w:date="2021-08-12T09:40:00Z">
              <w:rPr>
                <w:rFonts w:ascii="Times New Roman" w:eastAsia="Calibri" w:hAnsi="Times New Roman" w:cs="Times New Roman"/>
                <w:b/>
                <w:sz w:val="28"/>
                <w:szCs w:val="28"/>
              </w:rPr>
            </w:rPrChange>
          </w:rPr>
          <w:t>государствен</w:t>
        </w:r>
      </w:ins>
      <w:del w:id="2122" w:author="Алан Ибрагимович Джиоев" w:date="2021-08-11T09:34:00Z">
        <w:r w:rsidR="006967EE" w:rsidRPr="00A4377C" w:rsidDel="00682EC4">
          <w:rPr>
            <w:rFonts w:ascii="Times New Roman" w:eastAsia="Calibri" w:hAnsi="Times New Roman" w:cs="Times New Roman"/>
            <w:b/>
            <w:sz w:val="28"/>
            <w:szCs w:val="28"/>
            <w:rPrChange w:id="2123" w:author="Татьяна Сергеевна Мартынова" w:date="2021-08-12T09:40:00Z">
              <w:rPr>
                <w:rFonts w:ascii="Times New Roman" w:eastAsia="Calibri" w:hAnsi="Times New Roman" w:cs="Times New Roman"/>
                <w:b/>
                <w:sz w:val="28"/>
                <w:szCs w:val="28"/>
              </w:rPr>
            </w:rPrChange>
          </w:rPr>
          <w:delText>муниципаль</w:delText>
        </w:r>
      </w:del>
      <w:r w:rsidR="006363A2" w:rsidRPr="00A4377C">
        <w:rPr>
          <w:rFonts w:ascii="Times New Roman" w:eastAsia="Calibri" w:hAnsi="Times New Roman" w:cs="Times New Roman"/>
          <w:b/>
          <w:sz w:val="28"/>
          <w:szCs w:val="28"/>
          <w:rPrChange w:id="2124" w:author="Татьяна Сергеевна Мартынова" w:date="2021-08-12T09:40:00Z">
            <w:rPr>
              <w:rFonts w:ascii="Times New Roman" w:eastAsia="Calibri" w:hAnsi="Times New Roman" w:cs="Times New Roman"/>
              <w:b/>
              <w:sz w:val="28"/>
              <w:szCs w:val="28"/>
            </w:rPr>
          </w:rPrChange>
        </w:rPr>
        <w:t>ных</w:t>
      </w:r>
      <w:r w:rsidR="00367183" w:rsidRPr="00A4377C">
        <w:rPr>
          <w:rFonts w:ascii="Times New Roman" w:eastAsia="Calibri" w:hAnsi="Times New Roman" w:cs="Times New Roman"/>
          <w:b/>
          <w:sz w:val="28"/>
          <w:szCs w:val="28"/>
          <w:rPrChange w:id="2125" w:author="Татьяна Сергеевна Мартынова" w:date="2021-08-12T09:40:00Z">
            <w:rPr>
              <w:rFonts w:ascii="Times New Roman" w:eastAsia="Calibri" w:hAnsi="Times New Roman" w:cs="Times New Roman"/>
              <w:b/>
              <w:sz w:val="28"/>
              <w:szCs w:val="28"/>
            </w:rPr>
          </w:rPrChange>
        </w:rPr>
        <w:t xml:space="preserve"> услуг</w:t>
      </w:r>
    </w:p>
    <w:p w14:paraId="6BFEE3A3" w14:textId="77777777" w:rsidR="004A785B" w:rsidRPr="00A4377C" w:rsidRDefault="004A785B" w:rsidP="00A4377C">
      <w:pPr>
        <w:spacing w:after="0" w:line="240" w:lineRule="auto"/>
        <w:ind w:firstLine="709"/>
        <w:jc w:val="both"/>
        <w:rPr>
          <w:rFonts w:ascii="Times New Roman" w:eastAsia="Calibri" w:hAnsi="Times New Roman" w:cs="Times New Roman"/>
          <w:sz w:val="28"/>
          <w:szCs w:val="28"/>
          <w:rPrChange w:id="2126" w:author="Татьяна Сергеевна Мартынова" w:date="2021-08-12T09:40:00Z">
            <w:rPr>
              <w:rFonts w:ascii="Times New Roman" w:eastAsia="Calibri" w:hAnsi="Times New Roman" w:cs="Times New Roman"/>
              <w:sz w:val="28"/>
              <w:szCs w:val="28"/>
            </w:rPr>
          </w:rPrChange>
        </w:rPr>
        <w:pPrChange w:id="2127" w:author="Татьяна Сергеевна Мартынова" w:date="2021-08-12T09:40:00Z">
          <w:pPr>
            <w:spacing w:after="0" w:line="240" w:lineRule="auto"/>
            <w:ind w:firstLine="709"/>
            <w:jc w:val="both"/>
          </w:pPr>
        </w:pPrChange>
      </w:pPr>
    </w:p>
    <w:p w14:paraId="2C6FC65F" w14:textId="1942C413" w:rsidR="00F165A1" w:rsidRPr="00A4377C" w:rsidRDefault="006967EE" w:rsidP="00A4377C">
      <w:pPr>
        <w:spacing w:after="0" w:line="240" w:lineRule="auto"/>
        <w:ind w:firstLine="709"/>
        <w:jc w:val="both"/>
        <w:rPr>
          <w:rFonts w:ascii="Times New Roman" w:eastAsia="Calibri" w:hAnsi="Times New Roman" w:cs="Times New Roman"/>
          <w:sz w:val="28"/>
          <w:szCs w:val="28"/>
          <w:rPrChange w:id="2128" w:author="Татьяна Сергеевна Мартынова" w:date="2021-08-12T09:40:00Z">
            <w:rPr>
              <w:rFonts w:ascii="Times New Roman" w:eastAsia="Calibri" w:hAnsi="Times New Roman" w:cs="Times New Roman"/>
              <w:sz w:val="28"/>
              <w:szCs w:val="28"/>
            </w:rPr>
          </w:rPrChange>
        </w:rPr>
        <w:pPrChange w:id="2129"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2130" w:author="Татьяна Сергеевна Мартынова" w:date="2021-08-12T09:40:00Z">
            <w:rPr>
              <w:rFonts w:ascii="Times New Roman" w:eastAsia="Calibri" w:hAnsi="Times New Roman" w:cs="Times New Roman"/>
              <w:sz w:val="28"/>
              <w:szCs w:val="28"/>
            </w:rPr>
          </w:rPrChange>
        </w:rPr>
        <w:t>2.3</w:t>
      </w:r>
      <w:del w:id="2131" w:author="Татьяна Сергеевна Мартынова" w:date="2021-08-16T08:40:00Z">
        <w:r w:rsidRPr="00A4377C" w:rsidDel="0079013B">
          <w:rPr>
            <w:rFonts w:ascii="Times New Roman" w:eastAsia="Calibri" w:hAnsi="Times New Roman" w:cs="Times New Roman"/>
            <w:sz w:val="28"/>
            <w:szCs w:val="28"/>
            <w:rPrChange w:id="2132" w:author="Татьяна Сергеевна Мартынова" w:date="2021-08-12T09:40:00Z">
              <w:rPr>
                <w:rFonts w:ascii="Times New Roman" w:eastAsia="Calibri" w:hAnsi="Times New Roman" w:cs="Times New Roman"/>
                <w:sz w:val="28"/>
                <w:szCs w:val="28"/>
              </w:rPr>
            </w:rPrChange>
          </w:rPr>
          <w:delText>0</w:delText>
        </w:r>
      </w:del>
      <w:ins w:id="2133" w:author="Татьяна Сергеевна Мартынова" w:date="2021-08-16T08:40:00Z">
        <w:r w:rsidR="0079013B">
          <w:rPr>
            <w:rFonts w:ascii="Times New Roman" w:eastAsia="Calibri" w:hAnsi="Times New Roman" w:cs="Times New Roman"/>
            <w:sz w:val="28"/>
            <w:szCs w:val="28"/>
          </w:rPr>
          <w:t>3</w:t>
        </w:r>
      </w:ins>
      <w:r w:rsidRPr="00A4377C">
        <w:rPr>
          <w:rFonts w:ascii="Times New Roman" w:eastAsia="Calibri" w:hAnsi="Times New Roman" w:cs="Times New Roman"/>
          <w:sz w:val="28"/>
          <w:szCs w:val="28"/>
          <w:rPrChange w:id="2134" w:author="Татьяна Сергеевна Мартынова" w:date="2021-08-12T09:40:00Z">
            <w:rPr>
              <w:rFonts w:ascii="Times New Roman" w:eastAsia="Calibri" w:hAnsi="Times New Roman" w:cs="Times New Roman"/>
              <w:sz w:val="28"/>
              <w:szCs w:val="28"/>
            </w:rPr>
          </w:rPrChange>
        </w:rPr>
        <w:t xml:space="preserve">. </w:t>
      </w:r>
      <w:r w:rsidR="00F165A1" w:rsidRPr="00A4377C">
        <w:rPr>
          <w:rFonts w:ascii="Times New Roman" w:eastAsia="Calibri" w:hAnsi="Times New Roman" w:cs="Times New Roman"/>
          <w:sz w:val="28"/>
          <w:szCs w:val="28"/>
          <w:rPrChange w:id="2135" w:author="Татьяна Сергеевна Мартынова" w:date="2021-08-12T09:40:00Z">
            <w:rPr>
              <w:rFonts w:ascii="Times New Roman" w:eastAsia="Calibri" w:hAnsi="Times New Roman" w:cs="Times New Roman"/>
              <w:sz w:val="28"/>
              <w:szCs w:val="28"/>
            </w:rPr>
          </w:rPrChange>
        </w:rPr>
        <w:t xml:space="preserve">Места предоставления </w:t>
      </w:r>
      <w:ins w:id="2136" w:author="Алан Ибрагимович Джиоев" w:date="2021-08-11T09:34:00Z">
        <w:r w:rsidR="00682EC4" w:rsidRPr="00A4377C">
          <w:rPr>
            <w:rFonts w:ascii="Times New Roman" w:eastAsia="Calibri" w:hAnsi="Times New Roman" w:cs="Times New Roman"/>
            <w:sz w:val="28"/>
            <w:szCs w:val="28"/>
            <w:rPrChange w:id="2137" w:author="Татьяна Сергеевна Мартынова" w:date="2021-08-12T09:40:00Z">
              <w:rPr>
                <w:rFonts w:ascii="Times New Roman" w:eastAsia="Calibri" w:hAnsi="Times New Roman" w:cs="Times New Roman"/>
                <w:sz w:val="28"/>
                <w:szCs w:val="28"/>
              </w:rPr>
            </w:rPrChange>
          </w:rPr>
          <w:t>государствен</w:t>
        </w:r>
      </w:ins>
      <w:del w:id="2138" w:author="Алан Ибрагимович Джиоев" w:date="2021-08-11T09:34:00Z">
        <w:r w:rsidRPr="00A4377C" w:rsidDel="00682EC4">
          <w:rPr>
            <w:rFonts w:ascii="Times New Roman" w:eastAsia="Calibri" w:hAnsi="Times New Roman" w:cs="Times New Roman"/>
            <w:sz w:val="28"/>
            <w:szCs w:val="28"/>
            <w:rPrChange w:id="2139" w:author="Татьяна Сергеевна Мартынова" w:date="2021-08-12T09:40:00Z">
              <w:rPr>
                <w:rFonts w:ascii="Times New Roman" w:eastAsia="Calibri" w:hAnsi="Times New Roman" w:cs="Times New Roman"/>
                <w:sz w:val="28"/>
                <w:szCs w:val="28"/>
              </w:rPr>
            </w:rPrChange>
          </w:rPr>
          <w:delText>муниципаль</w:delText>
        </w:r>
      </w:del>
      <w:r w:rsidR="00F165A1" w:rsidRPr="00A4377C">
        <w:rPr>
          <w:rFonts w:ascii="Times New Roman" w:eastAsia="Calibri" w:hAnsi="Times New Roman" w:cs="Times New Roman"/>
          <w:sz w:val="28"/>
          <w:szCs w:val="28"/>
          <w:rPrChange w:id="2140" w:author="Татьяна Сергеевна Мартынова" w:date="2021-08-12T09:40:00Z">
            <w:rPr>
              <w:rFonts w:ascii="Times New Roman" w:eastAsia="Calibri" w:hAnsi="Times New Roman" w:cs="Times New Roman"/>
              <w:sz w:val="28"/>
              <w:szCs w:val="28"/>
            </w:rPr>
          </w:rPrChange>
        </w:rPr>
        <w:t xml:space="preserve">ной услуги должны отвечать </w:t>
      </w:r>
      <w:r w:rsidR="00721B44" w:rsidRPr="00A4377C">
        <w:rPr>
          <w:rFonts w:ascii="Times New Roman" w:eastAsia="Calibri" w:hAnsi="Times New Roman" w:cs="Times New Roman"/>
          <w:sz w:val="28"/>
          <w:szCs w:val="28"/>
          <w:rPrChange w:id="2141" w:author="Татьяна Сергеевна Мартынова" w:date="2021-08-12T09:40:00Z">
            <w:rPr>
              <w:rFonts w:ascii="Times New Roman" w:eastAsia="Calibri" w:hAnsi="Times New Roman" w:cs="Times New Roman"/>
              <w:sz w:val="28"/>
              <w:szCs w:val="28"/>
            </w:rPr>
          </w:rPrChange>
        </w:rPr>
        <w:t>следующим требованиям</w:t>
      </w:r>
      <w:r w:rsidR="00B95217" w:rsidRPr="00A4377C">
        <w:rPr>
          <w:rFonts w:ascii="Times New Roman" w:eastAsia="Calibri" w:hAnsi="Times New Roman" w:cs="Times New Roman"/>
          <w:sz w:val="28"/>
          <w:szCs w:val="28"/>
          <w:rPrChange w:id="2142" w:author="Татьяна Сергеевна Мартынова" w:date="2021-08-12T09:40:00Z">
            <w:rPr>
              <w:rFonts w:ascii="Times New Roman" w:eastAsia="Calibri" w:hAnsi="Times New Roman" w:cs="Times New Roman"/>
              <w:sz w:val="28"/>
              <w:szCs w:val="28"/>
            </w:rPr>
          </w:rPrChange>
        </w:rPr>
        <w:t>.</w:t>
      </w:r>
      <w:r w:rsidR="00F165A1" w:rsidRPr="00A4377C">
        <w:rPr>
          <w:rFonts w:ascii="Times New Roman" w:eastAsia="Calibri" w:hAnsi="Times New Roman" w:cs="Times New Roman"/>
          <w:sz w:val="28"/>
          <w:szCs w:val="28"/>
          <w:rPrChange w:id="2143" w:author="Татьяна Сергеевна Мартынова" w:date="2021-08-12T09:40:00Z">
            <w:rPr>
              <w:rFonts w:ascii="Times New Roman" w:eastAsia="Calibri" w:hAnsi="Times New Roman" w:cs="Times New Roman"/>
              <w:sz w:val="28"/>
              <w:szCs w:val="28"/>
            </w:rPr>
          </w:rPrChange>
        </w:rPr>
        <w:t xml:space="preserve"> Здание, в котором предоставляется </w:t>
      </w:r>
      <w:ins w:id="2144" w:author="Алан Ибрагимович Джиоев" w:date="2021-08-11T09:34:00Z">
        <w:r w:rsidR="00682EC4" w:rsidRPr="00A4377C">
          <w:rPr>
            <w:rFonts w:ascii="Times New Roman" w:eastAsia="Calibri" w:hAnsi="Times New Roman" w:cs="Times New Roman"/>
            <w:sz w:val="28"/>
            <w:szCs w:val="28"/>
            <w:rPrChange w:id="2145" w:author="Татьяна Сергеевна Мартынова" w:date="2021-08-12T09:40:00Z">
              <w:rPr>
                <w:rFonts w:ascii="Times New Roman" w:eastAsia="Calibri" w:hAnsi="Times New Roman" w:cs="Times New Roman"/>
                <w:sz w:val="28"/>
                <w:szCs w:val="28"/>
              </w:rPr>
            </w:rPrChange>
          </w:rPr>
          <w:t>государствен</w:t>
        </w:r>
      </w:ins>
      <w:del w:id="2146" w:author="Алан Ибрагимович Джиоев" w:date="2021-08-11T09:34:00Z">
        <w:r w:rsidRPr="00A4377C" w:rsidDel="00682EC4">
          <w:rPr>
            <w:rFonts w:ascii="Times New Roman" w:eastAsia="Calibri" w:hAnsi="Times New Roman" w:cs="Times New Roman"/>
            <w:sz w:val="28"/>
            <w:szCs w:val="28"/>
            <w:rPrChange w:id="2147" w:author="Татьяна Сергеевна Мартынова" w:date="2021-08-12T09:40:00Z">
              <w:rPr>
                <w:rFonts w:ascii="Times New Roman" w:eastAsia="Calibri" w:hAnsi="Times New Roman" w:cs="Times New Roman"/>
                <w:sz w:val="28"/>
                <w:szCs w:val="28"/>
              </w:rPr>
            </w:rPrChange>
          </w:rPr>
          <w:delText>муниципаль</w:delText>
        </w:r>
      </w:del>
      <w:r w:rsidR="00F165A1" w:rsidRPr="00A4377C">
        <w:rPr>
          <w:rFonts w:ascii="Times New Roman" w:eastAsia="Calibri" w:hAnsi="Times New Roman" w:cs="Times New Roman"/>
          <w:sz w:val="28"/>
          <w:szCs w:val="28"/>
          <w:rPrChange w:id="2148" w:author="Татьяна Сергеевна Мартынова" w:date="2021-08-12T09:40:00Z">
            <w:rPr>
              <w:rFonts w:ascii="Times New Roman" w:eastAsia="Calibri" w:hAnsi="Times New Roman" w:cs="Times New Roman"/>
              <w:sz w:val="28"/>
              <w:szCs w:val="28"/>
            </w:rPr>
          </w:rPrChange>
        </w:rPr>
        <w:t xml:space="preserve">ная услуга, должно быть оборудовано отдельным входом для свободного доступа заинтересованных лиц. </w:t>
      </w:r>
    </w:p>
    <w:p w14:paraId="571A028D" w14:textId="77777777" w:rsidR="00F165A1" w:rsidRPr="00A4377C" w:rsidRDefault="00F165A1" w:rsidP="00A4377C">
      <w:pPr>
        <w:spacing w:after="0" w:line="240" w:lineRule="auto"/>
        <w:ind w:firstLine="709"/>
        <w:jc w:val="both"/>
        <w:rPr>
          <w:rFonts w:ascii="Times New Roman" w:eastAsia="Calibri" w:hAnsi="Times New Roman" w:cs="Times New Roman"/>
          <w:sz w:val="28"/>
          <w:szCs w:val="28"/>
          <w:rPrChange w:id="2149" w:author="Татьяна Сергеевна Мартынова" w:date="2021-08-12T09:40:00Z">
            <w:rPr>
              <w:rFonts w:ascii="Times New Roman" w:eastAsia="Calibri" w:hAnsi="Times New Roman" w:cs="Times New Roman"/>
              <w:sz w:val="28"/>
              <w:szCs w:val="28"/>
            </w:rPr>
          </w:rPrChange>
        </w:rPr>
        <w:pPrChange w:id="2150"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2151" w:author="Татьяна Сергеевна Мартынова" w:date="2021-08-12T09:40:00Z">
            <w:rPr>
              <w:rFonts w:ascii="Times New Roman" w:eastAsia="Calibri" w:hAnsi="Times New Roman" w:cs="Times New Roman"/>
              <w:sz w:val="28"/>
              <w:szCs w:val="28"/>
            </w:rPr>
          </w:rPrChange>
        </w:rPr>
        <w:lastRenderedPageBreak/>
        <w:t>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14:paraId="1BE0C579" w14:textId="54566050" w:rsidR="00F165A1" w:rsidRPr="00A4377C" w:rsidRDefault="00F165A1" w:rsidP="00A4377C">
      <w:pPr>
        <w:spacing w:after="0" w:line="240" w:lineRule="auto"/>
        <w:ind w:firstLine="709"/>
        <w:jc w:val="both"/>
        <w:rPr>
          <w:rFonts w:ascii="Times New Roman" w:eastAsia="Calibri" w:hAnsi="Times New Roman" w:cs="Times New Roman"/>
          <w:sz w:val="28"/>
          <w:szCs w:val="28"/>
          <w:rPrChange w:id="2152" w:author="Татьяна Сергеевна Мартынова" w:date="2021-08-12T09:40:00Z">
            <w:rPr>
              <w:rFonts w:ascii="Times New Roman" w:eastAsia="Calibri" w:hAnsi="Times New Roman" w:cs="Times New Roman"/>
              <w:sz w:val="28"/>
              <w:szCs w:val="28"/>
            </w:rPr>
          </w:rPrChange>
        </w:rPr>
        <w:pPrChange w:id="2153"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2154" w:author="Татьяна Сергеевна Мартынова" w:date="2021-08-12T09:40:00Z">
            <w:rPr>
              <w:rFonts w:ascii="Times New Roman" w:eastAsia="Calibri" w:hAnsi="Times New Roman" w:cs="Times New Roman"/>
              <w:sz w:val="28"/>
              <w:szCs w:val="28"/>
            </w:rPr>
          </w:rPrChange>
        </w:rPr>
        <w:t xml:space="preserve">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государственной услуги размещается на инфомате (информационном стенде), а также на официальном сайте. Оформление визуальной, текстовой и мультимедийной информации о порядке предоставления </w:t>
      </w:r>
      <w:ins w:id="2155" w:author="Алан Ибрагимович Джиоев" w:date="2021-08-11T09:35:00Z">
        <w:r w:rsidR="00682EC4" w:rsidRPr="00A4377C">
          <w:rPr>
            <w:rFonts w:ascii="Times New Roman" w:eastAsia="Calibri" w:hAnsi="Times New Roman" w:cs="Times New Roman"/>
            <w:sz w:val="28"/>
            <w:szCs w:val="28"/>
            <w:rPrChange w:id="2156" w:author="Татьяна Сергеевна Мартынова" w:date="2021-08-12T09:40:00Z">
              <w:rPr>
                <w:rFonts w:ascii="Times New Roman" w:eastAsia="Calibri" w:hAnsi="Times New Roman" w:cs="Times New Roman"/>
                <w:sz w:val="28"/>
                <w:szCs w:val="28"/>
              </w:rPr>
            </w:rPrChange>
          </w:rPr>
          <w:t>государствен</w:t>
        </w:r>
      </w:ins>
      <w:del w:id="2157" w:author="Алан Ибрагимович Джиоев" w:date="2021-08-11T09:35:00Z">
        <w:r w:rsidR="005F7D6C" w:rsidRPr="00A4377C" w:rsidDel="00682EC4">
          <w:rPr>
            <w:rFonts w:ascii="Times New Roman" w:eastAsia="Calibri" w:hAnsi="Times New Roman" w:cs="Times New Roman"/>
            <w:sz w:val="28"/>
            <w:szCs w:val="28"/>
            <w:rPrChange w:id="2158"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2159" w:author="Татьяна Сергеевна Мартынова" w:date="2021-08-12T09:40:00Z">
            <w:rPr>
              <w:rFonts w:ascii="Times New Roman" w:eastAsia="Calibri" w:hAnsi="Times New Roman" w:cs="Times New Roman"/>
              <w:sz w:val="28"/>
              <w:szCs w:val="28"/>
            </w:rPr>
          </w:rPrChange>
        </w:rPr>
        <w:t xml:space="preserve">ной услуги должно соответствовать оптимальному зрительному и слуховому восприятию этой информации гражданами. </w:t>
      </w:r>
    </w:p>
    <w:p w14:paraId="19047C2A" w14:textId="01D378DD" w:rsidR="00F165A1" w:rsidRPr="00A4377C" w:rsidRDefault="00B02980" w:rsidP="00A4377C">
      <w:pPr>
        <w:spacing w:after="0" w:line="240" w:lineRule="auto"/>
        <w:ind w:firstLine="709"/>
        <w:jc w:val="both"/>
        <w:rPr>
          <w:rFonts w:ascii="Times New Roman" w:eastAsia="Calibri" w:hAnsi="Times New Roman" w:cs="Times New Roman"/>
          <w:sz w:val="28"/>
          <w:szCs w:val="28"/>
          <w:rPrChange w:id="2160" w:author="Татьяна Сергеевна Мартынова" w:date="2021-08-12T09:40:00Z">
            <w:rPr>
              <w:rFonts w:ascii="Times New Roman" w:eastAsia="Calibri" w:hAnsi="Times New Roman" w:cs="Times New Roman"/>
              <w:sz w:val="28"/>
              <w:szCs w:val="28"/>
            </w:rPr>
          </w:rPrChange>
        </w:rPr>
        <w:pPrChange w:id="2161"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2162" w:author="Татьяна Сергеевна Мартынова" w:date="2021-08-12T09:40:00Z">
            <w:rPr>
              <w:rFonts w:ascii="Times New Roman" w:eastAsia="Calibri" w:hAnsi="Times New Roman" w:cs="Times New Roman"/>
              <w:sz w:val="28"/>
              <w:szCs w:val="28"/>
            </w:rPr>
          </w:rPrChange>
        </w:rPr>
        <w:t>Должностные лица</w:t>
      </w:r>
      <w:r w:rsidR="001A7CFE" w:rsidRPr="00A4377C">
        <w:rPr>
          <w:rFonts w:ascii="Times New Roman" w:eastAsia="Calibri" w:hAnsi="Times New Roman" w:cs="Times New Roman"/>
          <w:sz w:val="28"/>
          <w:szCs w:val="28"/>
          <w:rPrChange w:id="2163" w:author="Татьяна Сергеевна Мартынова" w:date="2021-08-12T09:40:00Z">
            <w:rPr>
              <w:rFonts w:ascii="Times New Roman" w:eastAsia="Calibri" w:hAnsi="Times New Roman" w:cs="Times New Roman"/>
              <w:sz w:val="28"/>
              <w:szCs w:val="28"/>
            </w:rPr>
          </w:rPrChange>
        </w:rPr>
        <w:t xml:space="preserve"> </w:t>
      </w:r>
      <w:r w:rsidR="00A01AE1" w:rsidRPr="00A4377C">
        <w:rPr>
          <w:rFonts w:ascii="Times New Roman" w:eastAsia="Calibri" w:hAnsi="Times New Roman" w:cs="Times New Roman"/>
          <w:sz w:val="28"/>
          <w:szCs w:val="28"/>
          <w:rPrChange w:id="2164" w:author="Татьяна Сергеевна Мартынова" w:date="2021-08-12T09:40:00Z">
            <w:rPr>
              <w:rFonts w:ascii="Times New Roman" w:eastAsia="Calibri" w:hAnsi="Times New Roman" w:cs="Times New Roman"/>
              <w:sz w:val="28"/>
              <w:szCs w:val="28"/>
            </w:rPr>
          </w:rPrChange>
        </w:rPr>
        <w:t>Управления</w:t>
      </w:r>
      <w:r w:rsidR="00F165A1" w:rsidRPr="00A4377C">
        <w:rPr>
          <w:rFonts w:ascii="Times New Roman" w:eastAsia="Calibri" w:hAnsi="Times New Roman" w:cs="Times New Roman"/>
          <w:sz w:val="28"/>
          <w:szCs w:val="28"/>
          <w:rPrChange w:id="2165" w:author="Татьяна Сергеевна Мартынова" w:date="2021-08-12T09:40:00Z">
            <w:rPr>
              <w:rFonts w:ascii="Times New Roman" w:eastAsia="Calibri" w:hAnsi="Times New Roman" w:cs="Times New Roman"/>
              <w:sz w:val="28"/>
              <w:szCs w:val="28"/>
            </w:rPr>
          </w:rPrChange>
        </w:rPr>
        <w:t>,</w:t>
      </w:r>
      <w:r w:rsidR="00ED38D1" w:rsidRPr="00A4377C">
        <w:rPr>
          <w:rFonts w:ascii="Times New Roman" w:eastAsia="Calibri" w:hAnsi="Times New Roman" w:cs="Times New Roman"/>
          <w:sz w:val="28"/>
          <w:szCs w:val="28"/>
          <w:rPrChange w:id="2166" w:author="Татьяна Сергеевна Мартынова" w:date="2021-08-12T09:40:00Z">
            <w:rPr>
              <w:rFonts w:ascii="Times New Roman" w:eastAsia="Calibri" w:hAnsi="Times New Roman" w:cs="Times New Roman"/>
              <w:sz w:val="28"/>
              <w:szCs w:val="28"/>
            </w:rPr>
          </w:rPrChange>
        </w:rPr>
        <w:t xml:space="preserve"> дошкольных образовательных организаций</w:t>
      </w:r>
      <w:r w:rsidR="00F165A1" w:rsidRPr="00A4377C">
        <w:rPr>
          <w:rFonts w:ascii="Times New Roman" w:eastAsia="Calibri" w:hAnsi="Times New Roman" w:cs="Times New Roman"/>
          <w:sz w:val="28"/>
          <w:szCs w:val="28"/>
          <w:rPrChange w:id="2167" w:author="Татьяна Сергеевна Мартынова" w:date="2021-08-12T09:40:00Z">
            <w:rPr>
              <w:rFonts w:ascii="Times New Roman" w:eastAsia="Calibri" w:hAnsi="Times New Roman" w:cs="Times New Roman"/>
              <w:sz w:val="28"/>
              <w:szCs w:val="28"/>
            </w:rPr>
          </w:rPrChange>
        </w:rPr>
        <w:t xml:space="preserve"> предоставляющие </w:t>
      </w:r>
      <w:ins w:id="2168" w:author="Алан Ибрагимович Джиоев" w:date="2021-08-11T09:35:00Z">
        <w:r w:rsidR="00682EC4" w:rsidRPr="00A4377C">
          <w:rPr>
            <w:rFonts w:ascii="Times New Roman" w:eastAsia="Calibri" w:hAnsi="Times New Roman" w:cs="Times New Roman"/>
            <w:sz w:val="28"/>
            <w:szCs w:val="28"/>
            <w:rPrChange w:id="2169" w:author="Татьяна Сергеевна Мартынова" w:date="2021-08-12T09:40:00Z">
              <w:rPr>
                <w:rFonts w:ascii="Times New Roman" w:eastAsia="Calibri" w:hAnsi="Times New Roman" w:cs="Times New Roman"/>
                <w:sz w:val="28"/>
                <w:szCs w:val="28"/>
              </w:rPr>
            </w:rPrChange>
          </w:rPr>
          <w:t>государствен</w:t>
        </w:r>
      </w:ins>
      <w:del w:id="2170" w:author="Алан Ибрагимович Джиоев" w:date="2021-08-11T09:35:00Z">
        <w:r w:rsidR="005F7D6C" w:rsidRPr="00A4377C" w:rsidDel="00682EC4">
          <w:rPr>
            <w:rFonts w:ascii="Times New Roman" w:eastAsia="Calibri" w:hAnsi="Times New Roman" w:cs="Times New Roman"/>
            <w:sz w:val="28"/>
            <w:szCs w:val="28"/>
            <w:rPrChange w:id="2171" w:author="Татьяна Сергеевна Мартынова" w:date="2021-08-12T09:40:00Z">
              <w:rPr>
                <w:rFonts w:ascii="Times New Roman" w:eastAsia="Calibri" w:hAnsi="Times New Roman" w:cs="Times New Roman"/>
                <w:sz w:val="28"/>
                <w:szCs w:val="28"/>
              </w:rPr>
            </w:rPrChange>
          </w:rPr>
          <w:delText>муниципаль</w:delText>
        </w:r>
      </w:del>
      <w:r w:rsidR="00ED38D1" w:rsidRPr="00A4377C">
        <w:rPr>
          <w:rFonts w:ascii="Times New Roman" w:eastAsia="Calibri" w:hAnsi="Times New Roman" w:cs="Times New Roman"/>
          <w:sz w:val="28"/>
          <w:szCs w:val="28"/>
          <w:rPrChange w:id="2172" w:author="Татьяна Сергеевна Мартынова" w:date="2021-08-12T09:40:00Z">
            <w:rPr>
              <w:rFonts w:ascii="Times New Roman" w:eastAsia="Calibri" w:hAnsi="Times New Roman" w:cs="Times New Roman"/>
              <w:sz w:val="28"/>
              <w:szCs w:val="28"/>
            </w:rPr>
          </w:rPrChange>
        </w:rPr>
        <w:t>ную</w:t>
      </w:r>
      <w:r w:rsidR="00F165A1" w:rsidRPr="00A4377C">
        <w:rPr>
          <w:rFonts w:ascii="Times New Roman" w:eastAsia="Calibri" w:hAnsi="Times New Roman" w:cs="Times New Roman"/>
          <w:sz w:val="28"/>
          <w:szCs w:val="28"/>
          <w:rPrChange w:id="2173" w:author="Татьяна Сергеевна Мартынова" w:date="2021-08-12T09:40:00Z">
            <w:rPr>
              <w:rFonts w:ascii="Times New Roman" w:eastAsia="Calibri" w:hAnsi="Times New Roman" w:cs="Times New Roman"/>
              <w:sz w:val="28"/>
              <w:szCs w:val="28"/>
            </w:rPr>
          </w:rPrChange>
        </w:rPr>
        <w:t xml:space="preserve"> услугу обеспечиваются табличками с указанием фамилии, имени, отчества и должности. </w:t>
      </w:r>
    </w:p>
    <w:p w14:paraId="5C1C1C7D" w14:textId="59B30EEE" w:rsidR="00F165A1" w:rsidRPr="00A4377C" w:rsidRDefault="00F165A1" w:rsidP="00A4377C">
      <w:pPr>
        <w:spacing w:after="0" w:line="240" w:lineRule="auto"/>
        <w:ind w:firstLine="709"/>
        <w:jc w:val="both"/>
        <w:rPr>
          <w:rFonts w:ascii="Times New Roman" w:eastAsia="Calibri" w:hAnsi="Times New Roman" w:cs="Times New Roman"/>
          <w:sz w:val="28"/>
          <w:szCs w:val="28"/>
          <w:rPrChange w:id="2174" w:author="Татьяна Сергеевна Мартынова" w:date="2021-08-12T09:40:00Z">
            <w:rPr>
              <w:rFonts w:ascii="Times New Roman" w:eastAsia="Calibri" w:hAnsi="Times New Roman" w:cs="Times New Roman"/>
              <w:sz w:val="28"/>
              <w:szCs w:val="28"/>
            </w:rPr>
          </w:rPrChange>
        </w:rPr>
        <w:pPrChange w:id="2175"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2176" w:author="Татьяна Сергеевна Мартынова" w:date="2021-08-12T09:40:00Z">
            <w:rPr>
              <w:rFonts w:ascii="Times New Roman" w:eastAsia="Calibri" w:hAnsi="Times New Roman" w:cs="Times New Roman"/>
              <w:sz w:val="28"/>
              <w:szCs w:val="28"/>
            </w:rPr>
          </w:rPrChange>
        </w:rPr>
        <w:t>Рабочие мес</w:t>
      </w:r>
      <w:r w:rsidR="008A08D7" w:rsidRPr="00A4377C">
        <w:rPr>
          <w:rFonts w:ascii="Times New Roman" w:eastAsia="Calibri" w:hAnsi="Times New Roman" w:cs="Times New Roman"/>
          <w:sz w:val="28"/>
          <w:szCs w:val="28"/>
          <w:rPrChange w:id="2177" w:author="Татьяна Сергеевна Мартынова" w:date="2021-08-12T09:40:00Z">
            <w:rPr>
              <w:rFonts w:ascii="Times New Roman" w:eastAsia="Calibri" w:hAnsi="Times New Roman" w:cs="Times New Roman"/>
              <w:sz w:val="28"/>
              <w:szCs w:val="28"/>
            </w:rPr>
          </w:rPrChange>
        </w:rPr>
        <w:t xml:space="preserve">та </w:t>
      </w:r>
      <w:r w:rsidR="008819D7" w:rsidRPr="00A4377C">
        <w:rPr>
          <w:rFonts w:ascii="Times New Roman" w:eastAsia="Calibri" w:hAnsi="Times New Roman" w:cs="Times New Roman"/>
          <w:sz w:val="28"/>
          <w:szCs w:val="28"/>
          <w:rPrChange w:id="2178" w:author="Татьяна Сергеевна Мартынова" w:date="2021-08-12T09:40:00Z">
            <w:rPr>
              <w:rFonts w:ascii="Times New Roman" w:eastAsia="Calibri" w:hAnsi="Times New Roman" w:cs="Times New Roman"/>
              <w:sz w:val="28"/>
              <w:szCs w:val="28"/>
            </w:rPr>
          </w:rPrChange>
        </w:rPr>
        <w:t xml:space="preserve">должностных лиц, осуществляющих предоставление </w:t>
      </w:r>
      <w:ins w:id="2179" w:author="Алан Ибрагимович Джиоев" w:date="2021-08-11T09:35:00Z">
        <w:r w:rsidR="00682EC4" w:rsidRPr="00A4377C">
          <w:rPr>
            <w:rFonts w:ascii="Times New Roman" w:eastAsia="Calibri" w:hAnsi="Times New Roman" w:cs="Times New Roman"/>
            <w:sz w:val="28"/>
            <w:szCs w:val="28"/>
            <w:rPrChange w:id="2180" w:author="Татьяна Сергеевна Мартынова" w:date="2021-08-12T09:40:00Z">
              <w:rPr>
                <w:rFonts w:ascii="Times New Roman" w:eastAsia="Calibri" w:hAnsi="Times New Roman" w:cs="Times New Roman"/>
                <w:sz w:val="28"/>
                <w:szCs w:val="28"/>
              </w:rPr>
            </w:rPrChange>
          </w:rPr>
          <w:t>государствен</w:t>
        </w:r>
      </w:ins>
      <w:del w:id="2181" w:author="Алан Ибрагимович Джиоев" w:date="2021-08-11T09:35:00Z">
        <w:r w:rsidR="005F7D6C" w:rsidRPr="00A4377C" w:rsidDel="00682EC4">
          <w:rPr>
            <w:rFonts w:ascii="Times New Roman" w:eastAsia="Calibri" w:hAnsi="Times New Roman" w:cs="Times New Roman"/>
            <w:sz w:val="28"/>
            <w:szCs w:val="28"/>
            <w:rPrChange w:id="2182" w:author="Татьяна Сергеевна Мартынова" w:date="2021-08-12T09:40:00Z">
              <w:rPr>
                <w:rFonts w:ascii="Times New Roman" w:eastAsia="Calibri" w:hAnsi="Times New Roman" w:cs="Times New Roman"/>
                <w:sz w:val="28"/>
                <w:szCs w:val="28"/>
              </w:rPr>
            </w:rPrChange>
          </w:rPr>
          <w:delText>муниципаль</w:delText>
        </w:r>
      </w:del>
      <w:r w:rsidR="008819D7" w:rsidRPr="00A4377C">
        <w:rPr>
          <w:rFonts w:ascii="Times New Roman" w:eastAsia="Calibri" w:hAnsi="Times New Roman" w:cs="Times New Roman"/>
          <w:sz w:val="28"/>
          <w:szCs w:val="28"/>
          <w:rPrChange w:id="2183" w:author="Татьяна Сергеевна Мартынова" w:date="2021-08-12T09:40:00Z">
            <w:rPr>
              <w:rFonts w:ascii="Times New Roman" w:eastAsia="Calibri" w:hAnsi="Times New Roman" w:cs="Times New Roman"/>
              <w:sz w:val="28"/>
              <w:szCs w:val="28"/>
            </w:rPr>
          </w:rPrChange>
        </w:rPr>
        <w:t>ной услуги</w:t>
      </w:r>
      <w:r w:rsidRPr="00A4377C">
        <w:rPr>
          <w:rFonts w:ascii="Times New Roman" w:eastAsia="Calibri" w:hAnsi="Times New Roman" w:cs="Times New Roman"/>
          <w:sz w:val="28"/>
          <w:szCs w:val="28"/>
          <w:rPrChange w:id="2184" w:author="Татьяна Сергеевна Мартынова" w:date="2021-08-12T09:40:00Z">
            <w:rPr>
              <w:rFonts w:ascii="Times New Roman" w:eastAsia="Calibri" w:hAnsi="Times New Roman" w:cs="Times New Roman"/>
              <w:sz w:val="28"/>
              <w:szCs w:val="28"/>
            </w:rPr>
          </w:rPrChange>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ins w:id="2185" w:author="Алан Ибрагимович Джиоев" w:date="2021-08-11T09:35:00Z">
        <w:r w:rsidR="00682EC4" w:rsidRPr="00A4377C">
          <w:rPr>
            <w:rFonts w:ascii="Times New Roman" w:eastAsia="Calibri" w:hAnsi="Times New Roman" w:cs="Times New Roman"/>
            <w:sz w:val="28"/>
            <w:szCs w:val="28"/>
            <w:rPrChange w:id="2186" w:author="Татьяна Сергеевна Мартынова" w:date="2021-08-12T09:40:00Z">
              <w:rPr>
                <w:rFonts w:ascii="Times New Roman" w:eastAsia="Calibri" w:hAnsi="Times New Roman" w:cs="Times New Roman"/>
                <w:sz w:val="28"/>
                <w:szCs w:val="28"/>
              </w:rPr>
            </w:rPrChange>
          </w:rPr>
          <w:t>государствен</w:t>
        </w:r>
      </w:ins>
      <w:del w:id="2187" w:author="Алан Ибрагимович Джиоев" w:date="2021-08-11T09:35:00Z">
        <w:r w:rsidR="005F7D6C" w:rsidRPr="00A4377C" w:rsidDel="00682EC4">
          <w:rPr>
            <w:rFonts w:ascii="Times New Roman" w:eastAsia="Calibri" w:hAnsi="Times New Roman" w:cs="Times New Roman"/>
            <w:sz w:val="28"/>
            <w:szCs w:val="28"/>
            <w:rPrChange w:id="2188"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2189" w:author="Татьяна Сергеевна Мартынова" w:date="2021-08-12T09:40:00Z">
            <w:rPr>
              <w:rFonts w:ascii="Times New Roman" w:eastAsia="Calibri" w:hAnsi="Times New Roman" w:cs="Times New Roman"/>
              <w:sz w:val="28"/>
              <w:szCs w:val="28"/>
            </w:rPr>
          </w:rPrChange>
        </w:rPr>
        <w:t xml:space="preserve">ной услуги и организовать предоставление </w:t>
      </w:r>
      <w:ins w:id="2190" w:author="Алан Ибрагимович Джиоев" w:date="2021-08-11T09:35:00Z">
        <w:r w:rsidR="00682EC4" w:rsidRPr="00A4377C">
          <w:rPr>
            <w:rFonts w:ascii="Times New Roman" w:eastAsia="Calibri" w:hAnsi="Times New Roman" w:cs="Times New Roman"/>
            <w:sz w:val="28"/>
            <w:szCs w:val="28"/>
            <w:rPrChange w:id="2191" w:author="Татьяна Сергеевна Мартынова" w:date="2021-08-12T09:40:00Z">
              <w:rPr>
                <w:rFonts w:ascii="Times New Roman" w:eastAsia="Calibri" w:hAnsi="Times New Roman" w:cs="Times New Roman"/>
                <w:sz w:val="28"/>
                <w:szCs w:val="28"/>
              </w:rPr>
            </w:rPrChange>
          </w:rPr>
          <w:t>государствен</w:t>
        </w:r>
      </w:ins>
      <w:del w:id="2192" w:author="Алан Ибрагимович Джиоев" w:date="2021-08-11T09:35:00Z">
        <w:r w:rsidR="005F7D6C" w:rsidRPr="00A4377C" w:rsidDel="00682EC4">
          <w:rPr>
            <w:rFonts w:ascii="Times New Roman" w:eastAsia="Calibri" w:hAnsi="Times New Roman" w:cs="Times New Roman"/>
            <w:sz w:val="28"/>
            <w:szCs w:val="28"/>
            <w:rPrChange w:id="2193"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2194" w:author="Татьяна Сергеевна Мартынова" w:date="2021-08-12T09:40:00Z">
            <w:rPr>
              <w:rFonts w:ascii="Times New Roman" w:eastAsia="Calibri" w:hAnsi="Times New Roman" w:cs="Times New Roman"/>
              <w:sz w:val="28"/>
              <w:szCs w:val="28"/>
            </w:rPr>
          </w:rPrChange>
        </w:rPr>
        <w:t>ной услуги в полном объеме.</w:t>
      </w:r>
    </w:p>
    <w:p w14:paraId="3D7DE152" w14:textId="77777777" w:rsidR="00F165A1" w:rsidRPr="00A4377C" w:rsidRDefault="00F165A1" w:rsidP="00A4377C">
      <w:pPr>
        <w:spacing w:after="0" w:line="240" w:lineRule="auto"/>
        <w:ind w:firstLine="709"/>
        <w:jc w:val="both"/>
        <w:rPr>
          <w:rFonts w:ascii="Times New Roman" w:eastAsia="Calibri" w:hAnsi="Times New Roman" w:cs="Times New Roman"/>
          <w:sz w:val="28"/>
          <w:szCs w:val="28"/>
          <w:rPrChange w:id="2195" w:author="Татьяна Сергеевна Мартынова" w:date="2021-08-12T09:40:00Z">
            <w:rPr>
              <w:rFonts w:ascii="Times New Roman" w:eastAsia="Calibri" w:hAnsi="Times New Roman" w:cs="Times New Roman"/>
              <w:sz w:val="28"/>
              <w:szCs w:val="28"/>
            </w:rPr>
          </w:rPrChange>
        </w:rPr>
        <w:pPrChange w:id="2196"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2197" w:author="Татьяна Сергеевна Мартынова" w:date="2021-08-12T09:40:00Z">
            <w:rPr>
              <w:rFonts w:ascii="Times New Roman" w:eastAsia="Calibri" w:hAnsi="Times New Roman" w:cs="Times New Roman"/>
              <w:sz w:val="28"/>
              <w:szCs w:val="28"/>
            </w:rPr>
          </w:rPrChange>
        </w:rPr>
        <w:t xml:space="preserve">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w:t>
      </w:r>
    </w:p>
    <w:p w14:paraId="2139CE93" w14:textId="2CB2BA6C" w:rsidR="00F165A1" w:rsidRPr="00A4377C" w:rsidRDefault="00F165A1" w:rsidP="00A4377C">
      <w:pPr>
        <w:spacing w:after="0" w:line="240" w:lineRule="auto"/>
        <w:ind w:firstLine="709"/>
        <w:jc w:val="both"/>
        <w:rPr>
          <w:rFonts w:ascii="Times New Roman" w:eastAsia="Calibri" w:hAnsi="Times New Roman" w:cs="Times New Roman"/>
          <w:sz w:val="28"/>
          <w:szCs w:val="28"/>
          <w:rPrChange w:id="2198" w:author="Татьяна Сергеевна Мартынова" w:date="2021-08-12T09:40:00Z">
            <w:rPr>
              <w:rFonts w:ascii="Times New Roman" w:eastAsia="Calibri" w:hAnsi="Times New Roman" w:cs="Times New Roman"/>
              <w:sz w:val="28"/>
              <w:szCs w:val="28"/>
            </w:rPr>
          </w:rPrChange>
        </w:rPr>
        <w:pPrChange w:id="2199"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2200" w:author="Татьяна Сергеевна Мартынова" w:date="2021-08-12T09:40:00Z">
            <w:rPr>
              <w:rFonts w:ascii="Times New Roman" w:eastAsia="Calibri" w:hAnsi="Times New Roman" w:cs="Times New Roman"/>
              <w:sz w:val="28"/>
              <w:szCs w:val="28"/>
            </w:rPr>
          </w:rPrChange>
        </w:rPr>
        <w:t xml:space="preserve">Места ожидания в очереди на консультацию или получение результатов </w:t>
      </w:r>
      <w:ins w:id="2201" w:author="Алан Ибрагимович Джиоев" w:date="2021-08-11T09:35:00Z">
        <w:r w:rsidR="00682EC4" w:rsidRPr="00A4377C">
          <w:rPr>
            <w:rFonts w:ascii="Times New Roman" w:eastAsia="Calibri" w:hAnsi="Times New Roman" w:cs="Times New Roman"/>
            <w:sz w:val="28"/>
            <w:szCs w:val="28"/>
            <w:rPrChange w:id="2202" w:author="Татьяна Сергеевна Мартынова" w:date="2021-08-12T09:40:00Z">
              <w:rPr>
                <w:rFonts w:ascii="Times New Roman" w:eastAsia="Calibri" w:hAnsi="Times New Roman" w:cs="Times New Roman"/>
                <w:sz w:val="28"/>
                <w:szCs w:val="28"/>
              </w:rPr>
            </w:rPrChange>
          </w:rPr>
          <w:t>государствен</w:t>
        </w:r>
      </w:ins>
      <w:del w:id="2203" w:author="Алан Ибрагимович Джиоев" w:date="2021-08-11T09:35:00Z">
        <w:r w:rsidR="005F7D6C" w:rsidRPr="00A4377C" w:rsidDel="00682EC4">
          <w:rPr>
            <w:rFonts w:ascii="Times New Roman" w:eastAsia="Calibri" w:hAnsi="Times New Roman" w:cs="Times New Roman"/>
            <w:sz w:val="28"/>
            <w:szCs w:val="28"/>
            <w:rPrChange w:id="2204"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2205" w:author="Татьяна Сергеевна Мартынова" w:date="2021-08-12T09:40:00Z">
            <w:rPr>
              <w:rFonts w:ascii="Times New Roman" w:eastAsia="Calibri" w:hAnsi="Times New Roman" w:cs="Times New Roman"/>
              <w:sz w:val="28"/>
              <w:szCs w:val="28"/>
            </w:rPr>
          </w:rPrChange>
        </w:rPr>
        <w:t xml:space="preserve">ной услуги должны быть оборудованы стульями, кресельными секциями или скамьями. Количество мест ожидания определяется исходя из фактической нагрузки и возможностей для их размещения в здании. </w:t>
      </w:r>
    </w:p>
    <w:p w14:paraId="41B69154" w14:textId="77777777" w:rsidR="00F165A1" w:rsidRPr="00A4377C" w:rsidRDefault="00F165A1" w:rsidP="00A4377C">
      <w:pPr>
        <w:spacing w:after="0" w:line="240" w:lineRule="auto"/>
        <w:ind w:firstLine="709"/>
        <w:jc w:val="both"/>
        <w:rPr>
          <w:rFonts w:ascii="Times New Roman" w:eastAsia="Calibri" w:hAnsi="Times New Roman" w:cs="Times New Roman"/>
          <w:sz w:val="28"/>
          <w:szCs w:val="28"/>
          <w:rPrChange w:id="2206" w:author="Татьяна Сергеевна Мартынова" w:date="2021-08-12T09:40:00Z">
            <w:rPr>
              <w:rFonts w:ascii="Times New Roman" w:eastAsia="Calibri" w:hAnsi="Times New Roman" w:cs="Times New Roman"/>
              <w:sz w:val="28"/>
              <w:szCs w:val="28"/>
            </w:rPr>
          </w:rPrChange>
        </w:rPr>
        <w:pPrChange w:id="2207"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2208" w:author="Татьяна Сергеевна Мартынова" w:date="2021-08-12T09:40:00Z">
            <w:rPr>
              <w:rFonts w:ascii="Times New Roman" w:eastAsia="Calibri" w:hAnsi="Times New Roman" w:cs="Times New Roman"/>
              <w:sz w:val="28"/>
              <w:szCs w:val="28"/>
            </w:rPr>
          </w:rPrChange>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14:paraId="13F218A3" w14:textId="77777777" w:rsidR="00F165A1" w:rsidRPr="00A4377C" w:rsidRDefault="00F165A1" w:rsidP="00A4377C">
      <w:pPr>
        <w:spacing w:after="0" w:line="240" w:lineRule="auto"/>
        <w:ind w:firstLine="709"/>
        <w:jc w:val="both"/>
        <w:rPr>
          <w:rFonts w:ascii="Times New Roman" w:eastAsia="Calibri" w:hAnsi="Times New Roman" w:cs="Times New Roman"/>
          <w:sz w:val="28"/>
          <w:szCs w:val="28"/>
          <w:rPrChange w:id="2209" w:author="Татьяна Сергеевна Мартынова" w:date="2021-08-12T09:40:00Z">
            <w:rPr>
              <w:rFonts w:ascii="Times New Roman" w:eastAsia="Calibri" w:hAnsi="Times New Roman" w:cs="Times New Roman"/>
              <w:sz w:val="28"/>
              <w:szCs w:val="28"/>
            </w:rPr>
          </w:rPrChange>
        </w:rPr>
        <w:pPrChange w:id="2210"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2211" w:author="Татьяна Сергеевна Мартынова" w:date="2021-08-12T09:40:00Z">
            <w:rPr>
              <w:rFonts w:ascii="Times New Roman" w:eastAsia="Calibri" w:hAnsi="Times New Roman" w:cs="Times New Roman"/>
              <w:sz w:val="28"/>
              <w:szCs w:val="28"/>
            </w:rPr>
          </w:rPrChange>
        </w:rPr>
        <w:t>Помещения оборудуются информационными стендами, на которых размещаются образец заполнения заявления, перечень документов, необходимых для предоставления государственной услуги и справочная информация.</w:t>
      </w:r>
    </w:p>
    <w:p w14:paraId="49A7E5E1" w14:textId="3AEA8DCD" w:rsidR="00F165A1" w:rsidRPr="00A4377C" w:rsidRDefault="00F165A1" w:rsidP="00A4377C">
      <w:pPr>
        <w:spacing w:after="0" w:line="240" w:lineRule="auto"/>
        <w:ind w:firstLine="709"/>
        <w:jc w:val="both"/>
        <w:rPr>
          <w:rFonts w:ascii="Times New Roman" w:eastAsia="Calibri" w:hAnsi="Times New Roman" w:cs="Times New Roman"/>
          <w:sz w:val="28"/>
          <w:szCs w:val="28"/>
          <w:rPrChange w:id="2212" w:author="Татьяна Сергеевна Мартынова" w:date="2021-08-12T09:40:00Z">
            <w:rPr>
              <w:rFonts w:ascii="Times New Roman" w:eastAsia="Calibri" w:hAnsi="Times New Roman" w:cs="Times New Roman"/>
              <w:sz w:val="28"/>
              <w:szCs w:val="28"/>
            </w:rPr>
          </w:rPrChange>
        </w:rPr>
        <w:pPrChange w:id="2213"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2214" w:author="Татьяна Сергеевна Мартынова" w:date="2021-08-12T09:40:00Z">
            <w:rPr>
              <w:rFonts w:ascii="Times New Roman" w:eastAsia="Calibri" w:hAnsi="Times New Roman" w:cs="Times New Roman"/>
              <w:sz w:val="28"/>
              <w:szCs w:val="28"/>
            </w:rPr>
          </w:rPrChange>
        </w:rPr>
        <w:t xml:space="preserve">В помещениях, в которых предоставляется </w:t>
      </w:r>
      <w:ins w:id="2215" w:author="Алан Ибрагимович Джиоев" w:date="2021-08-11T09:35:00Z">
        <w:r w:rsidR="00682EC4" w:rsidRPr="00A4377C">
          <w:rPr>
            <w:rFonts w:ascii="Times New Roman" w:eastAsia="Calibri" w:hAnsi="Times New Roman" w:cs="Times New Roman"/>
            <w:sz w:val="28"/>
            <w:szCs w:val="28"/>
            <w:rPrChange w:id="2216" w:author="Татьяна Сергеевна Мартынова" w:date="2021-08-12T09:40:00Z">
              <w:rPr>
                <w:rFonts w:ascii="Times New Roman" w:eastAsia="Calibri" w:hAnsi="Times New Roman" w:cs="Times New Roman"/>
                <w:sz w:val="28"/>
                <w:szCs w:val="28"/>
              </w:rPr>
            </w:rPrChange>
          </w:rPr>
          <w:t>государствен</w:t>
        </w:r>
      </w:ins>
      <w:del w:id="2217" w:author="Алан Ибрагимович Джиоев" w:date="2021-08-11T09:35:00Z">
        <w:r w:rsidR="005F7D6C" w:rsidRPr="00A4377C" w:rsidDel="00682EC4">
          <w:rPr>
            <w:rFonts w:ascii="Times New Roman" w:eastAsia="Calibri" w:hAnsi="Times New Roman" w:cs="Times New Roman"/>
            <w:sz w:val="28"/>
            <w:szCs w:val="28"/>
            <w:rPrChange w:id="2218"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2219" w:author="Татьяна Сергеевна Мартынова" w:date="2021-08-12T09:40:00Z">
            <w:rPr>
              <w:rFonts w:ascii="Times New Roman" w:eastAsia="Calibri" w:hAnsi="Times New Roman" w:cs="Times New Roman"/>
              <w:sz w:val="28"/>
              <w:szCs w:val="28"/>
            </w:rPr>
          </w:rPrChange>
        </w:rPr>
        <w:t>ная услуга, и в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14:paraId="492AB936" w14:textId="5A879C49" w:rsidR="00E62296" w:rsidRPr="00A4377C" w:rsidRDefault="00E62296" w:rsidP="00A4377C">
      <w:pPr>
        <w:spacing w:after="0" w:line="240" w:lineRule="auto"/>
        <w:ind w:firstLine="709"/>
        <w:jc w:val="both"/>
        <w:rPr>
          <w:rFonts w:ascii="Times New Roman" w:eastAsia="Calibri" w:hAnsi="Times New Roman" w:cs="Times New Roman"/>
          <w:sz w:val="28"/>
          <w:szCs w:val="28"/>
          <w:rPrChange w:id="2220" w:author="Татьяна Сергеевна Мартынова" w:date="2021-08-12T09:40:00Z">
            <w:rPr>
              <w:rFonts w:ascii="Times New Roman" w:eastAsia="Calibri" w:hAnsi="Times New Roman" w:cs="Times New Roman"/>
              <w:sz w:val="28"/>
              <w:szCs w:val="28"/>
            </w:rPr>
          </w:rPrChange>
        </w:rPr>
        <w:pPrChange w:id="2221"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2222" w:author="Татьяна Сергеевна Мартынова" w:date="2021-08-12T09:40:00Z">
            <w:rPr>
              <w:rFonts w:ascii="Times New Roman" w:eastAsia="Calibri" w:hAnsi="Times New Roman" w:cs="Times New Roman"/>
              <w:sz w:val="28"/>
              <w:szCs w:val="28"/>
            </w:rPr>
          </w:rPrChange>
        </w:rPr>
        <w:t xml:space="preserve">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w:t>
      </w:r>
      <w:ins w:id="2223" w:author="Алан Ибрагимович Джиоев" w:date="2021-08-11T09:36:00Z">
        <w:r w:rsidR="00682EC4" w:rsidRPr="00A4377C">
          <w:rPr>
            <w:rFonts w:ascii="Times New Roman" w:eastAsia="Calibri" w:hAnsi="Times New Roman" w:cs="Times New Roman"/>
            <w:sz w:val="28"/>
            <w:szCs w:val="28"/>
            <w:rPrChange w:id="2224" w:author="Татьяна Сергеевна Мартынова" w:date="2021-08-12T09:40:00Z">
              <w:rPr>
                <w:rFonts w:ascii="Times New Roman" w:eastAsia="Calibri" w:hAnsi="Times New Roman" w:cs="Times New Roman"/>
                <w:sz w:val="28"/>
                <w:szCs w:val="28"/>
              </w:rPr>
            </w:rPrChange>
          </w:rPr>
          <w:t>государствен</w:t>
        </w:r>
      </w:ins>
      <w:del w:id="2225" w:author="Алан Ибрагимович Джиоев" w:date="2021-08-11T09:36:00Z">
        <w:r w:rsidR="005F7D6C" w:rsidRPr="00A4377C" w:rsidDel="00682EC4">
          <w:rPr>
            <w:rFonts w:ascii="Times New Roman" w:eastAsia="Calibri" w:hAnsi="Times New Roman" w:cs="Times New Roman"/>
            <w:sz w:val="28"/>
            <w:szCs w:val="28"/>
            <w:rPrChange w:id="2226"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2227" w:author="Татьяна Сергеевна Мартынова" w:date="2021-08-12T09:40:00Z">
            <w:rPr>
              <w:rFonts w:ascii="Times New Roman" w:eastAsia="Calibri" w:hAnsi="Times New Roman" w:cs="Times New Roman"/>
              <w:sz w:val="28"/>
              <w:szCs w:val="28"/>
            </w:rPr>
          </w:rPrChange>
        </w:rPr>
        <w:t>ной услуги им обеспечиваются:</w:t>
      </w:r>
    </w:p>
    <w:p w14:paraId="0710299B" w14:textId="77777777" w:rsidR="00E62296" w:rsidRPr="00A4377C" w:rsidRDefault="00E62296" w:rsidP="00A4377C">
      <w:pPr>
        <w:spacing w:after="0" w:line="240" w:lineRule="auto"/>
        <w:ind w:firstLine="709"/>
        <w:jc w:val="both"/>
        <w:rPr>
          <w:rFonts w:ascii="Times New Roman" w:eastAsia="Calibri" w:hAnsi="Times New Roman" w:cs="Times New Roman"/>
          <w:sz w:val="28"/>
          <w:szCs w:val="28"/>
          <w:rPrChange w:id="2228" w:author="Татьяна Сергеевна Мартынова" w:date="2021-08-12T09:40:00Z">
            <w:rPr>
              <w:rFonts w:ascii="Times New Roman" w:eastAsia="Calibri" w:hAnsi="Times New Roman" w:cs="Times New Roman"/>
              <w:sz w:val="28"/>
              <w:szCs w:val="28"/>
            </w:rPr>
          </w:rPrChange>
        </w:rPr>
        <w:pPrChange w:id="2229"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2230" w:author="Татьяна Сергеевна Мартынова" w:date="2021-08-12T09:40:00Z">
            <w:rPr>
              <w:rFonts w:ascii="Times New Roman" w:eastAsia="Calibri" w:hAnsi="Times New Roman" w:cs="Times New Roman"/>
              <w:sz w:val="28"/>
              <w:szCs w:val="28"/>
            </w:rPr>
          </w:rPrChange>
        </w:rPr>
        <w:lastRenderedPageBreak/>
        <w:t>а) условия беспрепятственного доступа в помещение уполномоченного органа, а также для беспрепятственного пользования транспортом, средствами связи и информации;</w:t>
      </w:r>
    </w:p>
    <w:p w14:paraId="1218E2BF" w14:textId="77777777" w:rsidR="00E62296" w:rsidRPr="00A4377C" w:rsidRDefault="00E62296" w:rsidP="00A4377C">
      <w:pPr>
        <w:pStyle w:val="32"/>
        <w:ind w:firstLine="709"/>
        <w:rPr>
          <w:color w:val="auto"/>
          <w:sz w:val="28"/>
          <w:rPrChange w:id="2231" w:author="Татьяна Сергеевна Мартынова" w:date="2021-08-12T09:40:00Z">
            <w:rPr>
              <w:color w:val="auto"/>
              <w:sz w:val="28"/>
            </w:rPr>
          </w:rPrChange>
        </w:rPr>
        <w:pPrChange w:id="2232" w:author="Татьяна Сергеевна Мартынова" w:date="2021-08-12T09:40:00Z">
          <w:pPr>
            <w:pStyle w:val="32"/>
            <w:ind w:firstLine="709"/>
          </w:pPr>
        </w:pPrChange>
      </w:pPr>
      <w:r w:rsidRPr="00A4377C">
        <w:rPr>
          <w:color w:val="auto"/>
          <w:sz w:val="28"/>
          <w:rPrChange w:id="2233" w:author="Татьяна Сергеевна Мартынова" w:date="2021-08-12T09:40:00Z">
            <w:rPr>
              <w:color w:val="auto"/>
              <w:sz w:val="28"/>
            </w:rPr>
          </w:rPrChange>
        </w:rPr>
        <w:t>б) возможность самостоятельного передвижения по территории, на которой расположено помещение уполномоченного органа, а также входа и выхода из него, посадки на транспортное средство и высадки из него, в том числе с использованием кресла-коляски;</w:t>
      </w:r>
    </w:p>
    <w:p w14:paraId="5FBF7F25" w14:textId="77777777" w:rsidR="00E62296" w:rsidRPr="00A4377C" w:rsidRDefault="00E62296" w:rsidP="00A4377C">
      <w:pPr>
        <w:spacing w:after="0" w:line="240" w:lineRule="auto"/>
        <w:ind w:firstLine="709"/>
        <w:jc w:val="both"/>
        <w:rPr>
          <w:rFonts w:ascii="Times New Roman" w:eastAsia="Calibri" w:hAnsi="Times New Roman" w:cs="Times New Roman"/>
          <w:sz w:val="28"/>
          <w:szCs w:val="28"/>
          <w:rPrChange w:id="2234" w:author="Татьяна Сергеевна Мартынова" w:date="2021-08-12T09:40:00Z">
            <w:rPr>
              <w:rFonts w:ascii="Times New Roman" w:eastAsia="Calibri" w:hAnsi="Times New Roman" w:cs="Times New Roman"/>
              <w:sz w:val="28"/>
              <w:szCs w:val="28"/>
            </w:rPr>
          </w:rPrChange>
        </w:rPr>
        <w:pPrChange w:id="2235"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2236" w:author="Татьяна Сергеевна Мартынова" w:date="2021-08-12T09:40:00Z">
            <w:rPr>
              <w:rFonts w:ascii="Times New Roman" w:eastAsia="Calibri" w:hAnsi="Times New Roman" w:cs="Times New Roman"/>
              <w:sz w:val="28"/>
              <w:szCs w:val="28"/>
            </w:rPr>
          </w:rPrChange>
        </w:rPr>
        <w:t>в) возможность сопровождения инвалидов, имеющих стойкие расстройства функции зрения и самостоятельного передвижения, и оказания им помощи;</w:t>
      </w:r>
    </w:p>
    <w:p w14:paraId="507D8C67" w14:textId="77777777" w:rsidR="00E62296" w:rsidRPr="00A4377C" w:rsidRDefault="00E62296" w:rsidP="00A4377C">
      <w:pPr>
        <w:spacing w:after="0" w:line="240" w:lineRule="auto"/>
        <w:ind w:firstLine="709"/>
        <w:jc w:val="both"/>
        <w:rPr>
          <w:rFonts w:ascii="Times New Roman" w:eastAsia="Calibri" w:hAnsi="Times New Roman" w:cs="Times New Roman"/>
          <w:sz w:val="28"/>
          <w:szCs w:val="28"/>
          <w:rPrChange w:id="2237" w:author="Татьяна Сергеевна Мартынова" w:date="2021-08-12T09:40:00Z">
            <w:rPr>
              <w:rFonts w:ascii="Times New Roman" w:eastAsia="Calibri" w:hAnsi="Times New Roman" w:cs="Times New Roman"/>
              <w:sz w:val="28"/>
              <w:szCs w:val="28"/>
            </w:rPr>
          </w:rPrChange>
        </w:rPr>
        <w:pPrChange w:id="2238"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2239" w:author="Татьяна Сергеевна Мартынова" w:date="2021-08-12T09:40:00Z">
            <w:rPr>
              <w:rFonts w:ascii="Times New Roman" w:eastAsia="Calibri" w:hAnsi="Times New Roman" w:cs="Times New Roman"/>
              <w:sz w:val="28"/>
              <w:szCs w:val="28"/>
            </w:rPr>
          </w:rPrChange>
        </w:rPr>
        <w:t>г) надлежащее размещение оборудования и носителей информации, необходимых для обеспечения беспрепятственного доступа инвалидов в помещение уполномоченного органа, с учетом ограничений их жизнедеятельности;</w:t>
      </w:r>
    </w:p>
    <w:p w14:paraId="7B801CB6" w14:textId="77777777" w:rsidR="008D79CD" w:rsidRPr="00A4377C" w:rsidRDefault="00E62296" w:rsidP="00A4377C">
      <w:pPr>
        <w:spacing w:after="0" w:line="240" w:lineRule="auto"/>
        <w:ind w:firstLine="709"/>
        <w:jc w:val="both"/>
        <w:rPr>
          <w:rFonts w:ascii="Times New Roman" w:eastAsia="Calibri" w:hAnsi="Times New Roman" w:cs="Times New Roman"/>
          <w:sz w:val="28"/>
          <w:szCs w:val="28"/>
          <w:rPrChange w:id="2240" w:author="Татьяна Сергеевна Мартынова" w:date="2021-08-12T09:40:00Z">
            <w:rPr>
              <w:rFonts w:ascii="Times New Roman" w:eastAsia="Calibri" w:hAnsi="Times New Roman" w:cs="Times New Roman"/>
              <w:sz w:val="28"/>
              <w:szCs w:val="28"/>
            </w:rPr>
          </w:rPrChange>
        </w:rPr>
        <w:pPrChange w:id="2241"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2242" w:author="Татьяна Сергеевна Мартынова" w:date="2021-08-12T09:40:00Z">
            <w:rPr>
              <w:rFonts w:ascii="Times New Roman" w:eastAsia="Calibri" w:hAnsi="Times New Roman" w:cs="Times New Roman"/>
              <w:sz w:val="28"/>
              <w:szCs w:val="28"/>
            </w:rPr>
          </w:rPrChange>
        </w:rPr>
        <w:t xml:space="preserve">д) </w:t>
      </w:r>
      <w:r w:rsidR="008D79CD" w:rsidRPr="00A4377C">
        <w:rPr>
          <w:rFonts w:ascii="Times New Roman" w:eastAsia="Calibri" w:hAnsi="Times New Roman" w:cs="Times New Roman"/>
          <w:sz w:val="28"/>
          <w:szCs w:val="28"/>
          <w:rPrChange w:id="2243" w:author="Татьяна Сергеевна Мартынова" w:date="2021-08-12T09:40:00Z">
            <w:rPr>
              <w:rFonts w:ascii="Times New Roman" w:eastAsia="Calibri" w:hAnsi="Times New Roman" w:cs="Times New Roman"/>
              <w:sz w:val="28"/>
              <w:szCs w:val="28"/>
            </w:rPr>
          </w:rPrChange>
        </w:rPr>
        <w:t>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CDA7563" w14:textId="77777777" w:rsidR="00E62296" w:rsidRPr="00A4377C" w:rsidRDefault="008D79CD" w:rsidP="00A4377C">
      <w:pPr>
        <w:spacing w:after="0" w:line="240" w:lineRule="auto"/>
        <w:ind w:firstLine="709"/>
        <w:jc w:val="both"/>
        <w:rPr>
          <w:rFonts w:ascii="Times New Roman" w:eastAsia="Calibri" w:hAnsi="Times New Roman" w:cs="Times New Roman"/>
          <w:sz w:val="28"/>
          <w:szCs w:val="28"/>
          <w:rPrChange w:id="2244" w:author="Татьяна Сергеевна Мартынова" w:date="2021-08-12T09:40:00Z">
            <w:rPr>
              <w:rFonts w:ascii="Times New Roman" w:eastAsia="Calibri" w:hAnsi="Times New Roman" w:cs="Times New Roman"/>
              <w:sz w:val="28"/>
              <w:szCs w:val="28"/>
            </w:rPr>
          </w:rPrChange>
        </w:rPr>
        <w:pPrChange w:id="2245"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2246" w:author="Татьяна Сергеевна Мартынова" w:date="2021-08-12T09:40:00Z">
            <w:rPr>
              <w:rFonts w:ascii="Times New Roman" w:eastAsia="Calibri" w:hAnsi="Times New Roman" w:cs="Times New Roman"/>
              <w:sz w:val="28"/>
              <w:szCs w:val="28"/>
            </w:rPr>
          </w:rPrChange>
        </w:rPr>
        <w:t xml:space="preserve">е) </w:t>
      </w:r>
      <w:r w:rsidR="00E62296" w:rsidRPr="00A4377C">
        <w:rPr>
          <w:rFonts w:ascii="Times New Roman" w:eastAsia="Calibri" w:hAnsi="Times New Roman" w:cs="Times New Roman"/>
          <w:sz w:val="28"/>
          <w:szCs w:val="28"/>
          <w:rPrChange w:id="2247" w:author="Татьяна Сергеевна Мартынова" w:date="2021-08-12T09:40:00Z">
            <w:rPr>
              <w:rFonts w:ascii="Times New Roman" w:eastAsia="Calibri" w:hAnsi="Times New Roman" w:cs="Times New Roman"/>
              <w:sz w:val="28"/>
              <w:szCs w:val="28"/>
            </w:rPr>
          </w:rPrChange>
        </w:rPr>
        <w:t>возможность допуска сурдопереводчика и тифлосурдопереводчика;</w:t>
      </w:r>
    </w:p>
    <w:p w14:paraId="63D66028" w14:textId="77777777" w:rsidR="00E62296" w:rsidRPr="00A4377C" w:rsidRDefault="008D79CD" w:rsidP="00A4377C">
      <w:pPr>
        <w:spacing w:after="0" w:line="240" w:lineRule="auto"/>
        <w:ind w:firstLine="709"/>
        <w:jc w:val="both"/>
        <w:rPr>
          <w:rFonts w:ascii="Times New Roman" w:eastAsia="Calibri" w:hAnsi="Times New Roman" w:cs="Times New Roman"/>
          <w:sz w:val="28"/>
          <w:szCs w:val="28"/>
          <w:rPrChange w:id="2248" w:author="Татьяна Сергеевна Мартынова" w:date="2021-08-12T09:40:00Z">
            <w:rPr>
              <w:rFonts w:ascii="Times New Roman" w:eastAsia="Calibri" w:hAnsi="Times New Roman" w:cs="Times New Roman"/>
              <w:sz w:val="28"/>
              <w:szCs w:val="28"/>
            </w:rPr>
          </w:rPrChange>
        </w:rPr>
        <w:pPrChange w:id="2249"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2250" w:author="Татьяна Сергеевна Мартынова" w:date="2021-08-12T09:40:00Z">
            <w:rPr>
              <w:rFonts w:ascii="Times New Roman" w:eastAsia="Calibri" w:hAnsi="Times New Roman" w:cs="Times New Roman"/>
              <w:sz w:val="28"/>
              <w:szCs w:val="28"/>
            </w:rPr>
          </w:rPrChange>
        </w:rPr>
        <w:t>ж</w:t>
      </w:r>
      <w:r w:rsidR="00E62296" w:rsidRPr="00A4377C">
        <w:rPr>
          <w:rFonts w:ascii="Times New Roman" w:eastAsia="Calibri" w:hAnsi="Times New Roman" w:cs="Times New Roman"/>
          <w:sz w:val="28"/>
          <w:szCs w:val="28"/>
          <w:rPrChange w:id="2251" w:author="Татьяна Сергеевна Мартынова" w:date="2021-08-12T09:40:00Z">
            <w:rPr>
              <w:rFonts w:ascii="Times New Roman" w:eastAsia="Calibri" w:hAnsi="Times New Roman" w:cs="Times New Roman"/>
              <w:sz w:val="28"/>
              <w:szCs w:val="28"/>
            </w:rPr>
          </w:rPrChange>
        </w:rPr>
        <w:t xml:space="preserve">) </w:t>
      </w:r>
      <w:r w:rsidR="00CC6D18" w:rsidRPr="00A4377C">
        <w:rPr>
          <w:rFonts w:ascii="Times New Roman" w:eastAsia="Calibri" w:hAnsi="Times New Roman" w:cs="Times New Roman"/>
          <w:sz w:val="28"/>
          <w:szCs w:val="28"/>
          <w:rPrChange w:id="2252" w:author="Татьяна Сергеевна Мартынова" w:date="2021-08-12T09:40:00Z">
            <w:rPr>
              <w:rFonts w:ascii="Times New Roman" w:eastAsia="Calibri" w:hAnsi="Times New Roman" w:cs="Times New Roman"/>
              <w:sz w:val="28"/>
              <w:szCs w:val="28"/>
            </w:rPr>
          </w:rPrChange>
        </w:rPr>
        <w:t>возможность допуска собаки-проводника</w:t>
      </w:r>
      <w:r w:rsidR="001A7CFE" w:rsidRPr="00A4377C">
        <w:rPr>
          <w:rFonts w:ascii="Times New Roman" w:eastAsia="Calibri" w:hAnsi="Times New Roman" w:cs="Times New Roman"/>
          <w:sz w:val="28"/>
          <w:szCs w:val="28"/>
          <w:rPrChange w:id="2253" w:author="Татьяна Сергеевна Мартынова" w:date="2021-08-12T09:40:00Z">
            <w:rPr>
              <w:rFonts w:ascii="Times New Roman" w:eastAsia="Calibri" w:hAnsi="Times New Roman" w:cs="Times New Roman"/>
              <w:sz w:val="28"/>
              <w:szCs w:val="28"/>
            </w:rPr>
          </w:rPrChange>
        </w:rPr>
        <w:t xml:space="preserve"> </w:t>
      </w:r>
      <w:r w:rsidR="00CC6D18" w:rsidRPr="00A4377C">
        <w:rPr>
          <w:rFonts w:ascii="Times New Roman" w:eastAsia="Calibri" w:hAnsi="Times New Roman" w:cs="Times New Roman"/>
          <w:sz w:val="28"/>
          <w:szCs w:val="28"/>
          <w:rPrChange w:id="2254" w:author="Татьяна Сергеевна Мартынова" w:date="2021-08-12T09:40:00Z">
            <w:rPr>
              <w:rFonts w:ascii="Times New Roman" w:eastAsia="Calibri" w:hAnsi="Times New Roman" w:cs="Times New Roman"/>
              <w:sz w:val="28"/>
              <w:szCs w:val="28"/>
            </w:rPr>
          </w:rPrChange>
        </w:rPr>
        <w:t>в помещение уполномоченного органа при наличии документа, подтверждающего ее специальное обучение,</w:t>
      </w:r>
      <w:r w:rsidR="001A7CFE" w:rsidRPr="00A4377C">
        <w:rPr>
          <w:rFonts w:ascii="Times New Roman" w:eastAsia="Calibri" w:hAnsi="Times New Roman" w:cs="Times New Roman"/>
          <w:sz w:val="28"/>
          <w:szCs w:val="28"/>
          <w:rPrChange w:id="2255" w:author="Татьяна Сергеевна Мартынова" w:date="2021-08-12T09:40:00Z">
            <w:rPr>
              <w:rFonts w:ascii="Times New Roman" w:eastAsia="Calibri" w:hAnsi="Times New Roman" w:cs="Times New Roman"/>
              <w:sz w:val="28"/>
              <w:szCs w:val="28"/>
            </w:rPr>
          </w:rPrChange>
        </w:rPr>
        <w:t xml:space="preserve"> </w:t>
      </w:r>
      <w:r w:rsidR="00CC6D18" w:rsidRPr="00A4377C">
        <w:rPr>
          <w:rFonts w:ascii="Times New Roman" w:eastAsia="Calibri" w:hAnsi="Times New Roman" w:cs="Times New Roman"/>
          <w:sz w:val="28"/>
          <w:szCs w:val="28"/>
          <w:rPrChange w:id="2256" w:author="Татьяна Сергеевна Мартынова" w:date="2021-08-12T09:40:00Z">
            <w:rPr>
              <w:rFonts w:ascii="Times New Roman" w:eastAsia="Calibri" w:hAnsi="Times New Roman" w:cs="Times New Roman"/>
              <w:sz w:val="28"/>
              <w:szCs w:val="28"/>
            </w:rPr>
          </w:rPrChange>
        </w:rPr>
        <w:t>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r w:rsidR="001A7CFE" w:rsidRPr="00A4377C">
        <w:rPr>
          <w:rFonts w:ascii="Times New Roman" w:eastAsia="Calibri" w:hAnsi="Times New Roman" w:cs="Times New Roman"/>
          <w:sz w:val="28"/>
          <w:szCs w:val="28"/>
          <w:rPrChange w:id="2257" w:author="Татьяна Сергеевна Мартынова" w:date="2021-08-12T09:40:00Z">
            <w:rPr>
              <w:rFonts w:ascii="Times New Roman" w:eastAsia="Calibri" w:hAnsi="Times New Roman" w:cs="Times New Roman"/>
              <w:sz w:val="28"/>
              <w:szCs w:val="28"/>
            </w:rPr>
          </w:rPrChange>
        </w:rPr>
        <w:t xml:space="preserve"> </w:t>
      </w:r>
      <w:r w:rsidR="00CC6D18" w:rsidRPr="00A4377C">
        <w:rPr>
          <w:rFonts w:ascii="Times New Roman" w:eastAsia="Calibri" w:hAnsi="Times New Roman" w:cs="Times New Roman"/>
          <w:sz w:val="28"/>
          <w:szCs w:val="28"/>
          <w:rPrChange w:id="2258" w:author="Татьяна Сергеевна Мартынова" w:date="2021-08-12T09:40:00Z">
            <w:rPr>
              <w:rFonts w:ascii="Times New Roman" w:eastAsia="Calibri" w:hAnsi="Times New Roman" w:cs="Times New Roman"/>
              <w:sz w:val="28"/>
              <w:szCs w:val="28"/>
            </w:rPr>
          </w:rPrChange>
        </w:rPr>
        <w:t>в</w:t>
      </w:r>
      <w:r w:rsidR="001A7CFE" w:rsidRPr="00A4377C">
        <w:rPr>
          <w:rFonts w:ascii="Times New Roman" w:eastAsia="Calibri" w:hAnsi="Times New Roman" w:cs="Times New Roman"/>
          <w:sz w:val="28"/>
          <w:szCs w:val="28"/>
          <w:rPrChange w:id="2259" w:author="Татьяна Сергеевна Мартынова" w:date="2021-08-12T09:40:00Z">
            <w:rPr>
              <w:rFonts w:ascii="Times New Roman" w:eastAsia="Calibri" w:hAnsi="Times New Roman" w:cs="Times New Roman"/>
              <w:sz w:val="28"/>
              <w:szCs w:val="28"/>
            </w:rPr>
          </w:rPrChange>
        </w:rPr>
        <w:t xml:space="preserve"> </w:t>
      </w:r>
      <w:r w:rsidR="00CC6D18" w:rsidRPr="00A4377C">
        <w:rPr>
          <w:rFonts w:ascii="Times New Roman" w:eastAsia="Calibri" w:hAnsi="Times New Roman" w:cs="Times New Roman"/>
          <w:sz w:val="28"/>
          <w:szCs w:val="28"/>
          <w:rPrChange w:id="2260" w:author="Татьяна Сергеевна Мартынова" w:date="2021-08-12T09:40:00Z">
            <w:rPr>
              <w:rFonts w:ascii="Times New Roman" w:eastAsia="Calibri" w:hAnsi="Times New Roman" w:cs="Times New Roman"/>
              <w:sz w:val="28"/>
              <w:szCs w:val="28"/>
            </w:rPr>
          </w:rPrChange>
        </w:rPr>
        <w:t>сфере социальной защиты населения</w:t>
      </w:r>
      <w:r w:rsidR="00E62296" w:rsidRPr="00A4377C">
        <w:rPr>
          <w:rFonts w:ascii="Times New Roman" w:eastAsia="Calibri" w:hAnsi="Times New Roman" w:cs="Times New Roman"/>
          <w:sz w:val="28"/>
          <w:szCs w:val="28"/>
          <w:rPrChange w:id="2261" w:author="Татьяна Сергеевна Мартынова" w:date="2021-08-12T09:40:00Z">
            <w:rPr>
              <w:rFonts w:ascii="Times New Roman" w:eastAsia="Calibri" w:hAnsi="Times New Roman" w:cs="Times New Roman"/>
              <w:sz w:val="28"/>
              <w:szCs w:val="28"/>
            </w:rPr>
          </w:rPrChange>
        </w:rPr>
        <w:t>;</w:t>
      </w:r>
    </w:p>
    <w:p w14:paraId="3233CEDA" w14:textId="550E2D20" w:rsidR="00E62296" w:rsidRPr="00A4377C" w:rsidRDefault="00E62296" w:rsidP="00A4377C">
      <w:pPr>
        <w:spacing w:after="0" w:line="240" w:lineRule="auto"/>
        <w:ind w:firstLine="709"/>
        <w:jc w:val="both"/>
        <w:rPr>
          <w:rFonts w:ascii="Times New Roman" w:eastAsia="Calibri" w:hAnsi="Times New Roman" w:cs="Times New Roman"/>
          <w:sz w:val="28"/>
          <w:szCs w:val="28"/>
          <w:rPrChange w:id="2262" w:author="Татьяна Сергеевна Мартынова" w:date="2021-08-12T09:40:00Z">
            <w:rPr>
              <w:rFonts w:ascii="Times New Roman" w:eastAsia="Calibri" w:hAnsi="Times New Roman" w:cs="Times New Roman"/>
              <w:sz w:val="28"/>
              <w:szCs w:val="28"/>
            </w:rPr>
          </w:rPrChange>
        </w:rPr>
        <w:pPrChange w:id="2263"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2264" w:author="Татьяна Сергеевна Мартынова" w:date="2021-08-12T09:40:00Z">
            <w:rPr>
              <w:rFonts w:ascii="Times New Roman" w:eastAsia="Calibri" w:hAnsi="Times New Roman" w:cs="Times New Roman"/>
              <w:sz w:val="28"/>
              <w:szCs w:val="28"/>
            </w:rPr>
          </w:rPrChange>
        </w:rPr>
        <w:t xml:space="preserve">з) соответствующая помощь работников уполномоченного органа в преодолении барьеров, мешающих получению ими </w:t>
      </w:r>
      <w:del w:id="2265" w:author="Татьяна Сергеевна Мартынова" w:date="2021-08-12T09:39:00Z">
        <w:r w:rsidR="005F7D6C" w:rsidRPr="00A4377C" w:rsidDel="00A4377C">
          <w:rPr>
            <w:rFonts w:ascii="Times New Roman" w:eastAsia="Calibri" w:hAnsi="Times New Roman" w:cs="Times New Roman"/>
            <w:sz w:val="28"/>
            <w:szCs w:val="28"/>
            <w:rPrChange w:id="2266" w:author="Татьяна Сергеевна Мартынова" w:date="2021-08-12T09:40:00Z">
              <w:rPr>
                <w:rFonts w:ascii="Times New Roman" w:eastAsia="Calibri" w:hAnsi="Times New Roman" w:cs="Times New Roman"/>
                <w:sz w:val="28"/>
                <w:szCs w:val="28"/>
              </w:rPr>
            </w:rPrChange>
          </w:rPr>
          <w:delText>муниципаль</w:delText>
        </w:r>
        <w:r w:rsidRPr="00A4377C" w:rsidDel="00A4377C">
          <w:rPr>
            <w:rFonts w:ascii="Times New Roman" w:eastAsia="Calibri" w:hAnsi="Times New Roman" w:cs="Times New Roman"/>
            <w:sz w:val="28"/>
            <w:szCs w:val="28"/>
            <w:rPrChange w:id="2267" w:author="Татьяна Сергеевна Мартынова" w:date="2021-08-12T09:40:00Z">
              <w:rPr>
                <w:rFonts w:ascii="Times New Roman" w:eastAsia="Calibri" w:hAnsi="Times New Roman" w:cs="Times New Roman"/>
                <w:sz w:val="28"/>
                <w:szCs w:val="28"/>
              </w:rPr>
            </w:rPrChange>
          </w:rPr>
          <w:delText xml:space="preserve">ной </w:delText>
        </w:r>
      </w:del>
      <w:ins w:id="2268" w:author="Татьяна Сергеевна Мартынова" w:date="2021-08-12T09:39:00Z">
        <w:r w:rsidR="00A4377C" w:rsidRPr="00A4377C">
          <w:rPr>
            <w:rFonts w:ascii="Times New Roman" w:eastAsia="Calibri" w:hAnsi="Times New Roman" w:cs="Times New Roman"/>
            <w:sz w:val="28"/>
            <w:szCs w:val="28"/>
            <w:rPrChange w:id="2269" w:author="Татьяна Сергеевна Мартынова" w:date="2021-08-12T09:40:00Z">
              <w:rPr>
                <w:rFonts w:ascii="Times New Roman" w:eastAsia="Calibri" w:hAnsi="Times New Roman" w:cs="Times New Roman"/>
                <w:sz w:val="28"/>
                <w:szCs w:val="28"/>
              </w:rPr>
            </w:rPrChange>
          </w:rPr>
          <w:t xml:space="preserve">государственной </w:t>
        </w:r>
      </w:ins>
      <w:r w:rsidRPr="00A4377C">
        <w:rPr>
          <w:rFonts w:ascii="Times New Roman" w:eastAsia="Calibri" w:hAnsi="Times New Roman" w:cs="Times New Roman"/>
          <w:sz w:val="28"/>
          <w:szCs w:val="28"/>
          <w:rPrChange w:id="2270" w:author="Татьяна Сергеевна Мартынова" w:date="2021-08-12T09:40:00Z">
            <w:rPr>
              <w:rFonts w:ascii="Times New Roman" w:eastAsia="Calibri" w:hAnsi="Times New Roman" w:cs="Times New Roman"/>
              <w:sz w:val="28"/>
              <w:szCs w:val="28"/>
            </w:rPr>
          </w:rPrChange>
        </w:rPr>
        <w:t>услуги наравне с другими лицами.</w:t>
      </w:r>
    </w:p>
    <w:p w14:paraId="08933F64" w14:textId="7EE7A856" w:rsidR="00E62296" w:rsidRPr="00A4377C" w:rsidRDefault="00E62296" w:rsidP="00A4377C">
      <w:pPr>
        <w:spacing w:after="0" w:line="240" w:lineRule="auto"/>
        <w:ind w:firstLine="709"/>
        <w:jc w:val="both"/>
        <w:rPr>
          <w:rFonts w:ascii="Times New Roman" w:eastAsia="Calibri" w:hAnsi="Times New Roman" w:cs="Times New Roman"/>
          <w:sz w:val="28"/>
          <w:szCs w:val="28"/>
          <w:rPrChange w:id="2271" w:author="Татьяна Сергеевна Мартынова" w:date="2021-08-12T09:40:00Z">
            <w:rPr>
              <w:rFonts w:ascii="Times New Roman" w:eastAsia="Calibri" w:hAnsi="Times New Roman" w:cs="Times New Roman"/>
              <w:sz w:val="28"/>
              <w:szCs w:val="28"/>
            </w:rPr>
          </w:rPrChange>
        </w:rPr>
        <w:pPrChange w:id="2272"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2273" w:author="Татьяна Сергеевна Мартынова" w:date="2021-08-12T09:40:00Z">
            <w:rPr>
              <w:rFonts w:ascii="Times New Roman" w:eastAsia="Calibri" w:hAnsi="Times New Roman" w:cs="Times New Roman"/>
              <w:sz w:val="28"/>
              <w:szCs w:val="28"/>
            </w:rPr>
          </w:rPrChange>
        </w:rPr>
        <w:t xml:space="preserve">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w:t>
      </w:r>
      <w:ins w:id="2274" w:author="Алан Ибрагимович Джиоев" w:date="2021-08-11T09:36:00Z">
        <w:r w:rsidR="00682EC4" w:rsidRPr="00A4377C">
          <w:rPr>
            <w:rFonts w:ascii="Times New Roman" w:eastAsia="Calibri" w:hAnsi="Times New Roman" w:cs="Times New Roman"/>
            <w:sz w:val="28"/>
            <w:szCs w:val="28"/>
            <w:rPrChange w:id="2275" w:author="Татьяна Сергеевна Мартынова" w:date="2021-08-12T09:40:00Z">
              <w:rPr>
                <w:rFonts w:ascii="Times New Roman" w:eastAsia="Calibri" w:hAnsi="Times New Roman" w:cs="Times New Roman"/>
                <w:sz w:val="28"/>
                <w:szCs w:val="28"/>
              </w:rPr>
            </w:rPrChange>
          </w:rPr>
          <w:t>государствен</w:t>
        </w:r>
      </w:ins>
      <w:del w:id="2276" w:author="Алан Ибрагимович Джиоев" w:date="2021-08-11T09:36:00Z">
        <w:r w:rsidR="005F7D6C" w:rsidRPr="00A4377C" w:rsidDel="00682EC4">
          <w:rPr>
            <w:rFonts w:ascii="Times New Roman" w:eastAsia="Calibri" w:hAnsi="Times New Roman" w:cs="Times New Roman"/>
            <w:sz w:val="28"/>
            <w:szCs w:val="28"/>
            <w:rPrChange w:id="2277"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2278" w:author="Татьяна Сергеевна Мартынова" w:date="2021-08-12T09:40:00Z">
            <w:rPr>
              <w:rFonts w:ascii="Times New Roman" w:eastAsia="Calibri" w:hAnsi="Times New Roman" w:cs="Times New Roman"/>
              <w:sz w:val="28"/>
              <w:szCs w:val="28"/>
            </w:rPr>
          </w:rPrChange>
        </w:rPr>
        <w:t>ной услуги либо, когда это возможно, ее предоставление по месту жительства инвалида или в дистанционном режиме.</w:t>
      </w:r>
    </w:p>
    <w:p w14:paraId="18FB9FA8" w14:textId="0A05E837" w:rsidR="007B419D" w:rsidRPr="0079013B" w:rsidRDefault="007B419D" w:rsidP="0079013B">
      <w:pPr>
        <w:pStyle w:val="a3"/>
        <w:numPr>
          <w:ilvl w:val="1"/>
          <w:numId w:val="49"/>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en-US"/>
          <w:rPrChange w:id="2279" w:author="Татьяна Сергеевна Мартынова" w:date="2021-08-16T08:40:00Z">
            <w:rPr>
              <w:rFonts w:ascii="Times New Roman" w:eastAsia="Times New Roman" w:hAnsi="Times New Roman" w:cs="Times New Roman"/>
              <w:sz w:val="24"/>
              <w:szCs w:val="24"/>
              <w:lang w:eastAsia="en-US"/>
            </w:rPr>
          </w:rPrChange>
        </w:rPr>
        <w:pPrChange w:id="2280" w:author="Татьяна Сергеевна Мартынова" w:date="2021-08-16T08:40:00Z">
          <w:pPr>
            <w:numPr>
              <w:numId w:val="29"/>
            </w:numPr>
            <w:autoSpaceDE w:val="0"/>
            <w:autoSpaceDN w:val="0"/>
            <w:adjustRightInd w:val="0"/>
            <w:spacing w:after="0" w:line="240" w:lineRule="auto"/>
            <w:ind w:left="1353" w:right="-1" w:hanging="360"/>
            <w:jc w:val="both"/>
          </w:pPr>
        </w:pPrChange>
      </w:pPr>
      <w:r w:rsidRPr="0079013B">
        <w:rPr>
          <w:rFonts w:ascii="Times New Roman" w:eastAsia="Times New Roman" w:hAnsi="Times New Roman" w:cs="Times New Roman"/>
          <w:sz w:val="28"/>
          <w:szCs w:val="28"/>
          <w:lang w:eastAsia="en-US"/>
          <w:rPrChange w:id="2281" w:author="Татьяна Сергеевна Мартынова" w:date="2021-08-16T08:40:00Z">
            <w:rPr>
              <w:rFonts w:ascii="Times New Roman" w:eastAsia="Times New Roman" w:hAnsi="Times New Roman" w:cs="Times New Roman"/>
              <w:sz w:val="24"/>
              <w:szCs w:val="24"/>
              <w:lang w:eastAsia="en-US"/>
            </w:rPr>
          </w:rPrChange>
        </w:rPr>
        <w:t xml:space="preserve">Здания и расположенные в нем помещения, в которых предоставляется </w:t>
      </w:r>
      <w:ins w:id="2282" w:author="Алан Ибрагимович Джиоев" w:date="2021-08-11T09:36:00Z">
        <w:r w:rsidR="00682EC4" w:rsidRPr="0079013B">
          <w:rPr>
            <w:rFonts w:ascii="Times New Roman" w:eastAsia="Times New Roman" w:hAnsi="Times New Roman" w:cs="Times New Roman"/>
            <w:sz w:val="28"/>
            <w:szCs w:val="28"/>
            <w:lang w:eastAsia="en-US"/>
            <w:rPrChange w:id="2283" w:author="Татьяна Сергеевна Мартынова" w:date="2021-08-16T08:40:00Z">
              <w:rPr>
                <w:rFonts w:ascii="Times New Roman" w:eastAsia="Times New Roman" w:hAnsi="Times New Roman" w:cs="Times New Roman"/>
                <w:sz w:val="24"/>
                <w:szCs w:val="24"/>
                <w:lang w:eastAsia="en-US"/>
              </w:rPr>
            </w:rPrChange>
          </w:rPr>
          <w:t>государствен</w:t>
        </w:r>
      </w:ins>
      <w:del w:id="2284" w:author="Алан Ибрагимович Джиоев" w:date="2021-08-11T09:36:00Z">
        <w:r w:rsidRPr="0079013B" w:rsidDel="00682EC4">
          <w:rPr>
            <w:rFonts w:ascii="Times New Roman" w:eastAsia="Times New Roman" w:hAnsi="Times New Roman" w:cs="Times New Roman"/>
            <w:sz w:val="28"/>
            <w:szCs w:val="28"/>
            <w:lang w:eastAsia="en-US"/>
            <w:rPrChange w:id="2285" w:author="Татьяна Сергеевна Мартынова" w:date="2021-08-16T08:40:00Z">
              <w:rPr>
                <w:rFonts w:ascii="Times New Roman" w:eastAsia="Times New Roman" w:hAnsi="Times New Roman" w:cs="Times New Roman"/>
                <w:sz w:val="24"/>
                <w:szCs w:val="24"/>
                <w:lang w:eastAsia="en-US"/>
              </w:rPr>
            </w:rPrChange>
          </w:rPr>
          <w:delText>муниципаль</w:delText>
        </w:r>
      </w:del>
      <w:r w:rsidRPr="0079013B">
        <w:rPr>
          <w:rFonts w:ascii="Times New Roman" w:eastAsia="Times New Roman" w:hAnsi="Times New Roman" w:cs="Times New Roman"/>
          <w:sz w:val="28"/>
          <w:szCs w:val="28"/>
          <w:lang w:eastAsia="en-US"/>
          <w:rPrChange w:id="2286" w:author="Татьяна Сергеевна Мартынова" w:date="2021-08-16T08:40:00Z">
            <w:rPr>
              <w:rFonts w:ascii="Times New Roman" w:eastAsia="Times New Roman" w:hAnsi="Times New Roman" w:cs="Times New Roman"/>
              <w:sz w:val="24"/>
              <w:szCs w:val="24"/>
              <w:lang w:eastAsia="en-US"/>
            </w:rPr>
          </w:rPrChange>
        </w:rPr>
        <w:t>ная услуга, должны:</w:t>
      </w:r>
    </w:p>
    <w:p w14:paraId="0828BDA9" w14:textId="6E609F3D" w:rsidR="007B419D" w:rsidRPr="00A4377C" w:rsidRDefault="007B419D" w:rsidP="00A437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Change w:id="2287" w:author="Татьяна Сергеевна Мартынова" w:date="2021-08-12T09:40:00Z">
            <w:rPr>
              <w:rFonts w:ascii="Times New Roman" w:eastAsia="Times New Roman" w:hAnsi="Times New Roman" w:cs="Times New Roman"/>
              <w:sz w:val="24"/>
              <w:szCs w:val="24"/>
              <w:lang w:eastAsia="en-US"/>
            </w:rPr>
          </w:rPrChange>
        </w:rPr>
        <w:pPrChange w:id="2288" w:author="Татьяна Сергеевна Мартынова" w:date="2021-08-12T09:40:00Z">
          <w:pPr>
            <w:autoSpaceDE w:val="0"/>
            <w:autoSpaceDN w:val="0"/>
            <w:adjustRightInd w:val="0"/>
            <w:spacing w:after="0"/>
            <w:ind w:right="-1" w:firstLine="709"/>
            <w:jc w:val="both"/>
          </w:pPr>
        </w:pPrChange>
      </w:pPr>
      <w:r w:rsidRPr="00A4377C">
        <w:rPr>
          <w:rFonts w:ascii="Times New Roman" w:eastAsia="Times New Roman" w:hAnsi="Times New Roman" w:cs="Times New Roman"/>
          <w:sz w:val="28"/>
          <w:szCs w:val="28"/>
          <w:lang w:eastAsia="en-US"/>
          <w:rPrChange w:id="2289" w:author="Татьяна Сергеевна Мартынова" w:date="2021-08-12T09:40:00Z">
            <w:rPr>
              <w:rFonts w:ascii="Times New Roman" w:eastAsia="Times New Roman" w:hAnsi="Times New Roman" w:cs="Times New Roman"/>
              <w:sz w:val="24"/>
              <w:szCs w:val="24"/>
              <w:lang w:eastAsia="en-US"/>
            </w:rPr>
          </w:rPrChange>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del w:id="2290" w:author="Алан Ибрагимович Джиоев" w:date="2021-08-11T09:36:00Z">
        <w:r w:rsidRPr="00A4377C" w:rsidDel="00682EC4">
          <w:rPr>
            <w:rFonts w:ascii="Times New Roman" w:eastAsia="Times New Roman" w:hAnsi="Times New Roman" w:cs="Times New Roman"/>
            <w:sz w:val="28"/>
            <w:szCs w:val="28"/>
            <w:highlight w:val="yellow"/>
            <w:lang w:eastAsia="en-US"/>
            <w:rPrChange w:id="2291" w:author="Татьяна Сергеевна Мартынова" w:date="2021-08-12T09:40:00Z">
              <w:rPr>
                <w:rFonts w:ascii="Times New Roman" w:eastAsia="Times New Roman" w:hAnsi="Times New Roman" w:cs="Times New Roman"/>
                <w:sz w:val="24"/>
                <w:szCs w:val="24"/>
                <w:highlight w:val="yellow"/>
                <w:lang w:eastAsia="en-US"/>
              </w:rPr>
            </w:rPrChange>
          </w:rPr>
          <w:delText>Администрации</w:delText>
        </w:r>
      </w:del>
      <w:ins w:id="2292" w:author="Алан Ибрагимович Джиоев" w:date="2021-08-11T09:36:00Z">
        <w:r w:rsidR="00682EC4" w:rsidRPr="00A4377C">
          <w:rPr>
            <w:rFonts w:ascii="Times New Roman" w:eastAsia="Times New Roman" w:hAnsi="Times New Roman" w:cs="Times New Roman"/>
            <w:sz w:val="28"/>
            <w:szCs w:val="28"/>
            <w:highlight w:val="yellow"/>
            <w:lang w:eastAsia="en-US"/>
            <w:rPrChange w:id="2293" w:author="Татьяна Сергеевна Мартынова" w:date="2021-08-12T09:40:00Z">
              <w:rPr>
                <w:rFonts w:ascii="Times New Roman" w:eastAsia="Times New Roman" w:hAnsi="Times New Roman" w:cs="Times New Roman"/>
                <w:sz w:val="24"/>
                <w:szCs w:val="24"/>
                <w:highlight w:val="yellow"/>
                <w:lang w:eastAsia="en-US"/>
              </w:rPr>
            </w:rPrChange>
          </w:rPr>
          <w:t>Управления</w:t>
        </w:r>
      </w:ins>
      <w:r w:rsidRPr="00A4377C">
        <w:rPr>
          <w:rFonts w:ascii="Times New Roman" w:eastAsia="Times New Roman" w:hAnsi="Times New Roman" w:cs="Times New Roman"/>
          <w:sz w:val="28"/>
          <w:szCs w:val="28"/>
          <w:highlight w:val="yellow"/>
          <w:lang w:eastAsia="en-US"/>
          <w:rPrChange w:id="2294" w:author="Татьяна Сергеевна Мартынова" w:date="2021-08-12T09:40:00Z">
            <w:rPr>
              <w:rFonts w:ascii="Times New Roman" w:eastAsia="Times New Roman" w:hAnsi="Times New Roman" w:cs="Times New Roman"/>
              <w:sz w:val="24"/>
              <w:szCs w:val="24"/>
              <w:highlight w:val="yellow"/>
              <w:lang w:eastAsia="en-US"/>
            </w:rPr>
          </w:rPrChange>
        </w:rPr>
        <w:t>,</w:t>
      </w:r>
      <w:r w:rsidRPr="00A4377C">
        <w:rPr>
          <w:rFonts w:ascii="Times New Roman" w:eastAsia="Times New Roman" w:hAnsi="Times New Roman" w:cs="Times New Roman"/>
          <w:sz w:val="28"/>
          <w:szCs w:val="28"/>
          <w:lang w:eastAsia="en-US"/>
          <w:rPrChange w:id="2295" w:author="Татьяна Сергеевна Мартынова" w:date="2021-08-12T09:40:00Z">
            <w:rPr>
              <w:rFonts w:ascii="Times New Roman" w:eastAsia="Times New Roman" w:hAnsi="Times New Roman" w:cs="Times New Roman"/>
              <w:sz w:val="24"/>
              <w:szCs w:val="24"/>
              <w:lang w:eastAsia="en-US"/>
            </w:rPr>
          </w:rPrChange>
        </w:rPr>
        <w:t xml:space="preserve"> режима работы, а также информационными стендами, на которых размещается следующая информация:</w:t>
      </w:r>
    </w:p>
    <w:p w14:paraId="1E00B6C4" w14:textId="77777777" w:rsidR="007B419D" w:rsidRPr="00A4377C" w:rsidRDefault="007B419D" w:rsidP="00A4377C">
      <w:pPr>
        <w:widowControl w:val="0"/>
        <w:numPr>
          <w:ilvl w:val="0"/>
          <w:numId w:val="3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en-US"/>
          <w:rPrChange w:id="2296" w:author="Татьяна Сергеевна Мартынова" w:date="2021-08-12T09:40:00Z">
            <w:rPr>
              <w:rFonts w:ascii="Times New Roman" w:eastAsia="Times New Roman" w:hAnsi="Times New Roman" w:cs="Times New Roman"/>
              <w:sz w:val="24"/>
              <w:szCs w:val="24"/>
              <w:lang w:eastAsia="en-US"/>
            </w:rPr>
          </w:rPrChange>
        </w:rPr>
        <w:pPrChange w:id="2297" w:author="Татьяна Сергеевна Мартынова" w:date="2021-08-12T09:40:00Z">
          <w:pPr>
            <w:widowControl w:val="0"/>
            <w:numPr>
              <w:numId w:val="30"/>
            </w:numPr>
            <w:autoSpaceDE w:val="0"/>
            <w:autoSpaceDN w:val="0"/>
            <w:adjustRightInd w:val="0"/>
            <w:spacing w:after="0" w:line="240" w:lineRule="auto"/>
            <w:ind w:left="1571" w:right="-1" w:firstLine="709"/>
            <w:jc w:val="both"/>
          </w:pPr>
        </w:pPrChange>
      </w:pPr>
      <w:r w:rsidRPr="00A4377C">
        <w:rPr>
          <w:rFonts w:ascii="Times New Roman" w:eastAsia="Times New Roman" w:hAnsi="Times New Roman" w:cs="Times New Roman"/>
          <w:sz w:val="28"/>
          <w:szCs w:val="28"/>
          <w:lang w:eastAsia="en-US"/>
          <w:rPrChange w:id="2298" w:author="Татьяна Сергеевна Мартынова" w:date="2021-08-12T09:40:00Z">
            <w:rPr>
              <w:rFonts w:ascii="Times New Roman" w:eastAsia="Times New Roman" w:hAnsi="Times New Roman" w:cs="Times New Roman"/>
              <w:sz w:val="24"/>
              <w:szCs w:val="24"/>
              <w:lang w:eastAsia="en-US"/>
            </w:rPr>
          </w:rPrChange>
        </w:rPr>
        <w:t>Справочная информация;</w:t>
      </w:r>
    </w:p>
    <w:p w14:paraId="1C7043CA" w14:textId="5AF82C23" w:rsidR="007B419D" w:rsidRPr="00A4377C" w:rsidRDefault="007B419D" w:rsidP="00A4377C">
      <w:pPr>
        <w:widowControl w:val="0"/>
        <w:numPr>
          <w:ilvl w:val="0"/>
          <w:numId w:val="3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en-US"/>
          <w:rPrChange w:id="2299" w:author="Татьяна Сергеевна Мартынова" w:date="2021-08-12T09:40:00Z">
            <w:rPr>
              <w:rFonts w:ascii="Times New Roman" w:eastAsia="Times New Roman" w:hAnsi="Times New Roman" w:cs="Times New Roman"/>
              <w:sz w:val="24"/>
              <w:szCs w:val="24"/>
              <w:lang w:eastAsia="en-US"/>
            </w:rPr>
          </w:rPrChange>
        </w:rPr>
        <w:pPrChange w:id="2300" w:author="Татьяна Сергеевна Мартынова" w:date="2021-08-12T09:40:00Z">
          <w:pPr>
            <w:widowControl w:val="0"/>
            <w:numPr>
              <w:numId w:val="30"/>
            </w:numPr>
            <w:autoSpaceDE w:val="0"/>
            <w:autoSpaceDN w:val="0"/>
            <w:adjustRightInd w:val="0"/>
            <w:spacing w:after="0" w:line="240" w:lineRule="auto"/>
            <w:ind w:left="1571" w:right="-1" w:firstLine="709"/>
            <w:jc w:val="both"/>
          </w:pPr>
        </w:pPrChange>
      </w:pPr>
      <w:r w:rsidRPr="00A4377C">
        <w:rPr>
          <w:rFonts w:ascii="Times New Roman" w:eastAsia="Times New Roman" w:hAnsi="Times New Roman" w:cs="Times New Roman"/>
          <w:sz w:val="28"/>
          <w:szCs w:val="28"/>
          <w:lang w:eastAsia="en-US"/>
          <w:rPrChange w:id="2301" w:author="Татьяна Сергеевна Мартынова" w:date="2021-08-12T09:40:00Z">
            <w:rPr>
              <w:rFonts w:ascii="Times New Roman" w:eastAsia="Times New Roman" w:hAnsi="Times New Roman" w:cs="Times New Roman"/>
              <w:sz w:val="24"/>
              <w:szCs w:val="24"/>
              <w:lang w:eastAsia="en-US"/>
            </w:rPr>
          </w:rPrChange>
        </w:rPr>
        <w:t xml:space="preserve">Исчерпывающий перечень документов, необходимых для предоставления </w:t>
      </w:r>
      <w:del w:id="2302" w:author="Татьяна Сергеевна Мартынова" w:date="2021-08-12T09:39:00Z">
        <w:r w:rsidRPr="00A4377C" w:rsidDel="00A4377C">
          <w:rPr>
            <w:rFonts w:ascii="Times New Roman" w:eastAsia="Times New Roman" w:hAnsi="Times New Roman" w:cs="Times New Roman"/>
            <w:sz w:val="28"/>
            <w:szCs w:val="28"/>
            <w:lang w:eastAsia="en-US"/>
            <w:rPrChange w:id="2303" w:author="Татьяна Сергеевна Мартынова" w:date="2021-08-12T09:40:00Z">
              <w:rPr>
                <w:rFonts w:ascii="Times New Roman" w:eastAsia="Times New Roman" w:hAnsi="Times New Roman" w:cs="Times New Roman"/>
                <w:sz w:val="24"/>
                <w:szCs w:val="24"/>
                <w:lang w:eastAsia="en-US"/>
              </w:rPr>
            </w:rPrChange>
          </w:rPr>
          <w:delText>муниципальной</w:delText>
        </w:r>
      </w:del>
      <w:ins w:id="2304" w:author="Татьяна Сергеевна Мартынова" w:date="2021-08-12T09:39:00Z">
        <w:r w:rsidR="00A4377C" w:rsidRPr="00A4377C">
          <w:rPr>
            <w:rFonts w:ascii="Times New Roman" w:eastAsia="Times New Roman" w:hAnsi="Times New Roman" w:cs="Times New Roman"/>
            <w:sz w:val="28"/>
            <w:szCs w:val="28"/>
            <w:lang w:eastAsia="en-US"/>
            <w:rPrChange w:id="2305" w:author="Татьяна Сергеевна Мартынова" w:date="2021-08-12T09:40:00Z">
              <w:rPr>
                <w:rFonts w:ascii="Times New Roman" w:eastAsia="Times New Roman" w:hAnsi="Times New Roman" w:cs="Times New Roman"/>
                <w:sz w:val="28"/>
                <w:szCs w:val="28"/>
                <w:lang w:eastAsia="en-US"/>
              </w:rPr>
            </w:rPrChange>
          </w:rPr>
          <w:t>государственной</w:t>
        </w:r>
      </w:ins>
      <w:r w:rsidRPr="00A4377C">
        <w:rPr>
          <w:rFonts w:ascii="Times New Roman" w:eastAsia="Times New Roman" w:hAnsi="Times New Roman" w:cs="Times New Roman"/>
          <w:sz w:val="28"/>
          <w:szCs w:val="28"/>
          <w:lang w:eastAsia="en-US"/>
          <w:rPrChange w:id="2306" w:author="Татьяна Сергеевна Мартынова" w:date="2021-08-12T09:40:00Z">
            <w:rPr>
              <w:rFonts w:ascii="Times New Roman" w:eastAsia="Times New Roman" w:hAnsi="Times New Roman" w:cs="Times New Roman"/>
              <w:sz w:val="24"/>
              <w:szCs w:val="24"/>
              <w:lang w:eastAsia="en-US"/>
            </w:rPr>
          </w:rPrChange>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19E553E8" w14:textId="77777777" w:rsidR="007B419D" w:rsidRPr="00A4377C" w:rsidRDefault="007B419D" w:rsidP="00A4377C">
      <w:pPr>
        <w:widowControl w:val="0"/>
        <w:numPr>
          <w:ilvl w:val="0"/>
          <w:numId w:val="3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en-US"/>
          <w:rPrChange w:id="2307" w:author="Татьяна Сергеевна Мартынова" w:date="2021-08-12T09:40:00Z">
            <w:rPr>
              <w:rFonts w:ascii="Times New Roman" w:eastAsia="Times New Roman" w:hAnsi="Times New Roman" w:cs="Times New Roman"/>
              <w:sz w:val="24"/>
              <w:szCs w:val="24"/>
              <w:lang w:eastAsia="en-US"/>
            </w:rPr>
          </w:rPrChange>
        </w:rPr>
        <w:pPrChange w:id="2308" w:author="Татьяна Сергеевна Мартынова" w:date="2021-08-12T09:40:00Z">
          <w:pPr>
            <w:widowControl w:val="0"/>
            <w:numPr>
              <w:numId w:val="30"/>
            </w:numPr>
            <w:autoSpaceDE w:val="0"/>
            <w:autoSpaceDN w:val="0"/>
            <w:adjustRightInd w:val="0"/>
            <w:spacing w:after="0" w:line="240" w:lineRule="auto"/>
            <w:ind w:left="1571" w:right="-1" w:firstLine="709"/>
            <w:jc w:val="both"/>
          </w:pPr>
        </w:pPrChange>
      </w:pPr>
      <w:r w:rsidRPr="00A4377C">
        <w:rPr>
          <w:rFonts w:ascii="Times New Roman" w:eastAsia="Times New Roman" w:hAnsi="Times New Roman" w:cs="Times New Roman"/>
          <w:sz w:val="28"/>
          <w:szCs w:val="28"/>
          <w:lang w:eastAsia="en-US"/>
          <w:rPrChange w:id="2309" w:author="Татьяна Сергеевна Мартынова" w:date="2021-08-12T09:40:00Z">
            <w:rPr>
              <w:rFonts w:ascii="Times New Roman" w:eastAsia="Times New Roman" w:hAnsi="Times New Roman" w:cs="Times New Roman"/>
              <w:sz w:val="24"/>
              <w:szCs w:val="24"/>
              <w:lang w:eastAsia="en-US"/>
            </w:rPr>
          </w:rPrChange>
        </w:rPr>
        <w:lastRenderedPageBreak/>
        <w:t>Круг заявителей;</w:t>
      </w:r>
    </w:p>
    <w:p w14:paraId="0DD0B59D" w14:textId="267DD1A4" w:rsidR="007B419D" w:rsidRPr="00A4377C" w:rsidRDefault="007B419D" w:rsidP="00A4377C">
      <w:pPr>
        <w:widowControl w:val="0"/>
        <w:numPr>
          <w:ilvl w:val="0"/>
          <w:numId w:val="3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en-US"/>
          <w:rPrChange w:id="2310" w:author="Татьяна Сергеевна Мартынова" w:date="2021-08-12T09:40:00Z">
            <w:rPr>
              <w:rFonts w:ascii="Times New Roman" w:eastAsia="Times New Roman" w:hAnsi="Times New Roman" w:cs="Times New Roman"/>
              <w:sz w:val="24"/>
              <w:szCs w:val="24"/>
              <w:lang w:eastAsia="en-US"/>
            </w:rPr>
          </w:rPrChange>
        </w:rPr>
        <w:pPrChange w:id="2311" w:author="Татьяна Сергеевна Мартынова" w:date="2021-08-12T09:40:00Z">
          <w:pPr>
            <w:widowControl w:val="0"/>
            <w:numPr>
              <w:numId w:val="30"/>
            </w:numPr>
            <w:autoSpaceDE w:val="0"/>
            <w:autoSpaceDN w:val="0"/>
            <w:adjustRightInd w:val="0"/>
            <w:spacing w:after="0" w:line="240" w:lineRule="auto"/>
            <w:ind w:left="1571" w:right="-1" w:hanging="360"/>
            <w:jc w:val="both"/>
          </w:pPr>
        </w:pPrChange>
      </w:pPr>
      <w:r w:rsidRPr="00A4377C">
        <w:rPr>
          <w:rFonts w:ascii="Times New Roman" w:eastAsia="Times New Roman" w:hAnsi="Times New Roman" w:cs="Times New Roman"/>
          <w:sz w:val="28"/>
          <w:szCs w:val="28"/>
          <w:lang w:eastAsia="en-US"/>
          <w:rPrChange w:id="2312" w:author="Татьяна Сергеевна Мартынова" w:date="2021-08-12T09:40:00Z">
            <w:rPr>
              <w:rFonts w:ascii="Times New Roman" w:eastAsia="Times New Roman" w:hAnsi="Times New Roman" w:cs="Times New Roman"/>
              <w:sz w:val="24"/>
              <w:szCs w:val="24"/>
              <w:lang w:eastAsia="en-US"/>
            </w:rPr>
          </w:rPrChange>
        </w:rPr>
        <w:t xml:space="preserve">Порядок, размер и основания взимания государственной пошлины или иной платы за предоставление </w:t>
      </w:r>
      <w:ins w:id="2313" w:author="Алан Ибрагимович Джиоев" w:date="2021-08-11T09:37:00Z">
        <w:r w:rsidR="00682EC4" w:rsidRPr="00A4377C">
          <w:rPr>
            <w:rFonts w:ascii="Times New Roman" w:eastAsia="Times New Roman" w:hAnsi="Times New Roman" w:cs="Times New Roman"/>
            <w:sz w:val="28"/>
            <w:szCs w:val="28"/>
            <w:lang w:eastAsia="en-US"/>
            <w:rPrChange w:id="2314" w:author="Татьяна Сергеевна Мартынова" w:date="2021-08-12T09:40:00Z">
              <w:rPr>
                <w:rFonts w:ascii="Times New Roman" w:eastAsia="Times New Roman" w:hAnsi="Times New Roman" w:cs="Times New Roman"/>
                <w:sz w:val="24"/>
                <w:szCs w:val="24"/>
                <w:lang w:eastAsia="en-US"/>
              </w:rPr>
            </w:rPrChange>
          </w:rPr>
          <w:t>государствен</w:t>
        </w:r>
      </w:ins>
      <w:del w:id="2315" w:author="Алан Ибрагимович Джиоев" w:date="2021-08-11T09:37:00Z">
        <w:r w:rsidRPr="00A4377C" w:rsidDel="00682EC4">
          <w:rPr>
            <w:rFonts w:ascii="Times New Roman" w:eastAsia="Times New Roman" w:hAnsi="Times New Roman" w:cs="Times New Roman"/>
            <w:sz w:val="28"/>
            <w:szCs w:val="28"/>
            <w:lang w:eastAsia="en-US"/>
            <w:rPrChange w:id="2316" w:author="Татьяна Сергеевна Мартынова" w:date="2021-08-12T09:40:00Z">
              <w:rPr>
                <w:rFonts w:ascii="Times New Roman" w:eastAsia="Times New Roman" w:hAnsi="Times New Roman" w:cs="Times New Roman"/>
                <w:sz w:val="24"/>
                <w:szCs w:val="24"/>
                <w:lang w:eastAsia="en-US"/>
              </w:rPr>
            </w:rPrChange>
          </w:rPr>
          <w:delText>муниципаль</w:delText>
        </w:r>
      </w:del>
      <w:r w:rsidRPr="00A4377C">
        <w:rPr>
          <w:rFonts w:ascii="Times New Roman" w:eastAsia="Times New Roman" w:hAnsi="Times New Roman" w:cs="Times New Roman"/>
          <w:sz w:val="28"/>
          <w:szCs w:val="28"/>
          <w:lang w:eastAsia="en-US"/>
          <w:rPrChange w:id="2317" w:author="Татьяна Сергеевна Мартынова" w:date="2021-08-12T09:40:00Z">
            <w:rPr>
              <w:rFonts w:ascii="Times New Roman" w:eastAsia="Times New Roman" w:hAnsi="Times New Roman" w:cs="Times New Roman"/>
              <w:sz w:val="24"/>
              <w:szCs w:val="24"/>
              <w:lang w:eastAsia="en-US"/>
            </w:rPr>
          </w:rPrChange>
        </w:rPr>
        <w:t>ной услуги;</w:t>
      </w:r>
    </w:p>
    <w:p w14:paraId="1AD402B5" w14:textId="5895E26D" w:rsidR="007B419D" w:rsidRPr="00A4377C" w:rsidRDefault="007B419D" w:rsidP="00A4377C">
      <w:pPr>
        <w:widowControl w:val="0"/>
        <w:numPr>
          <w:ilvl w:val="0"/>
          <w:numId w:val="3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en-US"/>
          <w:rPrChange w:id="2318" w:author="Татьяна Сергеевна Мартынова" w:date="2021-08-12T09:40:00Z">
            <w:rPr>
              <w:rFonts w:ascii="Times New Roman" w:eastAsia="Times New Roman" w:hAnsi="Times New Roman" w:cs="Times New Roman"/>
              <w:sz w:val="24"/>
              <w:szCs w:val="24"/>
              <w:lang w:eastAsia="en-US"/>
            </w:rPr>
          </w:rPrChange>
        </w:rPr>
        <w:pPrChange w:id="2319" w:author="Татьяна Сергеевна Мартынова" w:date="2021-08-12T09:40:00Z">
          <w:pPr>
            <w:widowControl w:val="0"/>
            <w:numPr>
              <w:numId w:val="30"/>
            </w:numPr>
            <w:autoSpaceDE w:val="0"/>
            <w:autoSpaceDN w:val="0"/>
            <w:adjustRightInd w:val="0"/>
            <w:spacing w:after="0" w:line="240" w:lineRule="auto"/>
            <w:ind w:left="1571" w:right="-1" w:hanging="360"/>
            <w:jc w:val="both"/>
          </w:pPr>
        </w:pPrChange>
      </w:pPr>
      <w:r w:rsidRPr="00A4377C">
        <w:rPr>
          <w:rFonts w:ascii="Times New Roman" w:eastAsia="Times New Roman" w:hAnsi="Times New Roman" w:cs="Times New Roman"/>
          <w:sz w:val="28"/>
          <w:szCs w:val="28"/>
          <w:lang w:eastAsia="en-US"/>
          <w:rPrChange w:id="2320" w:author="Татьяна Сергеевна Мартынова" w:date="2021-08-12T09:40:00Z">
            <w:rPr>
              <w:rFonts w:ascii="Times New Roman" w:eastAsia="Times New Roman" w:hAnsi="Times New Roman" w:cs="Times New Roman"/>
              <w:sz w:val="24"/>
              <w:szCs w:val="24"/>
              <w:lang w:eastAsia="en-US"/>
            </w:rPr>
          </w:rPrChange>
        </w:rPr>
        <w:t xml:space="preserve">Срок предоставления </w:t>
      </w:r>
      <w:ins w:id="2321" w:author="Алан Ибрагимович Джиоев" w:date="2021-08-11T09:37:00Z">
        <w:r w:rsidR="00682EC4" w:rsidRPr="00A4377C">
          <w:rPr>
            <w:rFonts w:ascii="Times New Roman" w:eastAsia="Times New Roman" w:hAnsi="Times New Roman" w:cs="Times New Roman"/>
            <w:sz w:val="28"/>
            <w:szCs w:val="28"/>
            <w:lang w:eastAsia="en-US"/>
            <w:rPrChange w:id="2322" w:author="Татьяна Сергеевна Мартынова" w:date="2021-08-12T09:40:00Z">
              <w:rPr>
                <w:rFonts w:ascii="Times New Roman" w:eastAsia="Times New Roman" w:hAnsi="Times New Roman" w:cs="Times New Roman"/>
                <w:sz w:val="24"/>
                <w:szCs w:val="24"/>
                <w:lang w:eastAsia="en-US"/>
              </w:rPr>
            </w:rPrChange>
          </w:rPr>
          <w:t>государствен</w:t>
        </w:r>
      </w:ins>
      <w:del w:id="2323" w:author="Алан Ибрагимович Джиоев" w:date="2021-08-11T09:37:00Z">
        <w:r w:rsidRPr="00A4377C" w:rsidDel="00682EC4">
          <w:rPr>
            <w:rFonts w:ascii="Times New Roman" w:eastAsia="Times New Roman" w:hAnsi="Times New Roman" w:cs="Times New Roman"/>
            <w:sz w:val="28"/>
            <w:szCs w:val="28"/>
            <w:lang w:eastAsia="en-US"/>
            <w:rPrChange w:id="2324" w:author="Татьяна Сергеевна Мартынова" w:date="2021-08-12T09:40:00Z">
              <w:rPr>
                <w:rFonts w:ascii="Times New Roman" w:eastAsia="Times New Roman" w:hAnsi="Times New Roman" w:cs="Times New Roman"/>
                <w:sz w:val="24"/>
                <w:szCs w:val="24"/>
                <w:lang w:eastAsia="en-US"/>
              </w:rPr>
            </w:rPrChange>
          </w:rPr>
          <w:delText>муниципаль</w:delText>
        </w:r>
      </w:del>
      <w:r w:rsidRPr="00A4377C">
        <w:rPr>
          <w:rFonts w:ascii="Times New Roman" w:eastAsia="Times New Roman" w:hAnsi="Times New Roman" w:cs="Times New Roman"/>
          <w:sz w:val="28"/>
          <w:szCs w:val="28"/>
          <w:lang w:eastAsia="en-US"/>
          <w:rPrChange w:id="2325" w:author="Татьяна Сергеевна Мартынова" w:date="2021-08-12T09:40:00Z">
            <w:rPr>
              <w:rFonts w:ascii="Times New Roman" w:eastAsia="Times New Roman" w:hAnsi="Times New Roman" w:cs="Times New Roman"/>
              <w:sz w:val="24"/>
              <w:szCs w:val="24"/>
              <w:lang w:eastAsia="en-US"/>
            </w:rPr>
          </w:rPrChange>
        </w:rPr>
        <w:t>ной услуги;</w:t>
      </w:r>
    </w:p>
    <w:p w14:paraId="527895D8" w14:textId="62293AE5" w:rsidR="007B419D" w:rsidRPr="00A4377C" w:rsidRDefault="007B419D" w:rsidP="00A4377C">
      <w:pPr>
        <w:widowControl w:val="0"/>
        <w:numPr>
          <w:ilvl w:val="0"/>
          <w:numId w:val="3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en-US"/>
          <w:rPrChange w:id="2326" w:author="Татьяна Сергеевна Мартынова" w:date="2021-08-12T09:40:00Z">
            <w:rPr>
              <w:rFonts w:ascii="Times New Roman" w:eastAsia="Times New Roman" w:hAnsi="Times New Roman" w:cs="Times New Roman"/>
              <w:sz w:val="24"/>
              <w:szCs w:val="24"/>
              <w:lang w:eastAsia="en-US"/>
            </w:rPr>
          </w:rPrChange>
        </w:rPr>
        <w:pPrChange w:id="2327" w:author="Татьяна Сергеевна Мартынова" w:date="2021-08-12T09:40:00Z">
          <w:pPr>
            <w:widowControl w:val="0"/>
            <w:numPr>
              <w:numId w:val="30"/>
            </w:numPr>
            <w:autoSpaceDE w:val="0"/>
            <w:autoSpaceDN w:val="0"/>
            <w:adjustRightInd w:val="0"/>
            <w:spacing w:after="0" w:line="240" w:lineRule="auto"/>
            <w:ind w:left="1571" w:right="-1" w:hanging="360"/>
            <w:jc w:val="both"/>
          </w:pPr>
        </w:pPrChange>
      </w:pPr>
      <w:r w:rsidRPr="00A4377C">
        <w:rPr>
          <w:rFonts w:ascii="Times New Roman" w:eastAsia="Times New Roman" w:hAnsi="Times New Roman" w:cs="Times New Roman"/>
          <w:sz w:val="28"/>
          <w:szCs w:val="28"/>
          <w:lang w:eastAsia="en-US"/>
          <w:rPrChange w:id="2328" w:author="Татьяна Сергеевна Мартынова" w:date="2021-08-12T09:40:00Z">
            <w:rPr>
              <w:rFonts w:ascii="Times New Roman" w:eastAsia="Times New Roman" w:hAnsi="Times New Roman" w:cs="Times New Roman"/>
              <w:sz w:val="24"/>
              <w:szCs w:val="24"/>
              <w:lang w:eastAsia="en-US"/>
            </w:rPr>
          </w:rPrChange>
        </w:rPr>
        <w:t xml:space="preserve">Результаты предоставления </w:t>
      </w:r>
      <w:ins w:id="2329" w:author="Алан Ибрагимович Джиоев" w:date="2021-08-11T09:37:00Z">
        <w:r w:rsidR="00682EC4" w:rsidRPr="00A4377C">
          <w:rPr>
            <w:rFonts w:ascii="Times New Roman" w:eastAsia="Times New Roman" w:hAnsi="Times New Roman" w:cs="Times New Roman"/>
            <w:sz w:val="28"/>
            <w:szCs w:val="28"/>
            <w:lang w:eastAsia="en-US"/>
            <w:rPrChange w:id="2330" w:author="Татьяна Сергеевна Мартынова" w:date="2021-08-12T09:40:00Z">
              <w:rPr>
                <w:rFonts w:ascii="Times New Roman" w:eastAsia="Times New Roman" w:hAnsi="Times New Roman" w:cs="Times New Roman"/>
                <w:sz w:val="24"/>
                <w:szCs w:val="24"/>
                <w:lang w:eastAsia="en-US"/>
              </w:rPr>
            </w:rPrChange>
          </w:rPr>
          <w:t>государствен</w:t>
        </w:r>
      </w:ins>
      <w:del w:id="2331" w:author="Алан Ибрагимович Джиоев" w:date="2021-08-11T09:37:00Z">
        <w:r w:rsidRPr="00A4377C" w:rsidDel="00682EC4">
          <w:rPr>
            <w:rFonts w:ascii="Times New Roman" w:eastAsia="Times New Roman" w:hAnsi="Times New Roman" w:cs="Times New Roman"/>
            <w:sz w:val="28"/>
            <w:szCs w:val="28"/>
            <w:lang w:eastAsia="en-US"/>
            <w:rPrChange w:id="2332" w:author="Татьяна Сергеевна Мартынова" w:date="2021-08-12T09:40:00Z">
              <w:rPr>
                <w:rFonts w:ascii="Times New Roman" w:eastAsia="Times New Roman" w:hAnsi="Times New Roman" w:cs="Times New Roman"/>
                <w:sz w:val="24"/>
                <w:szCs w:val="24"/>
                <w:lang w:eastAsia="en-US"/>
              </w:rPr>
            </w:rPrChange>
          </w:rPr>
          <w:delText>муниципаль</w:delText>
        </w:r>
      </w:del>
      <w:r w:rsidRPr="00A4377C">
        <w:rPr>
          <w:rFonts w:ascii="Times New Roman" w:eastAsia="Times New Roman" w:hAnsi="Times New Roman" w:cs="Times New Roman"/>
          <w:sz w:val="28"/>
          <w:szCs w:val="28"/>
          <w:lang w:eastAsia="en-US"/>
          <w:rPrChange w:id="2333" w:author="Татьяна Сергеевна Мартынова" w:date="2021-08-12T09:40:00Z">
            <w:rPr>
              <w:rFonts w:ascii="Times New Roman" w:eastAsia="Times New Roman" w:hAnsi="Times New Roman" w:cs="Times New Roman"/>
              <w:sz w:val="24"/>
              <w:szCs w:val="24"/>
              <w:lang w:eastAsia="en-US"/>
            </w:rPr>
          </w:rPrChange>
        </w:rPr>
        <w:t xml:space="preserve">ной услуги, порядок выдачи (направления) документа, являющегося результатом предоставления </w:t>
      </w:r>
      <w:ins w:id="2334" w:author="Алан Ибрагимович Джиоев" w:date="2021-08-11T09:37:00Z">
        <w:r w:rsidR="00682EC4" w:rsidRPr="00A4377C">
          <w:rPr>
            <w:rFonts w:ascii="Times New Roman" w:eastAsia="Times New Roman" w:hAnsi="Times New Roman" w:cs="Times New Roman"/>
            <w:sz w:val="28"/>
            <w:szCs w:val="28"/>
            <w:lang w:eastAsia="en-US"/>
            <w:rPrChange w:id="2335" w:author="Татьяна Сергеевна Мартынова" w:date="2021-08-12T09:40:00Z">
              <w:rPr>
                <w:rFonts w:ascii="Times New Roman" w:eastAsia="Times New Roman" w:hAnsi="Times New Roman" w:cs="Times New Roman"/>
                <w:sz w:val="24"/>
                <w:szCs w:val="24"/>
                <w:lang w:eastAsia="en-US"/>
              </w:rPr>
            </w:rPrChange>
          </w:rPr>
          <w:t>государствен</w:t>
        </w:r>
      </w:ins>
      <w:del w:id="2336" w:author="Алан Ибрагимович Джиоев" w:date="2021-08-11T09:37:00Z">
        <w:r w:rsidRPr="00A4377C" w:rsidDel="00682EC4">
          <w:rPr>
            <w:rFonts w:ascii="Times New Roman" w:eastAsia="Times New Roman" w:hAnsi="Times New Roman" w:cs="Times New Roman"/>
            <w:sz w:val="28"/>
            <w:szCs w:val="28"/>
            <w:lang w:eastAsia="en-US"/>
            <w:rPrChange w:id="2337" w:author="Татьяна Сергеевна Мартынова" w:date="2021-08-12T09:40:00Z">
              <w:rPr>
                <w:rFonts w:ascii="Times New Roman" w:eastAsia="Times New Roman" w:hAnsi="Times New Roman" w:cs="Times New Roman"/>
                <w:sz w:val="24"/>
                <w:szCs w:val="24"/>
                <w:lang w:eastAsia="en-US"/>
              </w:rPr>
            </w:rPrChange>
          </w:rPr>
          <w:delText>муниципаль</w:delText>
        </w:r>
      </w:del>
      <w:r w:rsidRPr="00A4377C">
        <w:rPr>
          <w:rFonts w:ascii="Times New Roman" w:eastAsia="Times New Roman" w:hAnsi="Times New Roman" w:cs="Times New Roman"/>
          <w:sz w:val="28"/>
          <w:szCs w:val="28"/>
          <w:lang w:eastAsia="en-US"/>
          <w:rPrChange w:id="2338" w:author="Татьяна Сергеевна Мартынова" w:date="2021-08-12T09:40:00Z">
            <w:rPr>
              <w:rFonts w:ascii="Times New Roman" w:eastAsia="Times New Roman" w:hAnsi="Times New Roman" w:cs="Times New Roman"/>
              <w:sz w:val="24"/>
              <w:szCs w:val="24"/>
              <w:lang w:eastAsia="en-US"/>
            </w:rPr>
          </w:rPrChange>
        </w:rPr>
        <w:t>ной услуги;</w:t>
      </w:r>
    </w:p>
    <w:p w14:paraId="7719733B" w14:textId="6F65AB6A" w:rsidR="007B419D" w:rsidRPr="00A4377C" w:rsidRDefault="007B419D" w:rsidP="00A4377C">
      <w:pPr>
        <w:widowControl w:val="0"/>
        <w:numPr>
          <w:ilvl w:val="0"/>
          <w:numId w:val="3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en-US"/>
          <w:rPrChange w:id="2339" w:author="Татьяна Сергеевна Мартынова" w:date="2021-08-12T09:40:00Z">
            <w:rPr>
              <w:rFonts w:ascii="Times New Roman" w:eastAsia="Times New Roman" w:hAnsi="Times New Roman" w:cs="Times New Roman"/>
              <w:sz w:val="24"/>
              <w:szCs w:val="24"/>
              <w:lang w:eastAsia="en-US"/>
            </w:rPr>
          </w:rPrChange>
        </w:rPr>
        <w:pPrChange w:id="2340" w:author="Татьяна Сергеевна Мартынова" w:date="2021-08-12T09:40:00Z">
          <w:pPr>
            <w:widowControl w:val="0"/>
            <w:numPr>
              <w:numId w:val="30"/>
            </w:numPr>
            <w:autoSpaceDE w:val="0"/>
            <w:autoSpaceDN w:val="0"/>
            <w:adjustRightInd w:val="0"/>
            <w:spacing w:after="0" w:line="240" w:lineRule="auto"/>
            <w:ind w:left="1571" w:right="-1" w:hanging="360"/>
            <w:jc w:val="both"/>
          </w:pPr>
        </w:pPrChange>
      </w:pPr>
      <w:r w:rsidRPr="00A4377C">
        <w:rPr>
          <w:rFonts w:ascii="Times New Roman" w:eastAsia="Times New Roman" w:hAnsi="Times New Roman" w:cs="Times New Roman"/>
          <w:sz w:val="28"/>
          <w:szCs w:val="28"/>
          <w:lang w:eastAsia="en-US"/>
          <w:rPrChange w:id="2341" w:author="Татьяна Сергеевна Мартынова" w:date="2021-08-12T09:40:00Z">
            <w:rPr>
              <w:rFonts w:ascii="Times New Roman" w:eastAsia="Times New Roman" w:hAnsi="Times New Roman" w:cs="Times New Roman"/>
              <w:sz w:val="24"/>
              <w:szCs w:val="24"/>
              <w:lang w:eastAsia="en-US"/>
            </w:rPr>
          </w:rPrChange>
        </w:rPr>
        <w:t xml:space="preserve">Исчерпывающий перечень оснований для приостановления или отказа в предоставлении </w:t>
      </w:r>
      <w:ins w:id="2342" w:author="Алан Ибрагимович Джиоев" w:date="2021-08-11T09:37:00Z">
        <w:r w:rsidR="00682EC4" w:rsidRPr="00A4377C">
          <w:rPr>
            <w:rFonts w:ascii="Times New Roman" w:eastAsia="Times New Roman" w:hAnsi="Times New Roman" w:cs="Times New Roman"/>
            <w:sz w:val="28"/>
            <w:szCs w:val="28"/>
            <w:lang w:eastAsia="en-US"/>
            <w:rPrChange w:id="2343" w:author="Татьяна Сергеевна Мартынова" w:date="2021-08-12T09:40:00Z">
              <w:rPr>
                <w:rFonts w:ascii="Times New Roman" w:eastAsia="Times New Roman" w:hAnsi="Times New Roman" w:cs="Times New Roman"/>
                <w:sz w:val="24"/>
                <w:szCs w:val="24"/>
                <w:lang w:eastAsia="en-US"/>
              </w:rPr>
            </w:rPrChange>
          </w:rPr>
          <w:t>государствен</w:t>
        </w:r>
      </w:ins>
      <w:del w:id="2344" w:author="Алан Ибрагимович Джиоев" w:date="2021-08-11T09:37:00Z">
        <w:r w:rsidRPr="00A4377C" w:rsidDel="00682EC4">
          <w:rPr>
            <w:rFonts w:ascii="Times New Roman" w:eastAsia="Times New Roman" w:hAnsi="Times New Roman" w:cs="Times New Roman"/>
            <w:sz w:val="28"/>
            <w:szCs w:val="28"/>
            <w:lang w:eastAsia="en-US"/>
            <w:rPrChange w:id="2345" w:author="Татьяна Сергеевна Мартынова" w:date="2021-08-12T09:40:00Z">
              <w:rPr>
                <w:rFonts w:ascii="Times New Roman" w:eastAsia="Times New Roman" w:hAnsi="Times New Roman" w:cs="Times New Roman"/>
                <w:sz w:val="24"/>
                <w:szCs w:val="24"/>
                <w:lang w:eastAsia="en-US"/>
              </w:rPr>
            </w:rPrChange>
          </w:rPr>
          <w:delText>муниципаль</w:delText>
        </w:r>
      </w:del>
      <w:r w:rsidRPr="00A4377C">
        <w:rPr>
          <w:rFonts w:ascii="Times New Roman" w:eastAsia="Times New Roman" w:hAnsi="Times New Roman" w:cs="Times New Roman"/>
          <w:sz w:val="28"/>
          <w:szCs w:val="28"/>
          <w:lang w:eastAsia="en-US"/>
          <w:rPrChange w:id="2346" w:author="Татьяна Сергеевна Мартынова" w:date="2021-08-12T09:40:00Z">
            <w:rPr>
              <w:rFonts w:ascii="Times New Roman" w:eastAsia="Times New Roman" w:hAnsi="Times New Roman" w:cs="Times New Roman"/>
              <w:sz w:val="24"/>
              <w:szCs w:val="24"/>
              <w:lang w:eastAsia="en-US"/>
            </w:rPr>
          </w:rPrChange>
        </w:rPr>
        <w:t>ной услуги;</w:t>
      </w:r>
    </w:p>
    <w:p w14:paraId="266690A0" w14:textId="5C44DC0B" w:rsidR="007B419D" w:rsidRPr="00A4377C" w:rsidRDefault="007B419D" w:rsidP="00A4377C">
      <w:pPr>
        <w:widowControl w:val="0"/>
        <w:numPr>
          <w:ilvl w:val="0"/>
          <w:numId w:val="3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en-US"/>
          <w:rPrChange w:id="2347" w:author="Татьяна Сергеевна Мартынова" w:date="2021-08-12T09:40:00Z">
            <w:rPr>
              <w:rFonts w:ascii="Times New Roman" w:eastAsia="Times New Roman" w:hAnsi="Times New Roman" w:cs="Times New Roman"/>
              <w:sz w:val="24"/>
              <w:szCs w:val="24"/>
              <w:lang w:eastAsia="en-US"/>
            </w:rPr>
          </w:rPrChange>
        </w:rPr>
        <w:pPrChange w:id="2348" w:author="Татьяна Сергеевна Мартынова" w:date="2021-08-12T09:40:00Z">
          <w:pPr>
            <w:widowControl w:val="0"/>
            <w:numPr>
              <w:numId w:val="30"/>
            </w:numPr>
            <w:autoSpaceDE w:val="0"/>
            <w:autoSpaceDN w:val="0"/>
            <w:adjustRightInd w:val="0"/>
            <w:spacing w:after="0" w:line="240" w:lineRule="auto"/>
            <w:ind w:left="1571" w:right="-1" w:hanging="360"/>
            <w:jc w:val="both"/>
          </w:pPr>
        </w:pPrChange>
      </w:pPr>
      <w:r w:rsidRPr="00A4377C">
        <w:rPr>
          <w:rFonts w:ascii="Times New Roman" w:eastAsia="Times New Roman" w:hAnsi="Times New Roman" w:cs="Times New Roman"/>
          <w:sz w:val="28"/>
          <w:szCs w:val="28"/>
          <w:lang w:eastAsia="en-US"/>
          <w:rPrChange w:id="2349" w:author="Татьяна Сергеевна Мартынова" w:date="2021-08-12T09:40:00Z">
            <w:rPr>
              <w:rFonts w:ascii="Times New Roman" w:eastAsia="Times New Roman" w:hAnsi="Times New Roman" w:cs="Times New Roman"/>
              <w:sz w:val="24"/>
              <w:szCs w:val="24"/>
              <w:lang w:eastAsia="en-US"/>
            </w:rPr>
          </w:rPrChange>
        </w:rPr>
        <w:t xml:space="preserve">О праве заявителя на досудебное (внесудебное) обжалование решений и/или действий (бездействия), принятых (осуществляемых) в ходе предоставления </w:t>
      </w:r>
      <w:ins w:id="2350" w:author="Алан Ибрагимович Джиоев" w:date="2021-08-11T09:37:00Z">
        <w:r w:rsidR="003D1228" w:rsidRPr="00A4377C">
          <w:rPr>
            <w:rFonts w:ascii="Times New Roman" w:eastAsia="Times New Roman" w:hAnsi="Times New Roman" w:cs="Times New Roman"/>
            <w:sz w:val="28"/>
            <w:szCs w:val="28"/>
            <w:lang w:eastAsia="en-US"/>
            <w:rPrChange w:id="2351" w:author="Татьяна Сергеевна Мартынова" w:date="2021-08-12T09:40:00Z">
              <w:rPr>
                <w:rFonts w:ascii="Times New Roman" w:eastAsia="Times New Roman" w:hAnsi="Times New Roman" w:cs="Times New Roman"/>
                <w:sz w:val="24"/>
                <w:szCs w:val="24"/>
                <w:lang w:eastAsia="en-US"/>
              </w:rPr>
            </w:rPrChange>
          </w:rPr>
          <w:t>государствен</w:t>
        </w:r>
      </w:ins>
      <w:del w:id="2352" w:author="Алан Ибрагимович Джиоев" w:date="2021-08-11T09:37:00Z">
        <w:r w:rsidRPr="00A4377C" w:rsidDel="003D1228">
          <w:rPr>
            <w:rFonts w:ascii="Times New Roman" w:eastAsia="Times New Roman" w:hAnsi="Times New Roman" w:cs="Times New Roman"/>
            <w:sz w:val="28"/>
            <w:szCs w:val="28"/>
            <w:highlight w:val="yellow"/>
            <w:lang w:eastAsia="en-US"/>
            <w:rPrChange w:id="2353" w:author="Татьяна Сергеевна Мартынова" w:date="2021-08-12T09:40:00Z">
              <w:rPr>
                <w:rFonts w:ascii="Times New Roman" w:eastAsia="Times New Roman" w:hAnsi="Times New Roman" w:cs="Times New Roman"/>
                <w:sz w:val="24"/>
                <w:szCs w:val="24"/>
                <w:highlight w:val="yellow"/>
                <w:lang w:eastAsia="en-US"/>
              </w:rPr>
            </w:rPrChange>
          </w:rPr>
          <w:delText>муниципаль</w:delText>
        </w:r>
      </w:del>
      <w:r w:rsidRPr="00A4377C">
        <w:rPr>
          <w:rFonts w:ascii="Times New Roman" w:eastAsia="Times New Roman" w:hAnsi="Times New Roman" w:cs="Times New Roman"/>
          <w:sz w:val="28"/>
          <w:szCs w:val="28"/>
          <w:highlight w:val="yellow"/>
          <w:lang w:eastAsia="en-US"/>
          <w:rPrChange w:id="2354" w:author="Татьяна Сергеевна Мартынова" w:date="2021-08-12T09:40:00Z">
            <w:rPr>
              <w:rFonts w:ascii="Times New Roman" w:eastAsia="Times New Roman" w:hAnsi="Times New Roman" w:cs="Times New Roman"/>
              <w:sz w:val="24"/>
              <w:szCs w:val="24"/>
              <w:highlight w:val="yellow"/>
              <w:lang w:eastAsia="en-US"/>
            </w:rPr>
          </w:rPrChange>
        </w:rPr>
        <w:t>ной</w:t>
      </w:r>
      <w:r w:rsidRPr="00A4377C">
        <w:rPr>
          <w:rFonts w:ascii="Times New Roman" w:eastAsia="Times New Roman" w:hAnsi="Times New Roman" w:cs="Times New Roman"/>
          <w:sz w:val="28"/>
          <w:szCs w:val="28"/>
          <w:lang w:eastAsia="en-US"/>
          <w:rPrChange w:id="2355" w:author="Татьяна Сергеевна Мартынова" w:date="2021-08-12T09:40:00Z">
            <w:rPr>
              <w:rFonts w:ascii="Times New Roman" w:eastAsia="Times New Roman" w:hAnsi="Times New Roman" w:cs="Times New Roman"/>
              <w:sz w:val="24"/>
              <w:szCs w:val="24"/>
              <w:lang w:eastAsia="en-US"/>
            </w:rPr>
          </w:rPrChange>
        </w:rPr>
        <w:t xml:space="preserve"> услуги;</w:t>
      </w:r>
    </w:p>
    <w:p w14:paraId="47C71D12" w14:textId="1FCAD04A" w:rsidR="007B419D" w:rsidRPr="00A4377C" w:rsidRDefault="007B419D" w:rsidP="00A4377C">
      <w:pPr>
        <w:widowControl w:val="0"/>
        <w:numPr>
          <w:ilvl w:val="0"/>
          <w:numId w:val="3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en-US"/>
          <w:rPrChange w:id="2356" w:author="Татьяна Сергеевна Мартынова" w:date="2021-08-12T09:40:00Z">
            <w:rPr>
              <w:rFonts w:ascii="Times New Roman" w:eastAsia="Times New Roman" w:hAnsi="Times New Roman" w:cs="Times New Roman"/>
              <w:sz w:val="24"/>
              <w:szCs w:val="24"/>
              <w:lang w:eastAsia="en-US"/>
            </w:rPr>
          </w:rPrChange>
        </w:rPr>
        <w:pPrChange w:id="2357" w:author="Татьяна Сергеевна Мартынова" w:date="2021-08-12T09:40:00Z">
          <w:pPr>
            <w:widowControl w:val="0"/>
            <w:numPr>
              <w:numId w:val="30"/>
            </w:numPr>
            <w:autoSpaceDE w:val="0"/>
            <w:autoSpaceDN w:val="0"/>
            <w:adjustRightInd w:val="0"/>
            <w:spacing w:after="0" w:line="240" w:lineRule="auto"/>
            <w:ind w:left="1571" w:right="-1" w:hanging="360"/>
            <w:jc w:val="both"/>
          </w:pPr>
        </w:pPrChange>
      </w:pPr>
      <w:r w:rsidRPr="00A4377C">
        <w:rPr>
          <w:rFonts w:ascii="Times New Roman" w:eastAsia="Times New Roman" w:hAnsi="Times New Roman" w:cs="Times New Roman"/>
          <w:sz w:val="28"/>
          <w:szCs w:val="28"/>
          <w:lang w:eastAsia="en-US"/>
          <w:rPrChange w:id="2358" w:author="Татьяна Сергеевна Мартынова" w:date="2021-08-12T09:40:00Z">
            <w:rPr>
              <w:rFonts w:ascii="Times New Roman" w:eastAsia="Times New Roman" w:hAnsi="Times New Roman" w:cs="Times New Roman"/>
              <w:sz w:val="24"/>
              <w:szCs w:val="24"/>
              <w:lang w:eastAsia="en-US"/>
            </w:rPr>
          </w:rPrChange>
        </w:rPr>
        <w:t xml:space="preserve">Формы заявлений (уведомлений, сообщений) используемых при предоставления </w:t>
      </w:r>
      <w:ins w:id="2359" w:author="Алан Ибрагимович Джиоев" w:date="2021-08-11T09:37:00Z">
        <w:r w:rsidR="003D1228" w:rsidRPr="00A4377C">
          <w:rPr>
            <w:rFonts w:ascii="Times New Roman" w:eastAsia="Times New Roman" w:hAnsi="Times New Roman" w:cs="Times New Roman"/>
            <w:sz w:val="28"/>
            <w:szCs w:val="28"/>
            <w:lang w:eastAsia="en-US"/>
            <w:rPrChange w:id="2360" w:author="Татьяна Сергеевна Мартынова" w:date="2021-08-12T09:40:00Z">
              <w:rPr>
                <w:rFonts w:ascii="Times New Roman" w:eastAsia="Times New Roman" w:hAnsi="Times New Roman" w:cs="Times New Roman"/>
                <w:sz w:val="24"/>
                <w:szCs w:val="24"/>
                <w:lang w:eastAsia="en-US"/>
              </w:rPr>
            </w:rPrChange>
          </w:rPr>
          <w:t>государствен</w:t>
        </w:r>
      </w:ins>
      <w:del w:id="2361" w:author="Алан Ибрагимович Джиоев" w:date="2021-08-11T09:37:00Z">
        <w:r w:rsidRPr="00A4377C" w:rsidDel="003D1228">
          <w:rPr>
            <w:rFonts w:ascii="Times New Roman" w:eastAsia="Times New Roman" w:hAnsi="Times New Roman" w:cs="Times New Roman"/>
            <w:sz w:val="28"/>
            <w:szCs w:val="28"/>
            <w:lang w:eastAsia="en-US"/>
            <w:rPrChange w:id="2362" w:author="Татьяна Сергеевна Мартынова" w:date="2021-08-12T09:40:00Z">
              <w:rPr>
                <w:rFonts w:ascii="Times New Roman" w:eastAsia="Times New Roman" w:hAnsi="Times New Roman" w:cs="Times New Roman"/>
                <w:sz w:val="24"/>
                <w:szCs w:val="24"/>
                <w:lang w:eastAsia="en-US"/>
              </w:rPr>
            </w:rPrChange>
          </w:rPr>
          <w:delText>муниципаль</w:delText>
        </w:r>
      </w:del>
      <w:r w:rsidRPr="00A4377C">
        <w:rPr>
          <w:rFonts w:ascii="Times New Roman" w:eastAsia="Times New Roman" w:hAnsi="Times New Roman" w:cs="Times New Roman"/>
          <w:sz w:val="28"/>
          <w:szCs w:val="28"/>
          <w:lang w:eastAsia="en-US"/>
          <w:rPrChange w:id="2363" w:author="Татьяна Сергеевна Мартынова" w:date="2021-08-12T09:40:00Z">
            <w:rPr>
              <w:rFonts w:ascii="Times New Roman" w:eastAsia="Times New Roman" w:hAnsi="Times New Roman" w:cs="Times New Roman"/>
              <w:sz w:val="24"/>
              <w:szCs w:val="24"/>
              <w:lang w:eastAsia="en-US"/>
            </w:rPr>
          </w:rPrChange>
        </w:rPr>
        <w:t>ной услуги.</w:t>
      </w:r>
    </w:p>
    <w:p w14:paraId="13F389AA" w14:textId="77777777" w:rsidR="0007789C" w:rsidRPr="00A4377C" w:rsidRDefault="0007789C" w:rsidP="00A4377C">
      <w:pPr>
        <w:spacing w:after="0" w:line="240" w:lineRule="auto"/>
        <w:ind w:firstLine="709"/>
        <w:jc w:val="both"/>
        <w:rPr>
          <w:rFonts w:ascii="Times New Roman" w:eastAsia="Calibri" w:hAnsi="Times New Roman" w:cs="Times New Roman"/>
          <w:sz w:val="28"/>
          <w:szCs w:val="28"/>
          <w:rPrChange w:id="2364" w:author="Татьяна Сергеевна Мартынова" w:date="2021-08-12T09:40:00Z">
            <w:rPr>
              <w:rFonts w:ascii="Times New Roman" w:eastAsia="Calibri" w:hAnsi="Times New Roman" w:cs="Times New Roman"/>
              <w:sz w:val="28"/>
              <w:szCs w:val="28"/>
            </w:rPr>
          </w:rPrChange>
        </w:rPr>
        <w:pPrChange w:id="2365" w:author="Татьяна Сергеевна Мартынова" w:date="2021-08-12T09:40:00Z">
          <w:pPr>
            <w:spacing w:after="0" w:line="240" w:lineRule="auto"/>
            <w:ind w:firstLine="709"/>
            <w:jc w:val="both"/>
          </w:pPr>
        </w:pPrChange>
      </w:pPr>
    </w:p>
    <w:p w14:paraId="00F50A4A" w14:textId="39570BF5"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2366" w:author="Татьяна Сергеевна Мартынова" w:date="2021-08-12T09:40:00Z">
            <w:rPr>
              <w:rFonts w:ascii="Times New Roman" w:eastAsia="Calibri" w:hAnsi="Times New Roman" w:cs="Times New Roman"/>
              <w:b/>
              <w:sz w:val="28"/>
              <w:szCs w:val="28"/>
            </w:rPr>
          </w:rPrChange>
        </w:rPr>
        <w:pPrChange w:id="2367"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2368" w:author="Татьяна Сергеевна Мартынова" w:date="2021-08-12T09:40:00Z">
            <w:rPr>
              <w:rFonts w:ascii="Times New Roman" w:eastAsia="Calibri" w:hAnsi="Times New Roman" w:cs="Times New Roman"/>
              <w:b/>
              <w:sz w:val="28"/>
              <w:szCs w:val="28"/>
            </w:rPr>
          </w:rPrChange>
        </w:rPr>
        <w:t xml:space="preserve">Показатели доступности и качества </w:t>
      </w:r>
      <w:ins w:id="2369" w:author="Алан Ибрагимович Джиоев" w:date="2021-08-11T09:37:00Z">
        <w:r w:rsidR="003D1228" w:rsidRPr="00A4377C">
          <w:rPr>
            <w:rFonts w:ascii="Times New Roman" w:eastAsia="Calibri" w:hAnsi="Times New Roman" w:cs="Times New Roman"/>
            <w:b/>
            <w:sz w:val="28"/>
            <w:szCs w:val="28"/>
            <w:rPrChange w:id="2370" w:author="Татьяна Сергеевна Мартынова" w:date="2021-08-12T09:40:00Z">
              <w:rPr>
                <w:rFonts w:ascii="Times New Roman" w:eastAsia="Calibri" w:hAnsi="Times New Roman" w:cs="Times New Roman"/>
                <w:b/>
                <w:sz w:val="28"/>
                <w:szCs w:val="28"/>
              </w:rPr>
            </w:rPrChange>
          </w:rPr>
          <w:t>государствен</w:t>
        </w:r>
      </w:ins>
      <w:del w:id="2371" w:author="Алан Ибрагимович Джиоев" w:date="2021-08-11T09:37:00Z">
        <w:r w:rsidR="005F7D6C" w:rsidRPr="00A4377C" w:rsidDel="003D1228">
          <w:rPr>
            <w:rFonts w:ascii="Times New Roman" w:eastAsia="Calibri" w:hAnsi="Times New Roman" w:cs="Times New Roman"/>
            <w:b/>
            <w:sz w:val="28"/>
            <w:szCs w:val="28"/>
            <w:rPrChange w:id="2372" w:author="Татьяна Сергеевна Мартынова" w:date="2021-08-12T09:40:00Z">
              <w:rPr>
                <w:rFonts w:ascii="Times New Roman" w:eastAsia="Calibri" w:hAnsi="Times New Roman" w:cs="Times New Roman"/>
                <w:b/>
                <w:sz w:val="28"/>
                <w:szCs w:val="28"/>
              </w:rPr>
            </w:rPrChange>
          </w:rPr>
          <w:delText>муниципаль</w:delText>
        </w:r>
      </w:del>
      <w:r w:rsidR="00B61686" w:rsidRPr="00A4377C">
        <w:rPr>
          <w:rFonts w:ascii="Times New Roman" w:eastAsia="Calibri" w:hAnsi="Times New Roman" w:cs="Times New Roman"/>
          <w:b/>
          <w:sz w:val="28"/>
          <w:szCs w:val="28"/>
          <w:rPrChange w:id="2373" w:author="Татьяна Сергеевна Мартынова" w:date="2021-08-12T09:40:00Z">
            <w:rPr>
              <w:rFonts w:ascii="Times New Roman" w:eastAsia="Calibri" w:hAnsi="Times New Roman" w:cs="Times New Roman"/>
              <w:b/>
              <w:sz w:val="28"/>
              <w:szCs w:val="28"/>
            </w:rPr>
          </w:rPrChange>
        </w:rPr>
        <w:t>ной</w:t>
      </w:r>
      <w:r w:rsidRPr="00A4377C">
        <w:rPr>
          <w:rFonts w:ascii="Times New Roman" w:eastAsia="Calibri" w:hAnsi="Times New Roman" w:cs="Times New Roman"/>
          <w:b/>
          <w:sz w:val="28"/>
          <w:szCs w:val="28"/>
          <w:rPrChange w:id="2374" w:author="Татьяна Сергеевна Мартынова" w:date="2021-08-12T09:40:00Z">
            <w:rPr>
              <w:rFonts w:ascii="Times New Roman" w:eastAsia="Calibri" w:hAnsi="Times New Roman" w:cs="Times New Roman"/>
              <w:b/>
              <w:sz w:val="28"/>
              <w:szCs w:val="28"/>
            </w:rPr>
          </w:rPrChange>
        </w:rPr>
        <w:t xml:space="preserve"> услуги</w:t>
      </w:r>
    </w:p>
    <w:p w14:paraId="53986FF4" w14:textId="77777777" w:rsidR="004A785B" w:rsidRPr="00A4377C" w:rsidRDefault="004A785B" w:rsidP="00A4377C">
      <w:pPr>
        <w:spacing w:after="0" w:line="240" w:lineRule="auto"/>
        <w:ind w:firstLine="709"/>
        <w:jc w:val="both"/>
        <w:rPr>
          <w:rFonts w:ascii="Times New Roman" w:eastAsia="Calibri" w:hAnsi="Times New Roman" w:cs="Times New Roman"/>
          <w:sz w:val="28"/>
          <w:szCs w:val="28"/>
          <w:rPrChange w:id="2375" w:author="Татьяна Сергеевна Мартынова" w:date="2021-08-12T09:40:00Z">
            <w:rPr>
              <w:rFonts w:ascii="Times New Roman" w:eastAsia="Calibri" w:hAnsi="Times New Roman" w:cs="Times New Roman"/>
              <w:sz w:val="28"/>
              <w:szCs w:val="28"/>
            </w:rPr>
          </w:rPrChange>
        </w:rPr>
        <w:pPrChange w:id="2376" w:author="Татьяна Сергеевна Мартынова" w:date="2021-08-12T09:40:00Z">
          <w:pPr>
            <w:spacing w:after="0" w:line="240" w:lineRule="auto"/>
            <w:ind w:firstLine="709"/>
            <w:jc w:val="both"/>
          </w:pPr>
        </w:pPrChange>
      </w:pPr>
    </w:p>
    <w:p w14:paraId="1A0BD0E4" w14:textId="286794F9" w:rsidR="008A08D7" w:rsidRPr="00A4377C" w:rsidRDefault="004330DD" w:rsidP="00A4377C">
      <w:pPr>
        <w:tabs>
          <w:tab w:val="left" w:pos="993"/>
        </w:tabs>
        <w:spacing w:after="0" w:line="240" w:lineRule="auto"/>
        <w:ind w:firstLine="709"/>
        <w:jc w:val="both"/>
        <w:rPr>
          <w:rFonts w:ascii="Times New Roman" w:eastAsia="Calibri" w:hAnsi="Times New Roman" w:cs="Times New Roman"/>
          <w:sz w:val="28"/>
          <w:szCs w:val="28"/>
          <w:rPrChange w:id="2377" w:author="Татьяна Сергеевна Мартынова" w:date="2021-08-12T09:40:00Z">
            <w:rPr>
              <w:rFonts w:ascii="Times New Roman" w:eastAsia="Calibri" w:hAnsi="Times New Roman" w:cs="Times New Roman"/>
              <w:sz w:val="28"/>
              <w:szCs w:val="28"/>
            </w:rPr>
          </w:rPrChange>
        </w:rPr>
        <w:pPrChange w:id="2378" w:author="Татьяна Сергеевна Мартынова" w:date="2021-08-12T09:40:00Z">
          <w:pPr>
            <w:tabs>
              <w:tab w:val="left" w:pos="993"/>
            </w:tabs>
            <w:spacing w:after="0" w:line="240" w:lineRule="auto"/>
            <w:ind w:firstLine="709"/>
            <w:jc w:val="both"/>
          </w:pPr>
        </w:pPrChange>
      </w:pPr>
      <w:r w:rsidRPr="00A4377C">
        <w:rPr>
          <w:rFonts w:ascii="Times New Roman" w:eastAsia="Calibri" w:hAnsi="Times New Roman" w:cs="Times New Roman"/>
          <w:sz w:val="28"/>
          <w:szCs w:val="28"/>
          <w:rPrChange w:id="2379" w:author="Татьяна Сергеевна Мартынова" w:date="2021-08-12T09:40:00Z">
            <w:rPr>
              <w:rFonts w:ascii="Times New Roman" w:eastAsia="Calibri" w:hAnsi="Times New Roman" w:cs="Times New Roman"/>
              <w:sz w:val="28"/>
              <w:szCs w:val="28"/>
            </w:rPr>
          </w:rPrChange>
        </w:rPr>
        <w:t>2.</w:t>
      </w:r>
      <w:r w:rsidR="005F7D6C" w:rsidRPr="00A4377C">
        <w:rPr>
          <w:rFonts w:ascii="Times New Roman" w:eastAsia="Calibri" w:hAnsi="Times New Roman" w:cs="Times New Roman"/>
          <w:sz w:val="28"/>
          <w:szCs w:val="28"/>
          <w:rPrChange w:id="2380" w:author="Татьяна Сергеевна Мартынова" w:date="2021-08-12T09:40:00Z">
            <w:rPr>
              <w:rFonts w:ascii="Times New Roman" w:eastAsia="Calibri" w:hAnsi="Times New Roman" w:cs="Times New Roman"/>
              <w:sz w:val="28"/>
              <w:szCs w:val="28"/>
            </w:rPr>
          </w:rPrChange>
        </w:rPr>
        <w:t>3</w:t>
      </w:r>
      <w:del w:id="2381" w:author="Татьяна Сергеевна Мартынова" w:date="2021-08-16T08:40:00Z">
        <w:r w:rsidR="005F7D6C" w:rsidRPr="00A4377C" w:rsidDel="0079013B">
          <w:rPr>
            <w:rFonts w:ascii="Times New Roman" w:eastAsia="Calibri" w:hAnsi="Times New Roman" w:cs="Times New Roman"/>
            <w:sz w:val="28"/>
            <w:szCs w:val="28"/>
            <w:rPrChange w:id="2382" w:author="Татьяна Сергеевна Мартынова" w:date="2021-08-12T09:40:00Z">
              <w:rPr>
                <w:rFonts w:ascii="Times New Roman" w:eastAsia="Calibri" w:hAnsi="Times New Roman" w:cs="Times New Roman"/>
                <w:sz w:val="28"/>
                <w:szCs w:val="28"/>
              </w:rPr>
            </w:rPrChange>
          </w:rPr>
          <w:delText>1</w:delText>
        </w:r>
      </w:del>
      <w:ins w:id="2383" w:author="Татьяна Сергеевна Мартынова" w:date="2021-08-16T08:41:00Z">
        <w:r w:rsidR="0079013B">
          <w:rPr>
            <w:rFonts w:ascii="Times New Roman" w:eastAsia="Calibri" w:hAnsi="Times New Roman" w:cs="Times New Roman"/>
            <w:sz w:val="28"/>
            <w:szCs w:val="28"/>
          </w:rPr>
          <w:t>5</w:t>
        </w:r>
      </w:ins>
      <w:r w:rsidR="005F3928" w:rsidRPr="00A4377C">
        <w:rPr>
          <w:rFonts w:ascii="Times New Roman" w:eastAsia="Calibri" w:hAnsi="Times New Roman" w:cs="Times New Roman"/>
          <w:sz w:val="28"/>
          <w:szCs w:val="28"/>
          <w:rPrChange w:id="2384" w:author="Татьяна Сергеевна Мартынова" w:date="2021-08-12T09:40:00Z">
            <w:rPr>
              <w:rFonts w:ascii="Times New Roman" w:eastAsia="Calibri" w:hAnsi="Times New Roman" w:cs="Times New Roman"/>
              <w:sz w:val="28"/>
              <w:szCs w:val="28"/>
            </w:rPr>
          </w:rPrChange>
        </w:rPr>
        <w:t>.</w:t>
      </w:r>
      <w:r w:rsidR="005F3928" w:rsidRPr="00A4377C">
        <w:rPr>
          <w:rFonts w:ascii="Times New Roman" w:eastAsia="Calibri" w:hAnsi="Times New Roman" w:cs="Times New Roman"/>
          <w:sz w:val="28"/>
          <w:szCs w:val="28"/>
          <w:rPrChange w:id="2385" w:author="Татьяна Сергеевна Мартынова" w:date="2021-08-12T09:40:00Z">
            <w:rPr>
              <w:rFonts w:ascii="Times New Roman" w:eastAsia="Calibri" w:hAnsi="Times New Roman" w:cs="Times New Roman"/>
              <w:sz w:val="28"/>
              <w:szCs w:val="28"/>
            </w:rPr>
          </w:rPrChange>
        </w:rPr>
        <w:tab/>
      </w:r>
      <w:r w:rsidR="008A08D7" w:rsidRPr="00A4377C">
        <w:rPr>
          <w:rFonts w:ascii="Times New Roman" w:eastAsia="Calibri" w:hAnsi="Times New Roman" w:cs="Times New Roman"/>
          <w:sz w:val="28"/>
          <w:szCs w:val="28"/>
          <w:rPrChange w:id="2386" w:author="Татьяна Сергеевна Мартынова" w:date="2021-08-12T09:40:00Z">
            <w:rPr>
              <w:rFonts w:ascii="Times New Roman" w:eastAsia="Calibri" w:hAnsi="Times New Roman" w:cs="Times New Roman"/>
              <w:sz w:val="28"/>
              <w:szCs w:val="28"/>
            </w:rPr>
          </w:rPrChange>
        </w:rPr>
        <w:t>Показател</w:t>
      </w:r>
      <w:r w:rsidR="005F7D6C" w:rsidRPr="00A4377C">
        <w:rPr>
          <w:rFonts w:ascii="Times New Roman" w:eastAsia="Calibri" w:hAnsi="Times New Roman" w:cs="Times New Roman"/>
          <w:sz w:val="28"/>
          <w:szCs w:val="28"/>
          <w:rPrChange w:id="2387" w:author="Татьяна Сергеевна Мартынова" w:date="2021-08-12T09:40:00Z">
            <w:rPr>
              <w:rFonts w:ascii="Times New Roman" w:eastAsia="Calibri" w:hAnsi="Times New Roman" w:cs="Times New Roman"/>
              <w:sz w:val="28"/>
              <w:szCs w:val="28"/>
            </w:rPr>
          </w:rPrChange>
        </w:rPr>
        <w:t xml:space="preserve">ями доступности предоставления </w:t>
      </w:r>
      <w:ins w:id="2388" w:author="Алан Ибрагимович Джиоев" w:date="2021-08-11T09:37:00Z">
        <w:r w:rsidR="003D1228" w:rsidRPr="00A4377C">
          <w:rPr>
            <w:rFonts w:ascii="Times New Roman" w:eastAsia="Calibri" w:hAnsi="Times New Roman" w:cs="Times New Roman"/>
            <w:sz w:val="28"/>
            <w:szCs w:val="28"/>
            <w:rPrChange w:id="2389" w:author="Татьяна Сергеевна Мартынова" w:date="2021-08-12T09:40:00Z">
              <w:rPr>
                <w:rFonts w:ascii="Times New Roman" w:eastAsia="Calibri" w:hAnsi="Times New Roman" w:cs="Times New Roman"/>
                <w:sz w:val="28"/>
                <w:szCs w:val="28"/>
              </w:rPr>
            </w:rPrChange>
          </w:rPr>
          <w:t>государствен</w:t>
        </w:r>
      </w:ins>
      <w:del w:id="2390" w:author="Алан Ибрагимович Джиоев" w:date="2021-08-11T09:37:00Z">
        <w:r w:rsidR="005F7D6C" w:rsidRPr="00A4377C" w:rsidDel="003D1228">
          <w:rPr>
            <w:rFonts w:ascii="Times New Roman" w:eastAsia="Calibri" w:hAnsi="Times New Roman" w:cs="Times New Roman"/>
            <w:sz w:val="28"/>
            <w:szCs w:val="28"/>
            <w:rPrChange w:id="2391" w:author="Татьяна Сергеевна Мартынова" w:date="2021-08-12T09:40:00Z">
              <w:rPr>
                <w:rFonts w:ascii="Times New Roman" w:eastAsia="Calibri" w:hAnsi="Times New Roman" w:cs="Times New Roman"/>
                <w:sz w:val="28"/>
                <w:szCs w:val="28"/>
              </w:rPr>
            </w:rPrChange>
          </w:rPr>
          <w:delText>муниципаль</w:delText>
        </w:r>
      </w:del>
      <w:r w:rsidR="008A08D7" w:rsidRPr="00A4377C">
        <w:rPr>
          <w:rFonts w:ascii="Times New Roman" w:eastAsia="Calibri" w:hAnsi="Times New Roman" w:cs="Times New Roman"/>
          <w:sz w:val="28"/>
          <w:szCs w:val="28"/>
          <w:rPrChange w:id="2392" w:author="Татьяна Сергеевна Мартынова" w:date="2021-08-12T09:40:00Z">
            <w:rPr>
              <w:rFonts w:ascii="Times New Roman" w:eastAsia="Calibri" w:hAnsi="Times New Roman" w:cs="Times New Roman"/>
              <w:sz w:val="28"/>
              <w:szCs w:val="28"/>
            </w:rPr>
          </w:rPrChange>
        </w:rPr>
        <w:t>ной услуги являются:</w:t>
      </w:r>
    </w:p>
    <w:p w14:paraId="52597353" w14:textId="34916F4B" w:rsidR="008A08D7" w:rsidRPr="00A4377C" w:rsidRDefault="008A08D7" w:rsidP="00A4377C">
      <w:pPr>
        <w:tabs>
          <w:tab w:val="left" w:pos="993"/>
        </w:tabs>
        <w:spacing w:after="0" w:line="240" w:lineRule="auto"/>
        <w:ind w:firstLine="709"/>
        <w:jc w:val="both"/>
        <w:rPr>
          <w:rFonts w:ascii="Times New Roman" w:eastAsia="Calibri" w:hAnsi="Times New Roman" w:cs="Times New Roman"/>
          <w:sz w:val="28"/>
          <w:szCs w:val="28"/>
          <w:rPrChange w:id="2393" w:author="Татьяна Сергеевна Мартынова" w:date="2021-08-12T09:40:00Z">
            <w:rPr>
              <w:rFonts w:ascii="Times New Roman" w:eastAsia="Calibri" w:hAnsi="Times New Roman" w:cs="Times New Roman"/>
              <w:sz w:val="28"/>
              <w:szCs w:val="28"/>
            </w:rPr>
          </w:rPrChange>
        </w:rPr>
        <w:pPrChange w:id="2394" w:author="Татьяна Сергеевна Мартынова" w:date="2021-08-12T09:40:00Z">
          <w:pPr>
            <w:tabs>
              <w:tab w:val="left" w:pos="993"/>
            </w:tabs>
            <w:spacing w:after="0" w:line="240" w:lineRule="auto"/>
            <w:ind w:firstLine="709"/>
            <w:jc w:val="both"/>
          </w:pPr>
        </w:pPrChange>
      </w:pPr>
      <w:r w:rsidRPr="00A4377C">
        <w:rPr>
          <w:rFonts w:ascii="Times New Roman" w:eastAsia="Calibri" w:hAnsi="Times New Roman" w:cs="Times New Roman"/>
          <w:sz w:val="28"/>
          <w:szCs w:val="28"/>
          <w:rPrChange w:id="2395" w:author="Татьяна Сергеевна Мартынова" w:date="2021-08-12T09:40:00Z">
            <w:rPr>
              <w:rFonts w:ascii="Times New Roman" w:eastAsia="Calibri" w:hAnsi="Times New Roman" w:cs="Times New Roman"/>
              <w:sz w:val="28"/>
              <w:szCs w:val="28"/>
            </w:rPr>
          </w:rPrChange>
        </w:rPr>
        <w:t>а)</w:t>
      </w:r>
      <w:r w:rsidR="005F3928" w:rsidRPr="00A4377C">
        <w:rPr>
          <w:rFonts w:ascii="Times New Roman" w:eastAsia="Calibri" w:hAnsi="Times New Roman" w:cs="Times New Roman"/>
          <w:sz w:val="28"/>
          <w:szCs w:val="28"/>
          <w:rPrChange w:id="2396" w:author="Татьяна Сергеевна Мартынова" w:date="2021-08-12T09:40:00Z">
            <w:rPr>
              <w:rFonts w:ascii="Times New Roman" w:eastAsia="Calibri" w:hAnsi="Times New Roman" w:cs="Times New Roman"/>
              <w:sz w:val="28"/>
              <w:szCs w:val="28"/>
            </w:rPr>
          </w:rPrChange>
        </w:rPr>
        <w:tab/>
      </w:r>
      <w:r w:rsidRPr="00A4377C">
        <w:rPr>
          <w:rFonts w:ascii="Times New Roman" w:eastAsia="Calibri" w:hAnsi="Times New Roman" w:cs="Times New Roman"/>
          <w:sz w:val="28"/>
          <w:szCs w:val="28"/>
          <w:rPrChange w:id="2397" w:author="Татьяна Сергеевна Мартынова" w:date="2021-08-12T09:40:00Z">
            <w:rPr>
              <w:rFonts w:ascii="Times New Roman" w:eastAsia="Calibri" w:hAnsi="Times New Roman" w:cs="Times New Roman"/>
              <w:sz w:val="28"/>
              <w:szCs w:val="28"/>
            </w:rPr>
          </w:rPrChange>
        </w:rPr>
        <w:t xml:space="preserve">возможность получения </w:t>
      </w:r>
      <w:ins w:id="2398" w:author="Алан Ибрагимович Джиоев" w:date="2021-08-11T09:38:00Z">
        <w:r w:rsidR="003D1228" w:rsidRPr="00A4377C">
          <w:rPr>
            <w:rFonts w:ascii="Times New Roman" w:eastAsia="Calibri" w:hAnsi="Times New Roman" w:cs="Times New Roman"/>
            <w:sz w:val="28"/>
            <w:szCs w:val="28"/>
            <w:rPrChange w:id="2399" w:author="Татьяна Сергеевна Мартынова" w:date="2021-08-12T09:40:00Z">
              <w:rPr>
                <w:rFonts w:ascii="Times New Roman" w:eastAsia="Calibri" w:hAnsi="Times New Roman" w:cs="Times New Roman"/>
                <w:sz w:val="28"/>
                <w:szCs w:val="28"/>
              </w:rPr>
            </w:rPrChange>
          </w:rPr>
          <w:t>государствен</w:t>
        </w:r>
      </w:ins>
      <w:del w:id="2400" w:author="Алан Ибрагимович Джиоев" w:date="2021-08-11T09:38:00Z">
        <w:r w:rsidR="005F7D6C" w:rsidRPr="00A4377C" w:rsidDel="003D1228">
          <w:rPr>
            <w:rFonts w:ascii="Times New Roman" w:eastAsia="Calibri" w:hAnsi="Times New Roman" w:cs="Times New Roman"/>
            <w:sz w:val="28"/>
            <w:szCs w:val="28"/>
            <w:rPrChange w:id="2401"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2402" w:author="Татьяна Сергеевна Мартынова" w:date="2021-08-12T09:40:00Z">
            <w:rPr>
              <w:rFonts w:ascii="Times New Roman" w:eastAsia="Calibri" w:hAnsi="Times New Roman" w:cs="Times New Roman"/>
              <w:sz w:val="28"/>
              <w:szCs w:val="28"/>
            </w:rPr>
          </w:rPrChange>
        </w:rPr>
        <w:t>ной услуги своевременно и в соответствии с настоящим Административным регламентом;</w:t>
      </w:r>
    </w:p>
    <w:p w14:paraId="4CAA0F58" w14:textId="79511588" w:rsidR="008A08D7" w:rsidRPr="00A4377C" w:rsidRDefault="008A08D7" w:rsidP="00A4377C">
      <w:pPr>
        <w:tabs>
          <w:tab w:val="left" w:pos="993"/>
        </w:tabs>
        <w:spacing w:after="0" w:line="240" w:lineRule="auto"/>
        <w:ind w:firstLine="709"/>
        <w:jc w:val="both"/>
        <w:rPr>
          <w:rFonts w:ascii="Times New Roman" w:eastAsia="Calibri" w:hAnsi="Times New Roman" w:cs="Times New Roman"/>
          <w:sz w:val="28"/>
          <w:szCs w:val="28"/>
          <w:rPrChange w:id="2403" w:author="Татьяна Сергеевна Мартынова" w:date="2021-08-12T09:40:00Z">
            <w:rPr>
              <w:rFonts w:ascii="Times New Roman" w:eastAsia="Calibri" w:hAnsi="Times New Roman" w:cs="Times New Roman"/>
              <w:sz w:val="28"/>
              <w:szCs w:val="28"/>
            </w:rPr>
          </w:rPrChange>
        </w:rPr>
        <w:pPrChange w:id="2404" w:author="Татьяна Сергеевна Мартынова" w:date="2021-08-12T09:40:00Z">
          <w:pPr>
            <w:tabs>
              <w:tab w:val="left" w:pos="993"/>
            </w:tabs>
            <w:spacing w:after="0" w:line="240" w:lineRule="auto"/>
            <w:ind w:firstLine="709"/>
            <w:jc w:val="both"/>
          </w:pPr>
        </w:pPrChange>
      </w:pPr>
      <w:r w:rsidRPr="00A4377C">
        <w:rPr>
          <w:rFonts w:ascii="Times New Roman" w:eastAsia="Calibri" w:hAnsi="Times New Roman" w:cs="Times New Roman"/>
          <w:sz w:val="28"/>
          <w:szCs w:val="28"/>
          <w:rPrChange w:id="2405" w:author="Татьяна Сергеевна Мартынова" w:date="2021-08-12T09:40:00Z">
            <w:rPr>
              <w:rFonts w:ascii="Times New Roman" w:eastAsia="Calibri" w:hAnsi="Times New Roman" w:cs="Times New Roman"/>
              <w:sz w:val="28"/>
              <w:szCs w:val="28"/>
            </w:rPr>
          </w:rPrChange>
        </w:rPr>
        <w:t>б)</w:t>
      </w:r>
      <w:r w:rsidR="005F3928" w:rsidRPr="00A4377C">
        <w:rPr>
          <w:rFonts w:ascii="Times New Roman" w:eastAsia="Calibri" w:hAnsi="Times New Roman" w:cs="Times New Roman"/>
          <w:sz w:val="28"/>
          <w:szCs w:val="28"/>
          <w:rPrChange w:id="2406" w:author="Татьяна Сергеевна Мартынова" w:date="2021-08-12T09:40:00Z">
            <w:rPr>
              <w:rFonts w:ascii="Times New Roman" w:eastAsia="Calibri" w:hAnsi="Times New Roman" w:cs="Times New Roman"/>
              <w:sz w:val="28"/>
              <w:szCs w:val="28"/>
            </w:rPr>
          </w:rPrChange>
        </w:rPr>
        <w:tab/>
      </w:r>
      <w:r w:rsidRPr="00A4377C">
        <w:rPr>
          <w:rFonts w:ascii="Times New Roman" w:eastAsia="Calibri" w:hAnsi="Times New Roman" w:cs="Times New Roman"/>
          <w:sz w:val="28"/>
          <w:szCs w:val="28"/>
          <w:rPrChange w:id="2407" w:author="Татьяна Сергеевна Мартынова" w:date="2021-08-12T09:40:00Z">
            <w:rPr>
              <w:rFonts w:ascii="Times New Roman" w:eastAsia="Calibri" w:hAnsi="Times New Roman" w:cs="Times New Roman"/>
              <w:sz w:val="28"/>
              <w:szCs w:val="28"/>
            </w:rPr>
          </w:rPrChange>
        </w:rPr>
        <w:t xml:space="preserve">доступность обращения за предоставлением </w:t>
      </w:r>
      <w:ins w:id="2408" w:author="Алан Ибрагимович Джиоев" w:date="2021-08-11T09:38:00Z">
        <w:r w:rsidR="003D1228" w:rsidRPr="00A4377C">
          <w:rPr>
            <w:rFonts w:ascii="Times New Roman" w:eastAsia="Calibri" w:hAnsi="Times New Roman" w:cs="Times New Roman"/>
            <w:sz w:val="28"/>
            <w:szCs w:val="28"/>
            <w:rPrChange w:id="2409" w:author="Татьяна Сергеевна Мартынова" w:date="2021-08-12T09:40:00Z">
              <w:rPr>
                <w:rFonts w:ascii="Times New Roman" w:eastAsia="Calibri" w:hAnsi="Times New Roman" w:cs="Times New Roman"/>
                <w:sz w:val="28"/>
                <w:szCs w:val="28"/>
              </w:rPr>
            </w:rPrChange>
          </w:rPr>
          <w:t>государствен</w:t>
        </w:r>
      </w:ins>
      <w:del w:id="2410" w:author="Алан Ибрагимович Джиоев" w:date="2021-08-11T09:38:00Z">
        <w:r w:rsidR="005F7D6C" w:rsidRPr="00A4377C" w:rsidDel="003D1228">
          <w:rPr>
            <w:rFonts w:ascii="Times New Roman" w:eastAsia="Calibri" w:hAnsi="Times New Roman" w:cs="Times New Roman"/>
            <w:sz w:val="28"/>
            <w:szCs w:val="28"/>
            <w:rPrChange w:id="2411"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2412" w:author="Татьяна Сергеевна Мартынова" w:date="2021-08-12T09:40:00Z">
            <w:rPr>
              <w:rFonts w:ascii="Times New Roman" w:eastAsia="Calibri" w:hAnsi="Times New Roman" w:cs="Times New Roman"/>
              <w:sz w:val="28"/>
              <w:szCs w:val="28"/>
            </w:rPr>
          </w:rPrChange>
        </w:rPr>
        <w:t>ной услуги, в том числе лицами с ограниченными физическими возможностями;</w:t>
      </w:r>
    </w:p>
    <w:p w14:paraId="331B74CB" w14:textId="0F266A52" w:rsidR="008A08D7" w:rsidRPr="00A4377C" w:rsidRDefault="008A08D7" w:rsidP="00A4377C">
      <w:pPr>
        <w:tabs>
          <w:tab w:val="left" w:pos="993"/>
        </w:tabs>
        <w:spacing w:after="0" w:line="240" w:lineRule="auto"/>
        <w:ind w:firstLine="709"/>
        <w:jc w:val="both"/>
        <w:rPr>
          <w:rFonts w:ascii="Times New Roman" w:eastAsia="Calibri" w:hAnsi="Times New Roman" w:cs="Times New Roman"/>
          <w:sz w:val="28"/>
          <w:szCs w:val="28"/>
          <w:rPrChange w:id="2413" w:author="Татьяна Сергеевна Мартынова" w:date="2021-08-12T09:40:00Z">
            <w:rPr>
              <w:rFonts w:ascii="Times New Roman" w:eastAsia="Calibri" w:hAnsi="Times New Roman" w:cs="Times New Roman"/>
              <w:sz w:val="28"/>
              <w:szCs w:val="28"/>
            </w:rPr>
          </w:rPrChange>
        </w:rPr>
        <w:pPrChange w:id="2414" w:author="Татьяна Сергеевна Мартынова" w:date="2021-08-12T09:40:00Z">
          <w:pPr>
            <w:tabs>
              <w:tab w:val="left" w:pos="993"/>
            </w:tabs>
            <w:spacing w:after="0" w:line="240" w:lineRule="auto"/>
            <w:ind w:firstLine="709"/>
            <w:jc w:val="both"/>
          </w:pPr>
        </w:pPrChange>
      </w:pPr>
      <w:r w:rsidRPr="00A4377C">
        <w:rPr>
          <w:rFonts w:ascii="Times New Roman" w:eastAsia="Calibri" w:hAnsi="Times New Roman" w:cs="Times New Roman"/>
          <w:sz w:val="28"/>
          <w:szCs w:val="28"/>
          <w:rPrChange w:id="2415" w:author="Татьяна Сергеевна Мартынова" w:date="2021-08-12T09:40:00Z">
            <w:rPr>
              <w:rFonts w:ascii="Times New Roman" w:eastAsia="Calibri" w:hAnsi="Times New Roman" w:cs="Times New Roman"/>
              <w:sz w:val="28"/>
              <w:szCs w:val="28"/>
            </w:rPr>
          </w:rPrChange>
        </w:rPr>
        <w:t>в)</w:t>
      </w:r>
      <w:r w:rsidR="005F3928" w:rsidRPr="00A4377C">
        <w:rPr>
          <w:rFonts w:ascii="Times New Roman" w:eastAsia="Calibri" w:hAnsi="Times New Roman" w:cs="Times New Roman"/>
          <w:sz w:val="28"/>
          <w:szCs w:val="28"/>
          <w:rPrChange w:id="2416" w:author="Татьяна Сергеевна Мартынова" w:date="2021-08-12T09:40:00Z">
            <w:rPr>
              <w:rFonts w:ascii="Times New Roman" w:eastAsia="Calibri" w:hAnsi="Times New Roman" w:cs="Times New Roman"/>
              <w:sz w:val="28"/>
              <w:szCs w:val="28"/>
            </w:rPr>
          </w:rPrChange>
        </w:rPr>
        <w:tab/>
      </w:r>
      <w:r w:rsidRPr="00A4377C">
        <w:rPr>
          <w:rFonts w:ascii="Times New Roman" w:eastAsia="Calibri" w:hAnsi="Times New Roman" w:cs="Times New Roman"/>
          <w:sz w:val="28"/>
          <w:szCs w:val="28"/>
          <w:rPrChange w:id="2417" w:author="Татьяна Сергеевна Мартынова" w:date="2021-08-12T09:40:00Z">
            <w:rPr>
              <w:rFonts w:ascii="Times New Roman" w:eastAsia="Calibri" w:hAnsi="Times New Roman" w:cs="Times New Roman"/>
              <w:sz w:val="28"/>
              <w:szCs w:val="28"/>
            </w:rPr>
          </w:rPrChange>
        </w:rPr>
        <w:t xml:space="preserve">возможность получения полной, актуальной и достоверной информации о порядке предоставления </w:t>
      </w:r>
      <w:ins w:id="2418" w:author="Алан Ибрагимович Джиоев" w:date="2021-08-11T09:38:00Z">
        <w:r w:rsidR="003D1228" w:rsidRPr="00A4377C">
          <w:rPr>
            <w:rFonts w:ascii="Times New Roman" w:eastAsia="Calibri" w:hAnsi="Times New Roman" w:cs="Times New Roman"/>
            <w:sz w:val="28"/>
            <w:szCs w:val="28"/>
            <w:rPrChange w:id="2419" w:author="Татьяна Сергеевна Мартынова" w:date="2021-08-12T09:40:00Z">
              <w:rPr>
                <w:rFonts w:ascii="Times New Roman" w:eastAsia="Calibri" w:hAnsi="Times New Roman" w:cs="Times New Roman"/>
                <w:sz w:val="28"/>
                <w:szCs w:val="28"/>
              </w:rPr>
            </w:rPrChange>
          </w:rPr>
          <w:t>государствен</w:t>
        </w:r>
      </w:ins>
      <w:del w:id="2420" w:author="Алан Ибрагимович Джиоев" w:date="2021-08-11T09:38:00Z">
        <w:r w:rsidR="005F7D6C" w:rsidRPr="00A4377C" w:rsidDel="003D1228">
          <w:rPr>
            <w:rFonts w:ascii="Times New Roman" w:eastAsia="Calibri" w:hAnsi="Times New Roman" w:cs="Times New Roman"/>
            <w:sz w:val="28"/>
            <w:szCs w:val="28"/>
            <w:rPrChange w:id="2421"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2422" w:author="Татьяна Сергеевна Мартынова" w:date="2021-08-12T09:40:00Z">
            <w:rPr>
              <w:rFonts w:ascii="Times New Roman" w:eastAsia="Calibri" w:hAnsi="Times New Roman" w:cs="Times New Roman"/>
              <w:sz w:val="28"/>
              <w:szCs w:val="28"/>
            </w:rPr>
          </w:rPrChange>
        </w:rPr>
        <w:t>ной услуги, в том числе с использованием информационно-коммуникационных технологий;</w:t>
      </w:r>
    </w:p>
    <w:p w14:paraId="64FDE987" w14:textId="44AA9A9D" w:rsidR="00E82902" w:rsidRPr="00A4377C" w:rsidRDefault="00E82902" w:rsidP="00A4377C">
      <w:pPr>
        <w:spacing w:after="0" w:line="240" w:lineRule="auto"/>
        <w:ind w:firstLine="709"/>
        <w:jc w:val="both"/>
        <w:rPr>
          <w:rFonts w:ascii="Times New Roman" w:eastAsia="Times New Roman" w:hAnsi="Times New Roman" w:cs="Times New Roman"/>
          <w:sz w:val="28"/>
          <w:szCs w:val="28"/>
          <w:rPrChange w:id="2423" w:author="Татьяна Сергеевна Мартынова" w:date="2021-08-12T09:40:00Z">
            <w:rPr>
              <w:rFonts w:ascii="Times New Roman" w:eastAsia="Times New Roman" w:hAnsi="Times New Roman" w:cs="Times New Roman"/>
              <w:sz w:val="24"/>
              <w:szCs w:val="24"/>
            </w:rPr>
          </w:rPrChange>
        </w:rPr>
        <w:pPrChange w:id="2424" w:author="Татьяна Сергеевна Мартынова" w:date="2021-08-12T09:40:00Z">
          <w:pPr>
            <w:spacing w:after="0"/>
            <w:ind w:right="-1" w:firstLine="709"/>
            <w:jc w:val="both"/>
          </w:pPr>
        </w:pPrChange>
      </w:pPr>
      <w:r w:rsidRPr="00A4377C">
        <w:rPr>
          <w:rFonts w:ascii="Times New Roman" w:eastAsia="Times New Roman" w:hAnsi="Times New Roman" w:cs="Times New Roman"/>
          <w:sz w:val="28"/>
          <w:szCs w:val="28"/>
          <w:rPrChange w:id="2425" w:author="Татьяна Сергеевна Мартынова" w:date="2021-08-12T09:40:00Z">
            <w:rPr>
              <w:rFonts w:ascii="Times New Roman" w:eastAsia="Times New Roman" w:hAnsi="Times New Roman" w:cs="Times New Roman"/>
              <w:sz w:val="24"/>
              <w:szCs w:val="24"/>
            </w:rPr>
          </w:rPrChange>
        </w:rPr>
        <w:t xml:space="preserve">г) возможность обращения за </w:t>
      </w:r>
      <w:ins w:id="2426" w:author="Алан Ибрагимович Джиоев" w:date="2021-08-11T09:38:00Z">
        <w:r w:rsidR="003D1228" w:rsidRPr="00A4377C">
          <w:rPr>
            <w:rFonts w:ascii="Times New Roman" w:eastAsia="Times New Roman" w:hAnsi="Times New Roman" w:cs="Times New Roman"/>
            <w:sz w:val="28"/>
            <w:szCs w:val="28"/>
            <w:rPrChange w:id="2427" w:author="Татьяна Сергеевна Мартынова" w:date="2021-08-12T09:40:00Z">
              <w:rPr>
                <w:rFonts w:ascii="Times New Roman" w:eastAsia="Times New Roman" w:hAnsi="Times New Roman" w:cs="Times New Roman"/>
                <w:sz w:val="24"/>
                <w:szCs w:val="24"/>
              </w:rPr>
            </w:rPrChange>
          </w:rPr>
          <w:t>государствен</w:t>
        </w:r>
      </w:ins>
      <w:del w:id="2428" w:author="Алан Ибрагимович Джиоев" w:date="2021-08-11T09:38:00Z">
        <w:r w:rsidRPr="00A4377C" w:rsidDel="003D1228">
          <w:rPr>
            <w:rFonts w:ascii="Times New Roman" w:eastAsia="Times New Roman" w:hAnsi="Times New Roman" w:cs="Times New Roman"/>
            <w:sz w:val="28"/>
            <w:szCs w:val="28"/>
            <w:rPrChange w:id="2429" w:author="Татьяна Сергеевна Мартынова" w:date="2021-08-12T09:40:00Z">
              <w:rPr>
                <w:rFonts w:ascii="Times New Roman" w:eastAsia="Times New Roman" w:hAnsi="Times New Roman" w:cs="Times New Roman"/>
                <w:sz w:val="24"/>
                <w:szCs w:val="24"/>
              </w:rPr>
            </w:rPrChange>
          </w:rPr>
          <w:delText>муниципаль</w:delText>
        </w:r>
      </w:del>
      <w:r w:rsidRPr="00A4377C">
        <w:rPr>
          <w:rFonts w:ascii="Times New Roman" w:eastAsia="Times New Roman" w:hAnsi="Times New Roman" w:cs="Times New Roman"/>
          <w:sz w:val="28"/>
          <w:szCs w:val="28"/>
          <w:rPrChange w:id="2430" w:author="Татьяна Сергеевна Мартынова" w:date="2021-08-12T09:40:00Z">
            <w:rPr>
              <w:rFonts w:ascii="Times New Roman" w:eastAsia="Times New Roman" w:hAnsi="Times New Roman" w:cs="Times New Roman"/>
              <w:sz w:val="24"/>
              <w:szCs w:val="24"/>
            </w:rPr>
          </w:rPrChange>
        </w:rPr>
        <w:t>ной услугой различными способами (личное обращение в уполномоченный орган, посредством ЕПГУ и/или РПГУ);</w:t>
      </w:r>
    </w:p>
    <w:p w14:paraId="3F5C50B6" w14:textId="3573F728" w:rsidR="008A08D7" w:rsidRPr="00A4377C" w:rsidRDefault="00E82902" w:rsidP="00A4377C">
      <w:pPr>
        <w:tabs>
          <w:tab w:val="left" w:pos="993"/>
        </w:tabs>
        <w:spacing w:after="0" w:line="240" w:lineRule="auto"/>
        <w:ind w:firstLine="709"/>
        <w:jc w:val="both"/>
        <w:rPr>
          <w:rFonts w:ascii="Times New Roman" w:eastAsia="Calibri" w:hAnsi="Times New Roman" w:cs="Times New Roman"/>
          <w:sz w:val="28"/>
          <w:szCs w:val="28"/>
          <w:rPrChange w:id="2431" w:author="Татьяна Сергеевна Мартынова" w:date="2021-08-12T09:40:00Z">
            <w:rPr>
              <w:rFonts w:ascii="Times New Roman" w:eastAsia="Calibri" w:hAnsi="Times New Roman" w:cs="Times New Roman"/>
              <w:sz w:val="28"/>
              <w:szCs w:val="28"/>
            </w:rPr>
          </w:rPrChange>
        </w:rPr>
        <w:pPrChange w:id="2432" w:author="Татьяна Сергеевна Мартынова" w:date="2021-08-12T09:40:00Z">
          <w:pPr>
            <w:tabs>
              <w:tab w:val="left" w:pos="993"/>
            </w:tabs>
            <w:spacing w:after="0" w:line="240" w:lineRule="auto"/>
            <w:ind w:firstLine="709"/>
            <w:jc w:val="both"/>
          </w:pPr>
        </w:pPrChange>
      </w:pPr>
      <w:r w:rsidRPr="00A4377C">
        <w:rPr>
          <w:rFonts w:ascii="Times New Roman" w:eastAsia="Calibri" w:hAnsi="Times New Roman" w:cs="Times New Roman"/>
          <w:sz w:val="28"/>
          <w:szCs w:val="28"/>
          <w:rPrChange w:id="2433" w:author="Татьяна Сергеевна Мартынова" w:date="2021-08-12T09:40:00Z">
            <w:rPr>
              <w:rFonts w:ascii="Times New Roman" w:eastAsia="Calibri" w:hAnsi="Times New Roman" w:cs="Times New Roman"/>
              <w:sz w:val="28"/>
              <w:szCs w:val="28"/>
            </w:rPr>
          </w:rPrChange>
        </w:rPr>
        <w:t>д</w:t>
      </w:r>
      <w:r w:rsidR="008A08D7" w:rsidRPr="00A4377C">
        <w:rPr>
          <w:rFonts w:ascii="Times New Roman" w:eastAsia="Calibri" w:hAnsi="Times New Roman" w:cs="Times New Roman"/>
          <w:sz w:val="28"/>
          <w:szCs w:val="28"/>
          <w:rPrChange w:id="2434" w:author="Татьяна Сергеевна Мартынова" w:date="2021-08-12T09:40:00Z">
            <w:rPr>
              <w:rFonts w:ascii="Times New Roman" w:eastAsia="Calibri" w:hAnsi="Times New Roman" w:cs="Times New Roman"/>
              <w:sz w:val="28"/>
              <w:szCs w:val="28"/>
            </w:rPr>
          </w:rPrChange>
        </w:rPr>
        <w:t>)</w:t>
      </w:r>
      <w:r w:rsidR="005F3928" w:rsidRPr="00A4377C">
        <w:rPr>
          <w:rFonts w:ascii="Times New Roman" w:eastAsia="Calibri" w:hAnsi="Times New Roman" w:cs="Times New Roman"/>
          <w:sz w:val="28"/>
          <w:szCs w:val="28"/>
          <w:rPrChange w:id="2435" w:author="Татьяна Сергеевна Мартынова" w:date="2021-08-12T09:40:00Z">
            <w:rPr>
              <w:rFonts w:ascii="Times New Roman" w:eastAsia="Calibri" w:hAnsi="Times New Roman" w:cs="Times New Roman"/>
              <w:sz w:val="28"/>
              <w:szCs w:val="28"/>
            </w:rPr>
          </w:rPrChange>
        </w:rPr>
        <w:tab/>
      </w:r>
      <w:r w:rsidR="008A08D7" w:rsidRPr="00A4377C">
        <w:rPr>
          <w:rFonts w:ascii="Times New Roman" w:eastAsia="Calibri" w:hAnsi="Times New Roman" w:cs="Times New Roman"/>
          <w:sz w:val="28"/>
          <w:szCs w:val="28"/>
          <w:rPrChange w:id="2436" w:author="Татьяна Сергеевна Мартынова" w:date="2021-08-12T09:40:00Z">
            <w:rPr>
              <w:rFonts w:ascii="Times New Roman" w:eastAsia="Calibri" w:hAnsi="Times New Roman" w:cs="Times New Roman"/>
              <w:sz w:val="28"/>
              <w:szCs w:val="28"/>
            </w:rPr>
          </w:rPrChange>
        </w:rPr>
        <w:t xml:space="preserve">возможность обращения за </w:t>
      </w:r>
      <w:ins w:id="2437" w:author="Алан Ибрагимович Джиоев" w:date="2021-08-11T09:38:00Z">
        <w:r w:rsidR="003D1228" w:rsidRPr="00A4377C">
          <w:rPr>
            <w:rFonts w:ascii="Times New Roman" w:eastAsia="Calibri" w:hAnsi="Times New Roman" w:cs="Times New Roman"/>
            <w:sz w:val="28"/>
            <w:szCs w:val="28"/>
            <w:rPrChange w:id="2438" w:author="Татьяна Сергеевна Мартынова" w:date="2021-08-12T09:40:00Z">
              <w:rPr>
                <w:rFonts w:ascii="Times New Roman" w:eastAsia="Calibri" w:hAnsi="Times New Roman" w:cs="Times New Roman"/>
                <w:sz w:val="28"/>
                <w:szCs w:val="28"/>
              </w:rPr>
            </w:rPrChange>
          </w:rPr>
          <w:t>государствен</w:t>
        </w:r>
      </w:ins>
      <w:del w:id="2439" w:author="Алан Ибрагимович Джиоев" w:date="2021-08-11T09:38:00Z">
        <w:r w:rsidR="005F7D6C" w:rsidRPr="00A4377C" w:rsidDel="003D1228">
          <w:rPr>
            <w:rFonts w:ascii="Times New Roman" w:eastAsia="Calibri" w:hAnsi="Times New Roman" w:cs="Times New Roman"/>
            <w:sz w:val="28"/>
            <w:szCs w:val="28"/>
            <w:rPrChange w:id="2440" w:author="Татьяна Сергеевна Мартынова" w:date="2021-08-12T09:40:00Z">
              <w:rPr>
                <w:rFonts w:ascii="Times New Roman" w:eastAsia="Calibri" w:hAnsi="Times New Roman" w:cs="Times New Roman"/>
                <w:sz w:val="28"/>
                <w:szCs w:val="28"/>
              </w:rPr>
            </w:rPrChange>
          </w:rPr>
          <w:delText>муниципаль</w:delText>
        </w:r>
      </w:del>
      <w:r w:rsidR="008A08D7" w:rsidRPr="00A4377C">
        <w:rPr>
          <w:rFonts w:ascii="Times New Roman" w:eastAsia="Calibri" w:hAnsi="Times New Roman" w:cs="Times New Roman"/>
          <w:sz w:val="28"/>
          <w:szCs w:val="28"/>
          <w:rPrChange w:id="2441" w:author="Татьяна Сергеевна Мартынова" w:date="2021-08-12T09:40:00Z">
            <w:rPr>
              <w:rFonts w:ascii="Times New Roman" w:eastAsia="Calibri" w:hAnsi="Times New Roman" w:cs="Times New Roman"/>
              <w:sz w:val="28"/>
              <w:szCs w:val="28"/>
            </w:rPr>
          </w:rPrChange>
        </w:rPr>
        <w:t>ной услугой по месту жительства или месту фактического проживания (пребывания) заявителей;</w:t>
      </w:r>
    </w:p>
    <w:p w14:paraId="53911C19" w14:textId="7AD6BD2F" w:rsidR="008A08D7" w:rsidRPr="00A4377C" w:rsidRDefault="00E82902" w:rsidP="00A4377C">
      <w:pPr>
        <w:tabs>
          <w:tab w:val="left" w:pos="993"/>
        </w:tabs>
        <w:spacing w:after="0" w:line="240" w:lineRule="auto"/>
        <w:ind w:firstLine="709"/>
        <w:jc w:val="both"/>
        <w:rPr>
          <w:rFonts w:ascii="Times New Roman" w:eastAsia="Calibri" w:hAnsi="Times New Roman" w:cs="Times New Roman"/>
          <w:sz w:val="28"/>
          <w:szCs w:val="28"/>
          <w:rPrChange w:id="2442" w:author="Татьяна Сергеевна Мартынова" w:date="2021-08-12T09:40:00Z">
            <w:rPr>
              <w:rFonts w:ascii="Times New Roman" w:eastAsia="Calibri" w:hAnsi="Times New Roman" w:cs="Times New Roman"/>
              <w:sz w:val="28"/>
              <w:szCs w:val="28"/>
            </w:rPr>
          </w:rPrChange>
        </w:rPr>
        <w:pPrChange w:id="2443" w:author="Татьяна Сергеевна Мартынова" w:date="2021-08-12T09:40:00Z">
          <w:pPr>
            <w:tabs>
              <w:tab w:val="left" w:pos="993"/>
            </w:tabs>
            <w:spacing w:after="0" w:line="240" w:lineRule="auto"/>
            <w:ind w:firstLine="709"/>
            <w:jc w:val="both"/>
          </w:pPr>
        </w:pPrChange>
      </w:pPr>
      <w:r w:rsidRPr="00A4377C">
        <w:rPr>
          <w:rFonts w:ascii="Times New Roman" w:eastAsia="Calibri" w:hAnsi="Times New Roman" w:cs="Times New Roman"/>
          <w:sz w:val="28"/>
          <w:szCs w:val="28"/>
          <w:rPrChange w:id="2444" w:author="Татьяна Сергеевна Мартынова" w:date="2021-08-12T09:40:00Z">
            <w:rPr>
              <w:rFonts w:ascii="Times New Roman" w:eastAsia="Calibri" w:hAnsi="Times New Roman" w:cs="Times New Roman"/>
              <w:sz w:val="28"/>
              <w:szCs w:val="28"/>
            </w:rPr>
          </w:rPrChange>
        </w:rPr>
        <w:t>е</w:t>
      </w:r>
      <w:r w:rsidR="008A08D7" w:rsidRPr="00A4377C">
        <w:rPr>
          <w:rFonts w:ascii="Times New Roman" w:eastAsia="Calibri" w:hAnsi="Times New Roman" w:cs="Times New Roman"/>
          <w:sz w:val="28"/>
          <w:szCs w:val="28"/>
          <w:rPrChange w:id="2445" w:author="Татьяна Сергеевна Мартынова" w:date="2021-08-12T09:40:00Z">
            <w:rPr>
              <w:rFonts w:ascii="Times New Roman" w:eastAsia="Calibri" w:hAnsi="Times New Roman" w:cs="Times New Roman"/>
              <w:sz w:val="28"/>
              <w:szCs w:val="28"/>
            </w:rPr>
          </w:rPrChange>
        </w:rPr>
        <w:t>)</w:t>
      </w:r>
      <w:r w:rsidR="005F3928" w:rsidRPr="00A4377C">
        <w:rPr>
          <w:rFonts w:ascii="Times New Roman" w:eastAsia="Calibri" w:hAnsi="Times New Roman" w:cs="Times New Roman"/>
          <w:sz w:val="28"/>
          <w:szCs w:val="28"/>
          <w:rPrChange w:id="2446" w:author="Татьяна Сергеевна Мартынова" w:date="2021-08-12T09:40:00Z">
            <w:rPr>
              <w:rFonts w:ascii="Times New Roman" w:eastAsia="Calibri" w:hAnsi="Times New Roman" w:cs="Times New Roman"/>
              <w:sz w:val="28"/>
              <w:szCs w:val="28"/>
            </w:rPr>
          </w:rPrChange>
        </w:rPr>
        <w:tab/>
      </w:r>
      <w:r w:rsidR="008A08D7" w:rsidRPr="00A4377C">
        <w:rPr>
          <w:rFonts w:ascii="Times New Roman" w:eastAsia="Calibri" w:hAnsi="Times New Roman" w:cs="Times New Roman"/>
          <w:sz w:val="28"/>
          <w:szCs w:val="28"/>
          <w:rPrChange w:id="2447" w:author="Татьяна Сергеевна Мартынова" w:date="2021-08-12T09:40:00Z">
            <w:rPr>
              <w:rFonts w:ascii="Times New Roman" w:eastAsia="Calibri" w:hAnsi="Times New Roman" w:cs="Times New Roman"/>
              <w:sz w:val="28"/>
              <w:szCs w:val="28"/>
            </w:rPr>
          </w:rPrChange>
        </w:rPr>
        <w:t>количество взаимодействий заявителя с должностными лицами уполномоченного органа при предоставлении</w:t>
      </w:r>
      <w:r w:rsidR="00920C7E" w:rsidRPr="00A4377C">
        <w:rPr>
          <w:rFonts w:ascii="Times New Roman" w:eastAsia="Calibri" w:hAnsi="Times New Roman" w:cs="Times New Roman"/>
          <w:sz w:val="28"/>
          <w:szCs w:val="28"/>
          <w:rPrChange w:id="2448" w:author="Татьяна Сергеевна Мартынова" w:date="2021-08-12T09:40:00Z">
            <w:rPr>
              <w:rFonts w:ascii="Times New Roman" w:eastAsia="Calibri" w:hAnsi="Times New Roman" w:cs="Times New Roman"/>
              <w:sz w:val="28"/>
              <w:szCs w:val="28"/>
            </w:rPr>
          </w:rPrChange>
        </w:rPr>
        <w:t xml:space="preserve"> </w:t>
      </w:r>
      <w:ins w:id="2449" w:author="Алан Ибрагимович Джиоев" w:date="2021-08-11T09:38:00Z">
        <w:r w:rsidR="003D1228" w:rsidRPr="00A4377C">
          <w:rPr>
            <w:rFonts w:ascii="Times New Roman" w:eastAsia="Calibri" w:hAnsi="Times New Roman" w:cs="Times New Roman"/>
            <w:sz w:val="28"/>
            <w:szCs w:val="28"/>
            <w:rPrChange w:id="2450" w:author="Татьяна Сергеевна Мартынова" w:date="2021-08-12T09:40:00Z">
              <w:rPr>
                <w:rFonts w:ascii="Times New Roman" w:eastAsia="Calibri" w:hAnsi="Times New Roman" w:cs="Times New Roman"/>
                <w:sz w:val="28"/>
                <w:szCs w:val="28"/>
              </w:rPr>
            </w:rPrChange>
          </w:rPr>
          <w:t>государствен</w:t>
        </w:r>
      </w:ins>
      <w:del w:id="2451" w:author="Алан Ибрагимович Джиоев" w:date="2021-08-11T09:38:00Z">
        <w:r w:rsidR="005F7D6C" w:rsidRPr="00A4377C" w:rsidDel="003D1228">
          <w:rPr>
            <w:rFonts w:ascii="Times New Roman" w:eastAsia="Calibri" w:hAnsi="Times New Roman" w:cs="Times New Roman"/>
            <w:sz w:val="28"/>
            <w:szCs w:val="28"/>
            <w:rPrChange w:id="2452" w:author="Татьяна Сергеевна Мартынова" w:date="2021-08-12T09:40:00Z">
              <w:rPr>
                <w:rFonts w:ascii="Times New Roman" w:eastAsia="Calibri" w:hAnsi="Times New Roman" w:cs="Times New Roman"/>
                <w:sz w:val="28"/>
                <w:szCs w:val="28"/>
              </w:rPr>
            </w:rPrChange>
          </w:rPr>
          <w:delText>муниципаль</w:delText>
        </w:r>
      </w:del>
      <w:r w:rsidR="008A08D7" w:rsidRPr="00A4377C">
        <w:rPr>
          <w:rFonts w:ascii="Times New Roman" w:eastAsia="Calibri" w:hAnsi="Times New Roman" w:cs="Times New Roman"/>
          <w:sz w:val="28"/>
          <w:szCs w:val="28"/>
          <w:rPrChange w:id="2453" w:author="Татьяна Сергеевна Мартынова" w:date="2021-08-12T09:40:00Z">
            <w:rPr>
              <w:rFonts w:ascii="Times New Roman" w:eastAsia="Calibri" w:hAnsi="Times New Roman" w:cs="Times New Roman"/>
              <w:sz w:val="28"/>
              <w:szCs w:val="28"/>
            </w:rPr>
          </w:rPrChange>
        </w:rPr>
        <w:t>ной услуги и их продолжительность;</w:t>
      </w:r>
    </w:p>
    <w:p w14:paraId="00EFDDF4" w14:textId="746F61D5" w:rsidR="008A08D7" w:rsidRPr="00A4377C" w:rsidRDefault="00E82902" w:rsidP="00A4377C">
      <w:pPr>
        <w:tabs>
          <w:tab w:val="left" w:pos="993"/>
        </w:tabs>
        <w:spacing w:after="0" w:line="240" w:lineRule="auto"/>
        <w:ind w:firstLine="709"/>
        <w:jc w:val="both"/>
        <w:rPr>
          <w:rFonts w:ascii="Times New Roman" w:eastAsia="Calibri" w:hAnsi="Times New Roman" w:cs="Times New Roman"/>
          <w:sz w:val="28"/>
          <w:szCs w:val="28"/>
          <w:rPrChange w:id="2454" w:author="Татьяна Сергеевна Мартынова" w:date="2021-08-12T09:40:00Z">
            <w:rPr>
              <w:rFonts w:ascii="Times New Roman" w:eastAsia="Calibri" w:hAnsi="Times New Roman" w:cs="Times New Roman"/>
              <w:sz w:val="28"/>
              <w:szCs w:val="28"/>
            </w:rPr>
          </w:rPrChange>
        </w:rPr>
        <w:pPrChange w:id="2455" w:author="Татьяна Сергеевна Мартынова" w:date="2021-08-12T09:40:00Z">
          <w:pPr>
            <w:tabs>
              <w:tab w:val="left" w:pos="993"/>
            </w:tabs>
            <w:spacing w:after="0" w:line="240" w:lineRule="auto"/>
            <w:ind w:firstLine="709"/>
            <w:jc w:val="both"/>
          </w:pPr>
        </w:pPrChange>
      </w:pPr>
      <w:r w:rsidRPr="00A4377C">
        <w:rPr>
          <w:rFonts w:ascii="Times New Roman" w:eastAsia="Calibri" w:hAnsi="Times New Roman" w:cs="Times New Roman"/>
          <w:sz w:val="28"/>
          <w:szCs w:val="28"/>
          <w:rPrChange w:id="2456" w:author="Татьяна Сергеевна Мартынова" w:date="2021-08-12T09:40:00Z">
            <w:rPr>
              <w:rFonts w:ascii="Times New Roman" w:eastAsia="Calibri" w:hAnsi="Times New Roman" w:cs="Times New Roman"/>
              <w:sz w:val="28"/>
              <w:szCs w:val="28"/>
            </w:rPr>
          </w:rPrChange>
        </w:rPr>
        <w:t>ж</w:t>
      </w:r>
      <w:r w:rsidR="008A08D7" w:rsidRPr="00A4377C">
        <w:rPr>
          <w:rFonts w:ascii="Times New Roman" w:eastAsia="Calibri" w:hAnsi="Times New Roman" w:cs="Times New Roman"/>
          <w:sz w:val="28"/>
          <w:szCs w:val="28"/>
          <w:rPrChange w:id="2457" w:author="Татьяна Сергеевна Мартынова" w:date="2021-08-12T09:40:00Z">
            <w:rPr>
              <w:rFonts w:ascii="Times New Roman" w:eastAsia="Calibri" w:hAnsi="Times New Roman" w:cs="Times New Roman"/>
              <w:sz w:val="28"/>
              <w:szCs w:val="28"/>
            </w:rPr>
          </w:rPrChange>
        </w:rPr>
        <w:t>)</w:t>
      </w:r>
      <w:r w:rsidR="005F3928" w:rsidRPr="00A4377C">
        <w:rPr>
          <w:rFonts w:ascii="Times New Roman" w:eastAsia="Calibri" w:hAnsi="Times New Roman" w:cs="Times New Roman"/>
          <w:sz w:val="28"/>
          <w:szCs w:val="28"/>
          <w:rPrChange w:id="2458" w:author="Татьяна Сергеевна Мартынова" w:date="2021-08-12T09:40:00Z">
            <w:rPr>
              <w:rFonts w:ascii="Times New Roman" w:eastAsia="Calibri" w:hAnsi="Times New Roman" w:cs="Times New Roman"/>
              <w:sz w:val="28"/>
              <w:szCs w:val="28"/>
            </w:rPr>
          </w:rPrChange>
        </w:rPr>
        <w:tab/>
      </w:r>
      <w:r w:rsidR="008A08D7" w:rsidRPr="00A4377C">
        <w:rPr>
          <w:rFonts w:ascii="Times New Roman" w:eastAsia="Calibri" w:hAnsi="Times New Roman" w:cs="Times New Roman"/>
          <w:sz w:val="28"/>
          <w:szCs w:val="28"/>
          <w:rPrChange w:id="2459" w:author="Татьяна Сергеевна Мартынова" w:date="2021-08-12T09:40:00Z">
            <w:rPr>
              <w:rFonts w:ascii="Times New Roman" w:eastAsia="Calibri" w:hAnsi="Times New Roman" w:cs="Times New Roman"/>
              <w:sz w:val="28"/>
              <w:szCs w:val="28"/>
            </w:rPr>
          </w:rPrChange>
        </w:rPr>
        <w:t xml:space="preserve">возможность досудебного рассмотрения жалоб заявителей на решения, действия (бездействие) </w:t>
      </w:r>
      <w:r w:rsidR="00971D52" w:rsidRPr="00A4377C">
        <w:rPr>
          <w:rFonts w:ascii="Times New Roman" w:eastAsia="Calibri" w:hAnsi="Times New Roman" w:cs="Times New Roman"/>
          <w:sz w:val="28"/>
          <w:szCs w:val="28"/>
          <w:rPrChange w:id="2460" w:author="Татьяна Сергеевна Мартынова" w:date="2021-08-12T09:40:00Z">
            <w:rPr>
              <w:rFonts w:ascii="Times New Roman" w:eastAsia="Calibri" w:hAnsi="Times New Roman" w:cs="Times New Roman"/>
              <w:sz w:val="28"/>
              <w:szCs w:val="28"/>
            </w:rPr>
          </w:rPrChange>
        </w:rPr>
        <w:t xml:space="preserve">уполномоченного органа, предоставляющего </w:t>
      </w:r>
      <w:ins w:id="2461" w:author="Алан Ибрагимович Джиоев" w:date="2021-08-11T09:38:00Z">
        <w:r w:rsidR="003D1228" w:rsidRPr="00A4377C">
          <w:rPr>
            <w:rFonts w:ascii="Times New Roman" w:eastAsia="Calibri" w:hAnsi="Times New Roman" w:cs="Times New Roman"/>
            <w:sz w:val="28"/>
            <w:szCs w:val="28"/>
            <w:rPrChange w:id="2462" w:author="Татьяна Сергеевна Мартынова" w:date="2021-08-12T09:40:00Z">
              <w:rPr>
                <w:rFonts w:ascii="Times New Roman" w:eastAsia="Calibri" w:hAnsi="Times New Roman" w:cs="Times New Roman"/>
                <w:sz w:val="28"/>
                <w:szCs w:val="28"/>
              </w:rPr>
            </w:rPrChange>
          </w:rPr>
          <w:t>государствен</w:t>
        </w:r>
      </w:ins>
      <w:del w:id="2463" w:author="Алан Ибрагимович Джиоев" w:date="2021-08-11T09:38:00Z">
        <w:r w:rsidR="005F7D6C" w:rsidRPr="00A4377C" w:rsidDel="003D1228">
          <w:rPr>
            <w:rFonts w:ascii="Times New Roman" w:eastAsia="Calibri" w:hAnsi="Times New Roman" w:cs="Times New Roman"/>
            <w:sz w:val="28"/>
            <w:szCs w:val="28"/>
            <w:rPrChange w:id="2464" w:author="Татьяна Сергеевна Мартынова" w:date="2021-08-12T09:40:00Z">
              <w:rPr>
                <w:rFonts w:ascii="Times New Roman" w:eastAsia="Calibri" w:hAnsi="Times New Roman" w:cs="Times New Roman"/>
                <w:sz w:val="28"/>
                <w:szCs w:val="28"/>
              </w:rPr>
            </w:rPrChange>
          </w:rPr>
          <w:delText>муниципаль</w:delText>
        </w:r>
      </w:del>
      <w:r w:rsidR="00971D52" w:rsidRPr="00A4377C">
        <w:rPr>
          <w:rFonts w:ascii="Times New Roman" w:eastAsia="Calibri" w:hAnsi="Times New Roman" w:cs="Times New Roman"/>
          <w:sz w:val="28"/>
          <w:szCs w:val="28"/>
          <w:rPrChange w:id="2465" w:author="Татьяна Сергеевна Мартынова" w:date="2021-08-12T09:40:00Z">
            <w:rPr>
              <w:rFonts w:ascii="Times New Roman" w:eastAsia="Calibri" w:hAnsi="Times New Roman" w:cs="Times New Roman"/>
              <w:sz w:val="28"/>
              <w:szCs w:val="28"/>
            </w:rPr>
          </w:rPrChange>
        </w:rPr>
        <w:t xml:space="preserve">ную услугу, </w:t>
      </w:r>
      <w:r w:rsidR="008A08D7" w:rsidRPr="00A4377C">
        <w:rPr>
          <w:rFonts w:ascii="Times New Roman" w:eastAsia="Calibri" w:hAnsi="Times New Roman" w:cs="Times New Roman"/>
          <w:sz w:val="28"/>
          <w:szCs w:val="28"/>
          <w:rPrChange w:id="2466" w:author="Татьяна Сергеевна Мартынова" w:date="2021-08-12T09:40:00Z">
            <w:rPr>
              <w:rFonts w:ascii="Times New Roman" w:eastAsia="Calibri" w:hAnsi="Times New Roman" w:cs="Times New Roman"/>
              <w:sz w:val="28"/>
              <w:szCs w:val="28"/>
            </w:rPr>
          </w:rPrChange>
        </w:rPr>
        <w:t xml:space="preserve">должностных лиц уполномоченного органа, </w:t>
      </w:r>
      <w:r w:rsidR="00971D52" w:rsidRPr="00A4377C">
        <w:rPr>
          <w:rFonts w:ascii="Times New Roman" w:eastAsia="Calibri" w:hAnsi="Times New Roman" w:cs="Times New Roman"/>
          <w:sz w:val="28"/>
          <w:szCs w:val="28"/>
          <w:rPrChange w:id="2467" w:author="Татьяна Сергеевна Мартынова" w:date="2021-08-12T09:40:00Z">
            <w:rPr>
              <w:rFonts w:ascii="Times New Roman" w:eastAsia="Calibri" w:hAnsi="Times New Roman" w:cs="Times New Roman"/>
              <w:sz w:val="28"/>
              <w:szCs w:val="28"/>
            </w:rPr>
          </w:rPrChange>
        </w:rPr>
        <w:t>должностных лиц дошкольных образовательных организаций, участвующих в предоставлении</w:t>
      </w:r>
      <w:r w:rsidR="008A08D7" w:rsidRPr="00A4377C">
        <w:rPr>
          <w:rFonts w:ascii="Times New Roman" w:eastAsia="Calibri" w:hAnsi="Times New Roman" w:cs="Times New Roman"/>
          <w:sz w:val="28"/>
          <w:szCs w:val="28"/>
          <w:rPrChange w:id="2468" w:author="Татьяна Сергеевна Мартынова" w:date="2021-08-12T09:40:00Z">
            <w:rPr>
              <w:rFonts w:ascii="Times New Roman" w:eastAsia="Calibri" w:hAnsi="Times New Roman" w:cs="Times New Roman"/>
              <w:sz w:val="28"/>
              <w:szCs w:val="28"/>
            </w:rPr>
          </w:rPrChange>
        </w:rPr>
        <w:t xml:space="preserve"> </w:t>
      </w:r>
      <w:ins w:id="2469" w:author="Алан Ибрагимович Джиоев" w:date="2021-08-11T09:38:00Z">
        <w:r w:rsidR="003D1228" w:rsidRPr="00A4377C">
          <w:rPr>
            <w:rFonts w:ascii="Times New Roman" w:eastAsia="Calibri" w:hAnsi="Times New Roman" w:cs="Times New Roman"/>
            <w:sz w:val="28"/>
            <w:szCs w:val="28"/>
            <w:rPrChange w:id="2470" w:author="Татьяна Сергеевна Мартынова" w:date="2021-08-12T09:40:00Z">
              <w:rPr>
                <w:rFonts w:ascii="Times New Roman" w:eastAsia="Calibri" w:hAnsi="Times New Roman" w:cs="Times New Roman"/>
                <w:sz w:val="28"/>
                <w:szCs w:val="28"/>
              </w:rPr>
            </w:rPrChange>
          </w:rPr>
          <w:t>государствен</w:t>
        </w:r>
      </w:ins>
      <w:del w:id="2471" w:author="Алан Ибрагимович Джиоев" w:date="2021-08-11T09:38:00Z">
        <w:r w:rsidR="005F7D6C" w:rsidRPr="00A4377C" w:rsidDel="003D1228">
          <w:rPr>
            <w:rFonts w:ascii="Times New Roman" w:eastAsia="Calibri" w:hAnsi="Times New Roman" w:cs="Times New Roman"/>
            <w:sz w:val="28"/>
            <w:szCs w:val="28"/>
            <w:rPrChange w:id="2472" w:author="Татьяна Сергеевна Мартынова" w:date="2021-08-12T09:40:00Z">
              <w:rPr>
                <w:rFonts w:ascii="Times New Roman" w:eastAsia="Calibri" w:hAnsi="Times New Roman" w:cs="Times New Roman"/>
                <w:sz w:val="28"/>
                <w:szCs w:val="28"/>
              </w:rPr>
            </w:rPrChange>
          </w:rPr>
          <w:delText>муниципаль</w:delText>
        </w:r>
      </w:del>
      <w:r w:rsidR="008A08D7" w:rsidRPr="00A4377C">
        <w:rPr>
          <w:rFonts w:ascii="Times New Roman" w:eastAsia="Calibri" w:hAnsi="Times New Roman" w:cs="Times New Roman"/>
          <w:sz w:val="28"/>
          <w:szCs w:val="28"/>
          <w:rPrChange w:id="2473" w:author="Татьяна Сергеевна Мартынова" w:date="2021-08-12T09:40:00Z">
            <w:rPr>
              <w:rFonts w:ascii="Times New Roman" w:eastAsia="Calibri" w:hAnsi="Times New Roman" w:cs="Times New Roman"/>
              <w:sz w:val="28"/>
              <w:szCs w:val="28"/>
            </w:rPr>
          </w:rPrChange>
        </w:rPr>
        <w:t>ной услуги.</w:t>
      </w:r>
    </w:p>
    <w:p w14:paraId="0D227837" w14:textId="0AF1191F" w:rsidR="008A08D7" w:rsidRPr="00A4377C" w:rsidRDefault="00B9262D" w:rsidP="00A4377C">
      <w:pPr>
        <w:tabs>
          <w:tab w:val="left" w:pos="993"/>
        </w:tabs>
        <w:spacing w:after="0" w:line="240" w:lineRule="auto"/>
        <w:ind w:firstLine="709"/>
        <w:jc w:val="both"/>
        <w:rPr>
          <w:rFonts w:ascii="Times New Roman" w:eastAsia="Calibri" w:hAnsi="Times New Roman" w:cs="Times New Roman"/>
          <w:sz w:val="28"/>
          <w:szCs w:val="28"/>
          <w:rPrChange w:id="2474" w:author="Татьяна Сергеевна Мартынова" w:date="2021-08-12T09:40:00Z">
            <w:rPr>
              <w:rFonts w:ascii="Times New Roman" w:eastAsia="Calibri" w:hAnsi="Times New Roman" w:cs="Times New Roman"/>
              <w:sz w:val="28"/>
              <w:szCs w:val="28"/>
            </w:rPr>
          </w:rPrChange>
        </w:rPr>
        <w:pPrChange w:id="2475" w:author="Татьяна Сергеевна Мартынова" w:date="2021-08-12T09:40:00Z">
          <w:pPr>
            <w:tabs>
              <w:tab w:val="left" w:pos="993"/>
            </w:tabs>
            <w:spacing w:after="0" w:line="240" w:lineRule="auto"/>
            <w:ind w:firstLine="709"/>
            <w:jc w:val="both"/>
          </w:pPr>
        </w:pPrChange>
      </w:pPr>
      <w:r w:rsidRPr="00A4377C">
        <w:rPr>
          <w:rFonts w:ascii="Times New Roman" w:eastAsia="Calibri" w:hAnsi="Times New Roman" w:cs="Times New Roman"/>
          <w:sz w:val="28"/>
          <w:szCs w:val="28"/>
          <w:rPrChange w:id="2476" w:author="Татьяна Сергеевна Мартынова" w:date="2021-08-12T09:40:00Z">
            <w:rPr>
              <w:rFonts w:ascii="Times New Roman" w:eastAsia="Calibri" w:hAnsi="Times New Roman" w:cs="Times New Roman"/>
              <w:sz w:val="28"/>
              <w:szCs w:val="28"/>
            </w:rPr>
          </w:rPrChange>
        </w:rPr>
        <w:t>2.</w:t>
      </w:r>
      <w:r w:rsidR="005F7D6C" w:rsidRPr="00A4377C">
        <w:rPr>
          <w:rFonts w:ascii="Times New Roman" w:eastAsia="Calibri" w:hAnsi="Times New Roman" w:cs="Times New Roman"/>
          <w:sz w:val="28"/>
          <w:szCs w:val="28"/>
          <w:rPrChange w:id="2477" w:author="Татьяна Сергеевна Мартынова" w:date="2021-08-12T09:40:00Z">
            <w:rPr>
              <w:rFonts w:ascii="Times New Roman" w:eastAsia="Calibri" w:hAnsi="Times New Roman" w:cs="Times New Roman"/>
              <w:sz w:val="28"/>
              <w:szCs w:val="28"/>
            </w:rPr>
          </w:rPrChange>
        </w:rPr>
        <w:t>3</w:t>
      </w:r>
      <w:del w:id="2478" w:author="Татьяна Сергеевна Мартынова" w:date="2021-08-16T08:41:00Z">
        <w:r w:rsidR="005F7D6C" w:rsidRPr="00A4377C" w:rsidDel="0079013B">
          <w:rPr>
            <w:rFonts w:ascii="Times New Roman" w:eastAsia="Calibri" w:hAnsi="Times New Roman" w:cs="Times New Roman"/>
            <w:sz w:val="28"/>
            <w:szCs w:val="28"/>
            <w:rPrChange w:id="2479" w:author="Татьяна Сергеевна Мартынова" w:date="2021-08-12T09:40:00Z">
              <w:rPr>
                <w:rFonts w:ascii="Times New Roman" w:eastAsia="Calibri" w:hAnsi="Times New Roman" w:cs="Times New Roman"/>
                <w:sz w:val="28"/>
                <w:szCs w:val="28"/>
              </w:rPr>
            </w:rPrChange>
          </w:rPr>
          <w:delText>2</w:delText>
        </w:r>
      </w:del>
      <w:ins w:id="2480" w:author="Татьяна Сергеевна Мартынова" w:date="2021-08-16T08:41:00Z">
        <w:r w:rsidR="0079013B">
          <w:rPr>
            <w:rFonts w:ascii="Times New Roman" w:eastAsia="Calibri" w:hAnsi="Times New Roman" w:cs="Times New Roman"/>
            <w:sz w:val="28"/>
            <w:szCs w:val="28"/>
          </w:rPr>
          <w:t>6</w:t>
        </w:r>
      </w:ins>
      <w:r w:rsidR="005F3928" w:rsidRPr="00A4377C">
        <w:rPr>
          <w:rFonts w:ascii="Times New Roman" w:eastAsia="Calibri" w:hAnsi="Times New Roman" w:cs="Times New Roman"/>
          <w:sz w:val="28"/>
          <w:szCs w:val="28"/>
          <w:rPrChange w:id="2481" w:author="Татьяна Сергеевна Мартынова" w:date="2021-08-12T09:40:00Z">
            <w:rPr>
              <w:rFonts w:ascii="Times New Roman" w:eastAsia="Calibri" w:hAnsi="Times New Roman" w:cs="Times New Roman"/>
              <w:sz w:val="28"/>
              <w:szCs w:val="28"/>
            </w:rPr>
          </w:rPrChange>
        </w:rPr>
        <w:t>.</w:t>
      </w:r>
      <w:r w:rsidR="005F3928" w:rsidRPr="00A4377C">
        <w:rPr>
          <w:rFonts w:ascii="Times New Roman" w:eastAsia="Calibri" w:hAnsi="Times New Roman" w:cs="Times New Roman"/>
          <w:sz w:val="28"/>
          <w:szCs w:val="28"/>
          <w:rPrChange w:id="2482" w:author="Татьяна Сергеевна Мартынова" w:date="2021-08-12T09:40:00Z">
            <w:rPr>
              <w:rFonts w:ascii="Times New Roman" w:eastAsia="Calibri" w:hAnsi="Times New Roman" w:cs="Times New Roman"/>
              <w:sz w:val="28"/>
              <w:szCs w:val="28"/>
            </w:rPr>
          </w:rPrChange>
        </w:rPr>
        <w:tab/>
      </w:r>
      <w:r w:rsidR="008A08D7" w:rsidRPr="00A4377C">
        <w:rPr>
          <w:rFonts w:ascii="Times New Roman" w:eastAsia="Calibri" w:hAnsi="Times New Roman" w:cs="Times New Roman"/>
          <w:sz w:val="28"/>
          <w:szCs w:val="28"/>
          <w:rPrChange w:id="2483" w:author="Татьяна Сергеевна Мартынова" w:date="2021-08-12T09:40:00Z">
            <w:rPr>
              <w:rFonts w:ascii="Times New Roman" w:eastAsia="Calibri" w:hAnsi="Times New Roman" w:cs="Times New Roman"/>
              <w:sz w:val="28"/>
              <w:szCs w:val="28"/>
            </w:rPr>
          </w:rPrChange>
        </w:rPr>
        <w:t xml:space="preserve">Качество предоставления </w:t>
      </w:r>
      <w:ins w:id="2484" w:author="Алан Ибрагимович Джиоев" w:date="2021-08-11T09:40:00Z">
        <w:r w:rsidR="003D1228" w:rsidRPr="00A4377C">
          <w:rPr>
            <w:rFonts w:ascii="Times New Roman" w:eastAsia="Calibri" w:hAnsi="Times New Roman" w:cs="Times New Roman"/>
            <w:sz w:val="28"/>
            <w:szCs w:val="28"/>
            <w:rPrChange w:id="2485" w:author="Татьяна Сергеевна Мартынова" w:date="2021-08-12T09:40:00Z">
              <w:rPr>
                <w:rFonts w:ascii="Times New Roman" w:eastAsia="Calibri" w:hAnsi="Times New Roman" w:cs="Times New Roman"/>
                <w:sz w:val="28"/>
                <w:szCs w:val="28"/>
              </w:rPr>
            </w:rPrChange>
          </w:rPr>
          <w:t>государствен</w:t>
        </w:r>
      </w:ins>
      <w:del w:id="2486" w:author="Алан Ибрагимович Джиоев" w:date="2021-08-11T09:40:00Z">
        <w:r w:rsidR="005F7D6C" w:rsidRPr="00A4377C" w:rsidDel="003D1228">
          <w:rPr>
            <w:rFonts w:ascii="Times New Roman" w:eastAsia="Calibri" w:hAnsi="Times New Roman" w:cs="Times New Roman"/>
            <w:sz w:val="28"/>
            <w:szCs w:val="28"/>
            <w:rPrChange w:id="2487" w:author="Татьяна Сергеевна Мартынова" w:date="2021-08-12T09:40:00Z">
              <w:rPr>
                <w:rFonts w:ascii="Times New Roman" w:eastAsia="Calibri" w:hAnsi="Times New Roman" w:cs="Times New Roman"/>
                <w:sz w:val="28"/>
                <w:szCs w:val="28"/>
              </w:rPr>
            </w:rPrChange>
          </w:rPr>
          <w:delText>муниципаль</w:delText>
        </w:r>
      </w:del>
      <w:r w:rsidR="008A08D7" w:rsidRPr="00A4377C">
        <w:rPr>
          <w:rFonts w:ascii="Times New Roman" w:eastAsia="Calibri" w:hAnsi="Times New Roman" w:cs="Times New Roman"/>
          <w:sz w:val="28"/>
          <w:szCs w:val="28"/>
          <w:rPrChange w:id="2488" w:author="Татьяна Сергеевна Мартынова" w:date="2021-08-12T09:40:00Z">
            <w:rPr>
              <w:rFonts w:ascii="Times New Roman" w:eastAsia="Calibri" w:hAnsi="Times New Roman" w:cs="Times New Roman"/>
              <w:sz w:val="28"/>
              <w:szCs w:val="28"/>
            </w:rPr>
          </w:rPrChange>
        </w:rPr>
        <w:t>ной услуги характеризуется:</w:t>
      </w:r>
    </w:p>
    <w:p w14:paraId="7E6A8DA6" w14:textId="6D3252E4" w:rsidR="008A08D7" w:rsidRPr="00A4377C" w:rsidRDefault="008A08D7" w:rsidP="00A4377C">
      <w:pPr>
        <w:tabs>
          <w:tab w:val="left" w:pos="993"/>
        </w:tabs>
        <w:spacing w:after="0" w:line="240" w:lineRule="auto"/>
        <w:ind w:firstLine="709"/>
        <w:jc w:val="both"/>
        <w:rPr>
          <w:rFonts w:ascii="Times New Roman" w:eastAsia="Calibri" w:hAnsi="Times New Roman" w:cs="Times New Roman"/>
          <w:sz w:val="28"/>
          <w:szCs w:val="28"/>
          <w:rPrChange w:id="2489" w:author="Татьяна Сергеевна Мартынова" w:date="2021-08-12T09:40:00Z">
            <w:rPr>
              <w:rFonts w:ascii="Times New Roman" w:eastAsia="Calibri" w:hAnsi="Times New Roman" w:cs="Times New Roman"/>
              <w:sz w:val="28"/>
              <w:szCs w:val="28"/>
            </w:rPr>
          </w:rPrChange>
        </w:rPr>
        <w:pPrChange w:id="2490" w:author="Татьяна Сергеевна Мартынова" w:date="2021-08-12T09:40:00Z">
          <w:pPr>
            <w:tabs>
              <w:tab w:val="left" w:pos="993"/>
            </w:tabs>
            <w:spacing w:after="0" w:line="240" w:lineRule="auto"/>
            <w:ind w:firstLine="709"/>
            <w:jc w:val="both"/>
          </w:pPr>
        </w:pPrChange>
      </w:pPr>
      <w:r w:rsidRPr="00A4377C">
        <w:rPr>
          <w:rFonts w:ascii="Times New Roman" w:eastAsia="Calibri" w:hAnsi="Times New Roman" w:cs="Times New Roman"/>
          <w:sz w:val="28"/>
          <w:szCs w:val="28"/>
          <w:rPrChange w:id="2491" w:author="Татьяна Сергеевна Мартынова" w:date="2021-08-12T09:40:00Z">
            <w:rPr>
              <w:rFonts w:ascii="Times New Roman" w:eastAsia="Calibri" w:hAnsi="Times New Roman" w:cs="Times New Roman"/>
              <w:sz w:val="28"/>
              <w:szCs w:val="28"/>
            </w:rPr>
          </w:rPrChange>
        </w:rPr>
        <w:t>1)</w:t>
      </w:r>
      <w:r w:rsidR="005F3928" w:rsidRPr="00A4377C">
        <w:rPr>
          <w:rFonts w:ascii="Times New Roman" w:eastAsia="Calibri" w:hAnsi="Times New Roman" w:cs="Times New Roman"/>
          <w:sz w:val="28"/>
          <w:szCs w:val="28"/>
          <w:rPrChange w:id="2492" w:author="Татьяна Сергеевна Мартынова" w:date="2021-08-12T09:40:00Z">
            <w:rPr>
              <w:rFonts w:ascii="Times New Roman" w:eastAsia="Calibri" w:hAnsi="Times New Roman" w:cs="Times New Roman"/>
              <w:sz w:val="28"/>
              <w:szCs w:val="28"/>
            </w:rPr>
          </w:rPrChange>
        </w:rPr>
        <w:tab/>
      </w:r>
      <w:r w:rsidRPr="00A4377C">
        <w:rPr>
          <w:rFonts w:ascii="Times New Roman" w:eastAsia="Calibri" w:hAnsi="Times New Roman" w:cs="Times New Roman"/>
          <w:sz w:val="28"/>
          <w:szCs w:val="28"/>
          <w:rPrChange w:id="2493" w:author="Татьяна Сергеевна Мартынова" w:date="2021-08-12T09:40:00Z">
            <w:rPr>
              <w:rFonts w:ascii="Times New Roman" w:eastAsia="Calibri" w:hAnsi="Times New Roman" w:cs="Times New Roman"/>
              <w:sz w:val="28"/>
              <w:szCs w:val="28"/>
            </w:rPr>
          </w:rPrChange>
        </w:rPr>
        <w:t xml:space="preserve">удовлетворенностью заявителей качеством и доступностью </w:t>
      </w:r>
      <w:ins w:id="2494" w:author="Алан Ибрагимович Джиоев" w:date="2021-08-11T09:40:00Z">
        <w:r w:rsidR="003D1228" w:rsidRPr="00A4377C">
          <w:rPr>
            <w:rFonts w:ascii="Times New Roman" w:eastAsia="Calibri" w:hAnsi="Times New Roman" w:cs="Times New Roman"/>
            <w:sz w:val="28"/>
            <w:szCs w:val="28"/>
            <w:rPrChange w:id="2495" w:author="Татьяна Сергеевна Мартынова" w:date="2021-08-12T09:40:00Z">
              <w:rPr>
                <w:rFonts w:ascii="Times New Roman" w:eastAsia="Calibri" w:hAnsi="Times New Roman" w:cs="Times New Roman"/>
                <w:sz w:val="28"/>
                <w:szCs w:val="28"/>
              </w:rPr>
            </w:rPrChange>
          </w:rPr>
          <w:t>государствен</w:t>
        </w:r>
      </w:ins>
      <w:del w:id="2496" w:author="Алан Ибрагимович Джиоев" w:date="2021-08-11T09:40:00Z">
        <w:r w:rsidR="005F7D6C" w:rsidRPr="00A4377C" w:rsidDel="003D1228">
          <w:rPr>
            <w:rFonts w:ascii="Times New Roman" w:eastAsia="Calibri" w:hAnsi="Times New Roman" w:cs="Times New Roman"/>
            <w:sz w:val="28"/>
            <w:szCs w:val="28"/>
            <w:rPrChange w:id="2497"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2498" w:author="Татьяна Сергеевна Мартынова" w:date="2021-08-12T09:40:00Z">
            <w:rPr>
              <w:rFonts w:ascii="Times New Roman" w:eastAsia="Calibri" w:hAnsi="Times New Roman" w:cs="Times New Roman"/>
              <w:sz w:val="28"/>
              <w:szCs w:val="28"/>
            </w:rPr>
          </w:rPrChange>
        </w:rPr>
        <w:t>ной услуги;</w:t>
      </w:r>
    </w:p>
    <w:p w14:paraId="58C9236F" w14:textId="504D0DF5" w:rsidR="008A08D7" w:rsidRPr="00A4377C" w:rsidRDefault="008A08D7" w:rsidP="00A4377C">
      <w:pPr>
        <w:tabs>
          <w:tab w:val="left" w:pos="993"/>
        </w:tabs>
        <w:spacing w:after="0" w:line="240" w:lineRule="auto"/>
        <w:ind w:firstLine="709"/>
        <w:jc w:val="both"/>
        <w:rPr>
          <w:rFonts w:ascii="Times New Roman" w:eastAsia="Calibri" w:hAnsi="Times New Roman" w:cs="Times New Roman"/>
          <w:sz w:val="28"/>
          <w:szCs w:val="28"/>
          <w:rPrChange w:id="2499" w:author="Татьяна Сергеевна Мартынова" w:date="2021-08-12T09:40:00Z">
            <w:rPr>
              <w:rFonts w:ascii="Times New Roman" w:eastAsia="Calibri" w:hAnsi="Times New Roman" w:cs="Times New Roman"/>
              <w:sz w:val="28"/>
              <w:szCs w:val="28"/>
            </w:rPr>
          </w:rPrChange>
        </w:rPr>
        <w:pPrChange w:id="2500" w:author="Татьяна Сергеевна Мартынова" w:date="2021-08-12T09:40:00Z">
          <w:pPr>
            <w:tabs>
              <w:tab w:val="left" w:pos="993"/>
            </w:tabs>
            <w:spacing w:after="0" w:line="240" w:lineRule="auto"/>
            <w:ind w:firstLine="709"/>
            <w:jc w:val="both"/>
          </w:pPr>
        </w:pPrChange>
      </w:pPr>
      <w:r w:rsidRPr="00A4377C">
        <w:rPr>
          <w:rFonts w:ascii="Times New Roman" w:eastAsia="Calibri" w:hAnsi="Times New Roman" w:cs="Times New Roman"/>
          <w:sz w:val="28"/>
          <w:szCs w:val="28"/>
          <w:rPrChange w:id="2501" w:author="Татьяна Сергеевна Мартынова" w:date="2021-08-12T09:40:00Z">
            <w:rPr>
              <w:rFonts w:ascii="Times New Roman" w:eastAsia="Calibri" w:hAnsi="Times New Roman" w:cs="Times New Roman"/>
              <w:sz w:val="28"/>
              <w:szCs w:val="28"/>
            </w:rPr>
          </w:rPrChange>
        </w:rPr>
        <w:t>2)</w:t>
      </w:r>
      <w:r w:rsidR="005F3928" w:rsidRPr="00A4377C">
        <w:rPr>
          <w:rFonts w:ascii="Times New Roman" w:eastAsia="Calibri" w:hAnsi="Times New Roman" w:cs="Times New Roman"/>
          <w:sz w:val="28"/>
          <w:szCs w:val="28"/>
          <w:rPrChange w:id="2502" w:author="Татьяна Сергеевна Мартынова" w:date="2021-08-12T09:40:00Z">
            <w:rPr>
              <w:rFonts w:ascii="Times New Roman" w:eastAsia="Calibri" w:hAnsi="Times New Roman" w:cs="Times New Roman"/>
              <w:sz w:val="28"/>
              <w:szCs w:val="28"/>
            </w:rPr>
          </w:rPrChange>
        </w:rPr>
        <w:tab/>
      </w:r>
      <w:r w:rsidRPr="00A4377C">
        <w:rPr>
          <w:rFonts w:ascii="Times New Roman" w:eastAsia="Calibri" w:hAnsi="Times New Roman" w:cs="Times New Roman"/>
          <w:sz w:val="28"/>
          <w:szCs w:val="28"/>
          <w:rPrChange w:id="2503" w:author="Татьяна Сергеевна Мартынова" w:date="2021-08-12T09:40:00Z">
            <w:rPr>
              <w:rFonts w:ascii="Times New Roman" w:eastAsia="Calibri" w:hAnsi="Times New Roman" w:cs="Times New Roman"/>
              <w:sz w:val="28"/>
              <w:szCs w:val="28"/>
            </w:rPr>
          </w:rPrChange>
        </w:rPr>
        <w:t>отсутствием очередей при приеме документов заявителям;</w:t>
      </w:r>
    </w:p>
    <w:p w14:paraId="376140CD" w14:textId="3257B7DB" w:rsidR="008A08D7" w:rsidRPr="00A4377C" w:rsidRDefault="008A08D7" w:rsidP="00A4377C">
      <w:pPr>
        <w:tabs>
          <w:tab w:val="left" w:pos="993"/>
        </w:tabs>
        <w:spacing w:after="0" w:line="240" w:lineRule="auto"/>
        <w:ind w:firstLine="709"/>
        <w:jc w:val="both"/>
        <w:rPr>
          <w:rFonts w:ascii="Times New Roman" w:eastAsia="Calibri" w:hAnsi="Times New Roman" w:cs="Times New Roman"/>
          <w:sz w:val="28"/>
          <w:szCs w:val="28"/>
          <w:rPrChange w:id="2504" w:author="Татьяна Сергеевна Мартынова" w:date="2021-08-12T09:40:00Z">
            <w:rPr>
              <w:rFonts w:ascii="Times New Roman" w:eastAsia="Calibri" w:hAnsi="Times New Roman" w:cs="Times New Roman"/>
              <w:sz w:val="28"/>
              <w:szCs w:val="28"/>
            </w:rPr>
          </w:rPrChange>
        </w:rPr>
        <w:pPrChange w:id="2505" w:author="Татьяна Сергеевна Мартынова" w:date="2021-08-12T09:40:00Z">
          <w:pPr>
            <w:tabs>
              <w:tab w:val="left" w:pos="993"/>
            </w:tabs>
            <w:spacing w:after="0" w:line="240" w:lineRule="auto"/>
            <w:ind w:firstLine="709"/>
            <w:jc w:val="both"/>
          </w:pPr>
        </w:pPrChange>
      </w:pPr>
      <w:r w:rsidRPr="00A4377C">
        <w:rPr>
          <w:rFonts w:ascii="Times New Roman" w:eastAsia="Calibri" w:hAnsi="Times New Roman" w:cs="Times New Roman"/>
          <w:sz w:val="28"/>
          <w:szCs w:val="28"/>
          <w:rPrChange w:id="2506" w:author="Татьяна Сергеевна Мартынова" w:date="2021-08-12T09:40:00Z">
            <w:rPr>
              <w:rFonts w:ascii="Times New Roman" w:eastAsia="Calibri" w:hAnsi="Times New Roman" w:cs="Times New Roman"/>
              <w:sz w:val="28"/>
              <w:szCs w:val="28"/>
            </w:rPr>
          </w:rPrChange>
        </w:rPr>
        <w:lastRenderedPageBreak/>
        <w:t>3)</w:t>
      </w:r>
      <w:r w:rsidR="005F3928" w:rsidRPr="00A4377C">
        <w:rPr>
          <w:rFonts w:ascii="Times New Roman" w:eastAsia="Calibri" w:hAnsi="Times New Roman" w:cs="Times New Roman"/>
          <w:sz w:val="28"/>
          <w:szCs w:val="28"/>
          <w:rPrChange w:id="2507" w:author="Татьяна Сергеевна Мартынова" w:date="2021-08-12T09:40:00Z">
            <w:rPr>
              <w:rFonts w:ascii="Times New Roman" w:eastAsia="Calibri" w:hAnsi="Times New Roman" w:cs="Times New Roman"/>
              <w:sz w:val="28"/>
              <w:szCs w:val="28"/>
            </w:rPr>
          </w:rPrChange>
        </w:rPr>
        <w:tab/>
      </w:r>
      <w:r w:rsidRPr="00A4377C">
        <w:rPr>
          <w:rFonts w:ascii="Times New Roman" w:eastAsia="Calibri" w:hAnsi="Times New Roman" w:cs="Times New Roman"/>
          <w:sz w:val="28"/>
          <w:szCs w:val="28"/>
          <w:rPrChange w:id="2508" w:author="Татьяна Сергеевна Мартынова" w:date="2021-08-12T09:40:00Z">
            <w:rPr>
              <w:rFonts w:ascii="Times New Roman" w:eastAsia="Calibri" w:hAnsi="Times New Roman" w:cs="Times New Roman"/>
              <w:sz w:val="28"/>
              <w:szCs w:val="28"/>
            </w:rPr>
          </w:rPrChange>
        </w:rPr>
        <w:t xml:space="preserve">отсутствием нарушений сроков предоставления </w:t>
      </w:r>
      <w:ins w:id="2509" w:author="Алан Ибрагимович Джиоев" w:date="2021-08-11T09:40:00Z">
        <w:r w:rsidR="003D1228" w:rsidRPr="00A4377C">
          <w:rPr>
            <w:rFonts w:ascii="Times New Roman" w:eastAsia="Calibri" w:hAnsi="Times New Roman" w:cs="Times New Roman"/>
            <w:sz w:val="28"/>
            <w:szCs w:val="28"/>
            <w:rPrChange w:id="2510" w:author="Татьяна Сергеевна Мартынова" w:date="2021-08-12T09:40:00Z">
              <w:rPr>
                <w:rFonts w:ascii="Times New Roman" w:eastAsia="Calibri" w:hAnsi="Times New Roman" w:cs="Times New Roman"/>
                <w:sz w:val="28"/>
                <w:szCs w:val="28"/>
              </w:rPr>
            </w:rPrChange>
          </w:rPr>
          <w:t>государствен</w:t>
        </w:r>
      </w:ins>
      <w:del w:id="2511" w:author="Алан Ибрагимович Джиоев" w:date="2021-08-11T09:40:00Z">
        <w:r w:rsidR="005F7D6C" w:rsidRPr="00A4377C" w:rsidDel="003D1228">
          <w:rPr>
            <w:rFonts w:ascii="Times New Roman" w:eastAsia="Calibri" w:hAnsi="Times New Roman" w:cs="Times New Roman"/>
            <w:sz w:val="28"/>
            <w:szCs w:val="28"/>
            <w:rPrChange w:id="2512"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2513" w:author="Татьяна Сергеевна Мартынова" w:date="2021-08-12T09:40:00Z">
            <w:rPr>
              <w:rFonts w:ascii="Times New Roman" w:eastAsia="Calibri" w:hAnsi="Times New Roman" w:cs="Times New Roman"/>
              <w:sz w:val="28"/>
              <w:szCs w:val="28"/>
            </w:rPr>
          </w:rPrChange>
        </w:rPr>
        <w:t>ной услуги;</w:t>
      </w:r>
    </w:p>
    <w:p w14:paraId="28FFCC65" w14:textId="7B58C19C" w:rsidR="008A08D7" w:rsidRPr="00A4377C" w:rsidRDefault="008A08D7" w:rsidP="00A4377C">
      <w:pPr>
        <w:tabs>
          <w:tab w:val="left" w:pos="993"/>
        </w:tabs>
        <w:spacing w:after="0" w:line="240" w:lineRule="auto"/>
        <w:ind w:firstLine="709"/>
        <w:jc w:val="both"/>
        <w:rPr>
          <w:rFonts w:ascii="Times New Roman" w:eastAsia="Calibri" w:hAnsi="Times New Roman" w:cs="Times New Roman"/>
          <w:sz w:val="28"/>
          <w:szCs w:val="28"/>
          <w:rPrChange w:id="2514" w:author="Татьяна Сергеевна Мартынова" w:date="2021-08-12T09:40:00Z">
            <w:rPr>
              <w:rFonts w:ascii="Times New Roman" w:eastAsia="Calibri" w:hAnsi="Times New Roman" w:cs="Times New Roman"/>
              <w:sz w:val="28"/>
              <w:szCs w:val="28"/>
            </w:rPr>
          </w:rPrChange>
        </w:rPr>
        <w:pPrChange w:id="2515" w:author="Татьяна Сергеевна Мартынова" w:date="2021-08-12T09:40:00Z">
          <w:pPr>
            <w:tabs>
              <w:tab w:val="left" w:pos="993"/>
            </w:tabs>
            <w:spacing w:after="0" w:line="240" w:lineRule="auto"/>
            <w:ind w:firstLine="709"/>
            <w:jc w:val="both"/>
          </w:pPr>
        </w:pPrChange>
      </w:pPr>
      <w:r w:rsidRPr="00A4377C">
        <w:rPr>
          <w:rFonts w:ascii="Times New Roman" w:eastAsia="Calibri" w:hAnsi="Times New Roman" w:cs="Times New Roman"/>
          <w:sz w:val="28"/>
          <w:szCs w:val="28"/>
          <w:rPrChange w:id="2516" w:author="Татьяна Сергеевна Мартынова" w:date="2021-08-12T09:40:00Z">
            <w:rPr>
              <w:rFonts w:ascii="Times New Roman" w:eastAsia="Calibri" w:hAnsi="Times New Roman" w:cs="Times New Roman"/>
              <w:sz w:val="28"/>
              <w:szCs w:val="28"/>
            </w:rPr>
          </w:rPrChange>
        </w:rPr>
        <w:t>4)</w:t>
      </w:r>
      <w:r w:rsidR="005F3928" w:rsidRPr="00A4377C">
        <w:rPr>
          <w:rFonts w:ascii="Times New Roman" w:eastAsia="Calibri" w:hAnsi="Times New Roman" w:cs="Times New Roman"/>
          <w:sz w:val="28"/>
          <w:szCs w:val="28"/>
          <w:rPrChange w:id="2517" w:author="Татьяна Сергеевна Мартынова" w:date="2021-08-12T09:40:00Z">
            <w:rPr>
              <w:rFonts w:ascii="Times New Roman" w:eastAsia="Calibri" w:hAnsi="Times New Roman" w:cs="Times New Roman"/>
              <w:sz w:val="28"/>
              <w:szCs w:val="28"/>
            </w:rPr>
          </w:rPrChange>
        </w:rPr>
        <w:tab/>
      </w:r>
      <w:r w:rsidRPr="00A4377C">
        <w:rPr>
          <w:rFonts w:ascii="Times New Roman" w:eastAsia="Calibri" w:hAnsi="Times New Roman" w:cs="Times New Roman"/>
          <w:sz w:val="28"/>
          <w:szCs w:val="28"/>
          <w:rPrChange w:id="2518" w:author="Татьяна Сергеевна Мартынова" w:date="2021-08-12T09:40:00Z">
            <w:rPr>
              <w:rFonts w:ascii="Times New Roman" w:eastAsia="Calibri" w:hAnsi="Times New Roman" w:cs="Times New Roman"/>
              <w:sz w:val="28"/>
              <w:szCs w:val="28"/>
            </w:rPr>
          </w:rPrChange>
        </w:rPr>
        <w:t>отсутствием жалоб на некорректное, невнимательное отношение специалистов к заявителям (их представителям).</w:t>
      </w:r>
    </w:p>
    <w:p w14:paraId="785102F3" w14:textId="440DBD63" w:rsidR="001D7E9C" w:rsidRPr="00A4377C" w:rsidRDefault="008D673B" w:rsidP="00A4377C">
      <w:pPr>
        <w:tabs>
          <w:tab w:val="left" w:pos="993"/>
        </w:tabs>
        <w:spacing w:after="0" w:line="240" w:lineRule="auto"/>
        <w:ind w:firstLine="709"/>
        <w:jc w:val="both"/>
        <w:rPr>
          <w:rFonts w:ascii="Times New Roman" w:eastAsia="Calibri" w:hAnsi="Times New Roman" w:cs="Times New Roman"/>
          <w:sz w:val="28"/>
          <w:szCs w:val="28"/>
          <w:rPrChange w:id="2519" w:author="Татьяна Сергеевна Мартынова" w:date="2021-08-12T09:40:00Z">
            <w:rPr>
              <w:rFonts w:ascii="Times New Roman" w:eastAsia="Calibri" w:hAnsi="Times New Roman" w:cs="Times New Roman"/>
              <w:sz w:val="28"/>
              <w:szCs w:val="28"/>
            </w:rPr>
          </w:rPrChange>
        </w:rPr>
        <w:pPrChange w:id="2520" w:author="Татьяна Сергеевна Мартынова" w:date="2021-08-12T09:40:00Z">
          <w:pPr>
            <w:tabs>
              <w:tab w:val="left" w:pos="993"/>
            </w:tabs>
            <w:spacing w:after="0" w:line="240" w:lineRule="auto"/>
            <w:ind w:firstLine="709"/>
            <w:jc w:val="both"/>
          </w:pPr>
        </w:pPrChange>
      </w:pPr>
      <w:r w:rsidRPr="00A4377C">
        <w:rPr>
          <w:rFonts w:ascii="Times New Roman" w:eastAsia="Calibri" w:hAnsi="Times New Roman" w:cs="Times New Roman"/>
          <w:sz w:val="28"/>
          <w:szCs w:val="28"/>
          <w:rPrChange w:id="2521" w:author="Татьяна Сергеевна Мартынова" w:date="2021-08-12T09:40:00Z">
            <w:rPr>
              <w:rFonts w:ascii="Times New Roman" w:eastAsia="Calibri" w:hAnsi="Times New Roman" w:cs="Times New Roman"/>
              <w:sz w:val="28"/>
              <w:szCs w:val="28"/>
            </w:rPr>
          </w:rPrChange>
        </w:rPr>
        <w:t>2.</w:t>
      </w:r>
      <w:r w:rsidR="005F7D6C" w:rsidRPr="00A4377C">
        <w:rPr>
          <w:rFonts w:ascii="Times New Roman" w:eastAsia="Calibri" w:hAnsi="Times New Roman" w:cs="Times New Roman"/>
          <w:sz w:val="28"/>
          <w:szCs w:val="28"/>
          <w:rPrChange w:id="2522" w:author="Татьяна Сергеевна Мартынова" w:date="2021-08-12T09:40:00Z">
            <w:rPr>
              <w:rFonts w:ascii="Times New Roman" w:eastAsia="Calibri" w:hAnsi="Times New Roman" w:cs="Times New Roman"/>
              <w:sz w:val="28"/>
              <w:szCs w:val="28"/>
            </w:rPr>
          </w:rPrChange>
        </w:rPr>
        <w:t>3</w:t>
      </w:r>
      <w:del w:id="2523" w:author="Татьяна Сергеевна Мартынова" w:date="2021-08-16T08:41:00Z">
        <w:r w:rsidR="005F7D6C" w:rsidRPr="00A4377C" w:rsidDel="0079013B">
          <w:rPr>
            <w:rFonts w:ascii="Times New Roman" w:eastAsia="Calibri" w:hAnsi="Times New Roman" w:cs="Times New Roman"/>
            <w:sz w:val="28"/>
            <w:szCs w:val="28"/>
            <w:rPrChange w:id="2524" w:author="Татьяна Сергеевна Мартынова" w:date="2021-08-12T09:40:00Z">
              <w:rPr>
                <w:rFonts w:ascii="Times New Roman" w:eastAsia="Calibri" w:hAnsi="Times New Roman" w:cs="Times New Roman"/>
                <w:sz w:val="28"/>
                <w:szCs w:val="28"/>
              </w:rPr>
            </w:rPrChange>
          </w:rPr>
          <w:delText>3</w:delText>
        </w:r>
      </w:del>
      <w:ins w:id="2525" w:author="Татьяна Сергеевна Мартынова" w:date="2021-08-16T08:41:00Z">
        <w:r w:rsidR="0079013B">
          <w:rPr>
            <w:rFonts w:ascii="Times New Roman" w:eastAsia="Calibri" w:hAnsi="Times New Roman" w:cs="Times New Roman"/>
            <w:sz w:val="28"/>
            <w:szCs w:val="28"/>
          </w:rPr>
          <w:t>7</w:t>
        </w:r>
      </w:ins>
      <w:r w:rsidR="005F3928" w:rsidRPr="00A4377C">
        <w:rPr>
          <w:rFonts w:ascii="Times New Roman" w:eastAsia="Calibri" w:hAnsi="Times New Roman" w:cs="Times New Roman"/>
          <w:sz w:val="28"/>
          <w:szCs w:val="28"/>
          <w:rPrChange w:id="2526" w:author="Татьяна Сергеевна Мартынова" w:date="2021-08-12T09:40:00Z">
            <w:rPr>
              <w:rFonts w:ascii="Times New Roman" w:eastAsia="Calibri" w:hAnsi="Times New Roman" w:cs="Times New Roman"/>
              <w:sz w:val="28"/>
              <w:szCs w:val="28"/>
            </w:rPr>
          </w:rPrChange>
        </w:rPr>
        <w:t>.</w:t>
      </w:r>
      <w:r w:rsidR="005F3928" w:rsidRPr="00A4377C">
        <w:rPr>
          <w:rFonts w:ascii="Times New Roman" w:eastAsia="Calibri" w:hAnsi="Times New Roman" w:cs="Times New Roman"/>
          <w:sz w:val="28"/>
          <w:szCs w:val="28"/>
          <w:rPrChange w:id="2527" w:author="Татьяна Сергеевна Мартынова" w:date="2021-08-12T09:40:00Z">
            <w:rPr>
              <w:rFonts w:ascii="Times New Roman" w:eastAsia="Calibri" w:hAnsi="Times New Roman" w:cs="Times New Roman"/>
              <w:sz w:val="28"/>
              <w:szCs w:val="28"/>
            </w:rPr>
          </w:rPrChange>
        </w:rPr>
        <w:tab/>
      </w:r>
      <w:r w:rsidR="008A08D7" w:rsidRPr="00A4377C">
        <w:rPr>
          <w:rFonts w:ascii="Times New Roman" w:eastAsia="Calibri" w:hAnsi="Times New Roman" w:cs="Times New Roman"/>
          <w:sz w:val="28"/>
          <w:szCs w:val="28"/>
          <w:rPrChange w:id="2528" w:author="Татьяна Сергеевна Мартынова" w:date="2021-08-12T09:40:00Z">
            <w:rPr>
              <w:rFonts w:ascii="Times New Roman" w:eastAsia="Calibri" w:hAnsi="Times New Roman" w:cs="Times New Roman"/>
              <w:sz w:val="28"/>
              <w:szCs w:val="28"/>
            </w:rPr>
          </w:rPrChange>
        </w:rPr>
        <w:t xml:space="preserve">Продолжительность одного взаимодействия заявителя с должностным лицом уполномоченного органа при предоставлении </w:t>
      </w:r>
      <w:ins w:id="2529" w:author="Алан Ибрагимович Джиоев" w:date="2021-08-11T09:40:00Z">
        <w:r w:rsidR="003D1228" w:rsidRPr="00A4377C">
          <w:rPr>
            <w:rFonts w:ascii="Times New Roman" w:eastAsia="Calibri" w:hAnsi="Times New Roman" w:cs="Times New Roman"/>
            <w:sz w:val="28"/>
            <w:szCs w:val="28"/>
            <w:rPrChange w:id="2530" w:author="Татьяна Сергеевна Мартынова" w:date="2021-08-12T09:40:00Z">
              <w:rPr>
                <w:rFonts w:ascii="Times New Roman" w:eastAsia="Calibri" w:hAnsi="Times New Roman" w:cs="Times New Roman"/>
                <w:sz w:val="28"/>
                <w:szCs w:val="28"/>
              </w:rPr>
            </w:rPrChange>
          </w:rPr>
          <w:t>государствен</w:t>
        </w:r>
      </w:ins>
      <w:del w:id="2531" w:author="Алан Ибрагимович Джиоев" w:date="2021-08-11T09:40:00Z">
        <w:r w:rsidR="005F7D6C" w:rsidRPr="00A4377C" w:rsidDel="003D1228">
          <w:rPr>
            <w:rFonts w:ascii="Times New Roman" w:eastAsia="Calibri" w:hAnsi="Times New Roman" w:cs="Times New Roman"/>
            <w:sz w:val="28"/>
            <w:szCs w:val="28"/>
            <w:rPrChange w:id="2532" w:author="Татьяна Сергеевна Мартынова" w:date="2021-08-12T09:40:00Z">
              <w:rPr>
                <w:rFonts w:ascii="Times New Roman" w:eastAsia="Calibri" w:hAnsi="Times New Roman" w:cs="Times New Roman"/>
                <w:sz w:val="28"/>
                <w:szCs w:val="28"/>
              </w:rPr>
            </w:rPrChange>
          </w:rPr>
          <w:delText>муниципаль</w:delText>
        </w:r>
      </w:del>
      <w:r w:rsidR="008A08D7" w:rsidRPr="00A4377C">
        <w:rPr>
          <w:rFonts w:ascii="Times New Roman" w:eastAsia="Calibri" w:hAnsi="Times New Roman" w:cs="Times New Roman"/>
          <w:sz w:val="28"/>
          <w:szCs w:val="28"/>
          <w:rPrChange w:id="2533" w:author="Татьяна Сергеевна Мартынова" w:date="2021-08-12T09:40:00Z">
            <w:rPr>
              <w:rFonts w:ascii="Times New Roman" w:eastAsia="Calibri" w:hAnsi="Times New Roman" w:cs="Times New Roman"/>
              <w:sz w:val="28"/>
              <w:szCs w:val="28"/>
            </w:rPr>
          </w:rPrChange>
        </w:rPr>
        <w:t>ной услуги не превышает 15 минут.</w:t>
      </w:r>
    </w:p>
    <w:p w14:paraId="0590FE1A" w14:textId="29246A60" w:rsidR="005579A8" w:rsidRPr="00A4377C" w:rsidRDefault="005579A8" w:rsidP="00A4377C">
      <w:pPr>
        <w:spacing w:after="0" w:line="240" w:lineRule="auto"/>
        <w:ind w:firstLine="709"/>
        <w:contextualSpacing/>
        <w:jc w:val="both"/>
        <w:rPr>
          <w:rFonts w:ascii="Times New Roman" w:hAnsi="Times New Roman" w:cs="Times New Roman"/>
          <w:sz w:val="28"/>
          <w:szCs w:val="28"/>
          <w:rPrChange w:id="2534" w:author="Татьяна Сергеевна Мартынова" w:date="2021-08-12T09:40:00Z">
            <w:rPr>
              <w:rFonts w:ascii="Times New Roman" w:hAnsi="Times New Roman" w:cs="Times New Roman"/>
              <w:sz w:val="24"/>
              <w:szCs w:val="24"/>
            </w:rPr>
          </w:rPrChange>
        </w:rPr>
        <w:pPrChange w:id="2535" w:author="Татьяна Сергеевна Мартынова" w:date="2021-08-12T09:40:00Z">
          <w:pPr>
            <w:spacing w:after="0" w:line="240" w:lineRule="auto"/>
            <w:ind w:right="-1"/>
            <w:contextualSpacing/>
            <w:jc w:val="both"/>
          </w:pPr>
        </w:pPrChange>
      </w:pPr>
      <w:r w:rsidRPr="00A4377C">
        <w:rPr>
          <w:rFonts w:ascii="Times New Roman" w:hAnsi="Times New Roman" w:cs="Times New Roman"/>
          <w:sz w:val="28"/>
          <w:szCs w:val="28"/>
          <w:rPrChange w:id="2536" w:author="Татьяна Сергеевна Мартынова" w:date="2021-08-12T09:40:00Z">
            <w:rPr>
              <w:rFonts w:ascii="Times New Roman" w:hAnsi="Times New Roman" w:cs="Times New Roman"/>
              <w:sz w:val="24"/>
              <w:szCs w:val="24"/>
            </w:rPr>
          </w:rPrChange>
        </w:rPr>
        <w:t>2.3</w:t>
      </w:r>
      <w:ins w:id="2537" w:author="Татьяна Сергеевна Мартынова" w:date="2021-08-16T08:41:00Z">
        <w:r w:rsidR="0079013B">
          <w:rPr>
            <w:rFonts w:ascii="Times New Roman" w:hAnsi="Times New Roman" w:cs="Times New Roman"/>
            <w:sz w:val="28"/>
            <w:szCs w:val="28"/>
          </w:rPr>
          <w:t>8</w:t>
        </w:r>
      </w:ins>
      <w:del w:id="2538" w:author="Татьяна Сергеевна Мартынова" w:date="2021-08-16T08:41:00Z">
        <w:r w:rsidRPr="00A4377C" w:rsidDel="0079013B">
          <w:rPr>
            <w:rFonts w:ascii="Times New Roman" w:hAnsi="Times New Roman" w:cs="Times New Roman"/>
            <w:sz w:val="28"/>
            <w:szCs w:val="28"/>
            <w:rPrChange w:id="2539" w:author="Татьяна Сергеевна Мартынова" w:date="2021-08-12T09:40:00Z">
              <w:rPr>
                <w:rFonts w:ascii="Times New Roman" w:hAnsi="Times New Roman" w:cs="Times New Roman"/>
                <w:sz w:val="24"/>
                <w:szCs w:val="24"/>
              </w:rPr>
            </w:rPrChange>
          </w:rPr>
          <w:delText>4</w:delText>
        </w:r>
      </w:del>
      <w:r w:rsidRPr="00A4377C">
        <w:rPr>
          <w:rFonts w:ascii="Times New Roman" w:hAnsi="Times New Roman" w:cs="Times New Roman"/>
          <w:sz w:val="28"/>
          <w:szCs w:val="28"/>
          <w:rPrChange w:id="2540" w:author="Татьяна Сергеевна Мартынова" w:date="2021-08-12T09:40:00Z">
            <w:rPr>
              <w:rFonts w:ascii="Times New Roman" w:hAnsi="Times New Roman" w:cs="Times New Roman"/>
              <w:sz w:val="24"/>
              <w:szCs w:val="24"/>
            </w:rPr>
          </w:rPrChange>
        </w:rPr>
        <w:t xml:space="preserve">. Взаимодействие заявителя с </w:t>
      </w:r>
      <w:r w:rsidRPr="00A4377C">
        <w:rPr>
          <w:rFonts w:ascii="Times New Roman" w:hAnsi="Times New Roman" w:cs="Times New Roman"/>
          <w:sz w:val="28"/>
          <w:szCs w:val="28"/>
          <w:highlight w:val="yellow"/>
          <w:rPrChange w:id="2541" w:author="Татьяна Сергеевна Мартынова" w:date="2021-08-12T09:40:00Z">
            <w:rPr>
              <w:rFonts w:ascii="Times New Roman" w:hAnsi="Times New Roman" w:cs="Times New Roman"/>
              <w:sz w:val="24"/>
              <w:szCs w:val="24"/>
              <w:highlight w:val="yellow"/>
            </w:rPr>
          </w:rPrChange>
        </w:rPr>
        <w:t>должностными лицами</w:t>
      </w:r>
      <w:r w:rsidRPr="00A4377C">
        <w:rPr>
          <w:rFonts w:ascii="Times New Roman" w:hAnsi="Times New Roman" w:cs="Times New Roman"/>
          <w:sz w:val="28"/>
          <w:szCs w:val="28"/>
          <w:rPrChange w:id="2542" w:author="Татьяна Сергеевна Мартынова" w:date="2021-08-12T09:40:00Z">
            <w:rPr>
              <w:rFonts w:ascii="Times New Roman" w:hAnsi="Times New Roman" w:cs="Times New Roman"/>
              <w:sz w:val="24"/>
              <w:szCs w:val="24"/>
            </w:rPr>
          </w:rPrChange>
        </w:rPr>
        <w:t xml:space="preserve"> при предоставлении </w:t>
      </w:r>
      <w:ins w:id="2543" w:author="Алан Ибрагимович Джиоев" w:date="2021-08-11T09:40:00Z">
        <w:r w:rsidR="003D1228" w:rsidRPr="00A4377C">
          <w:rPr>
            <w:rFonts w:ascii="Times New Roman" w:hAnsi="Times New Roman" w:cs="Times New Roman"/>
            <w:sz w:val="28"/>
            <w:szCs w:val="28"/>
            <w:rPrChange w:id="2544" w:author="Татьяна Сергеевна Мартынова" w:date="2021-08-12T09:40:00Z">
              <w:rPr>
                <w:rFonts w:ascii="Times New Roman" w:hAnsi="Times New Roman" w:cs="Times New Roman"/>
                <w:sz w:val="24"/>
                <w:szCs w:val="24"/>
              </w:rPr>
            </w:rPrChange>
          </w:rPr>
          <w:t>государствен</w:t>
        </w:r>
      </w:ins>
      <w:del w:id="2545" w:author="Алан Ибрагимович Джиоев" w:date="2021-08-11T09:40:00Z">
        <w:r w:rsidRPr="00A4377C" w:rsidDel="003D1228">
          <w:rPr>
            <w:rFonts w:ascii="Times New Roman" w:hAnsi="Times New Roman" w:cs="Times New Roman"/>
            <w:sz w:val="28"/>
            <w:szCs w:val="28"/>
            <w:rPrChange w:id="2546" w:author="Татьяна Сергеевна Мартынова" w:date="2021-08-12T09:40:00Z">
              <w:rPr>
                <w:rFonts w:ascii="Times New Roman" w:hAnsi="Times New Roman" w:cs="Times New Roman"/>
                <w:sz w:val="24"/>
                <w:szCs w:val="24"/>
              </w:rPr>
            </w:rPrChange>
          </w:rPr>
          <w:delText>муниципаль</w:delText>
        </w:r>
      </w:del>
      <w:r w:rsidRPr="00A4377C">
        <w:rPr>
          <w:rFonts w:ascii="Times New Roman" w:hAnsi="Times New Roman" w:cs="Times New Roman"/>
          <w:sz w:val="28"/>
          <w:szCs w:val="28"/>
          <w:rPrChange w:id="2547" w:author="Татьяна Сергеевна Мартынова" w:date="2021-08-12T09:40:00Z">
            <w:rPr>
              <w:rFonts w:ascii="Times New Roman" w:hAnsi="Times New Roman" w:cs="Times New Roman"/>
              <w:sz w:val="24"/>
              <w:szCs w:val="24"/>
            </w:rPr>
          </w:rPrChange>
        </w:rPr>
        <w:t xml:space="preserve">ной услуги осуществляется два раза - при представлении Заявления, полного пакета документов и при получении результата предоставления </w:t>
      </w:r>
      <w:ins w:id="2548" w:author="Алан Ибрагимович Джиоев" w:date="2021-08-11T09:40:00Z">
        <w:r w:rsidR="003D1228" w:rsidRPr="00A4377C">
          <w:rPr>
            <w:rFonts w:ascii="Times New Roman" w:hAnsi="Times New Roman" w:cs="Times New Roman"/>
            <w:sz w:val="28"/>
            <w:szCs w:val="28"/>
            <w:rPrChange w:id="2549" w:author="Татьяна Сергеевна Мартынова" w:date="2021-08-12T09:40:00Z">
              <w:rPr>
                <w:rFonts w:ascii="Times New Roman" w:hAnsi="Times New Roman" w:cs="Times New Roman"/>
                <w:sz w:val="24"/>
                <w:szCs w:val="24"/>
              </w:rPr>
            </w:rPrChange>
          </w:rPr>
          <w:t>государствен</w:t>
        </w:r>
      </w:ins>
      <w:del w:id="2550" w:author="Алан Ибрагимович Джиоев" w:date="2021-08-11T09:40:00Z">
        <w:r w:rsidRPr="00A4377C" w:rsidDel="003D1228">
          <w:rPr>
            <w:rFonts w:ascii="Times New Roman" w:hAnsi="Times New Roman" w:cs="Times New Roman"/>
            <w:sz w:val="28"/>
            <w:szCs w:val="28"/>
            <w:rPrChange w:id="2551" w:author="Татьяна Сергеевна Мартынова" w:date="2021-08-12T09:40:00Z">
              <w:rPr>
                <w:rFonts w:ascii="Times New Roman" w:hAnsi="Times New Roman" w:cs="Times New Roman"/>
                <w:sz w:val="24"/>
                <w:szCs w:val="24"/>
              </w:rPr>
            </w:rPrChange>
          </w:rPr>
          <w:delText>муниципаль</w:delText>
        </w:r>
      </w:del>
      <w:r w:rsidRPr="00A4377C">
        <w:rPr>
          <w:rFonts w:ascii="Times New Roman" w:hAnsi="Times New Roman" w:cs="Times New Roman"/>
          <w:sz w:val="28"/>
          <w:szCs w:val="28"/>
          <w:rPrChange w:id="2552" w:author="Татьяна Сергеевна Мартынова" w:date="2021-08-12T09:40:00Z">
            <w:rPr>
              <w:rFonts w:ascii="Times New Roman" w:hAnsi="Times New Roman" w:cs="Times New Roman"/>
              <w:sz w:val="24"/>
              <w:szCs w:val="24"/>
            </w:rPr>
          </w:rPrChange>
        </w:rPr>
        <w:t xml:space="preserve">ной услуги заявителем непосредственно. Продолжительность одного взаимодействия заявителя с </w:t>
      </w:r>
      <w:r w:rsidRPr="00A4377C">
        <w:rPr>
          <w:rFonts w:ascii="Times New Roman" w:hAnsi="Times New Roman" w:cs="Times New Roman"/>
          <w:sz w:val="28"/>
          <w:szCs w:val="28"/>
          <w:highlight w:val="yellow"/>
          <w:rPrChange w:id="2553" w:author="Татьяна Сергеевна Мартынова" w:date="2021-08-12T09:40:00Z">
            <w:rPr>
              <w:rFonts w:ascii="Times New Roman" w:hAnsi="Times New Roman" w:cs="Times New Roman"/>
              <w:sz w:val="24"/>
              <w:szCs w:val="24"/>
              <w:highlight w:val="yellow"/>
            </w:rPr>
          </w:rPrChange>
        </w:rPr>
        <w:t>должностным лицом</w:t>
      </w:r>
      <w:r w:rsidRPr="00A4377C">
        <w:rPr>
          <w:rFonts w:ascii="Times New Roman" w:hAnsi="Times New Roman" w:cs="Times New Roman"/>
          <w:sz w:val="28"/>
          <w:szCs w:val="28"/>
          <w:rPrChange w:id="2554" w:author="Татьяна Сергеевна Мартынова" w:date="2021-08-12T09:40:00Z">
            <w:rPr>
              <w:rFonts w:ascii="Times New Roman" w:hAnsi="Times New Roman" w:cs="Times New Roman"/>
              <w:sz w:val="24"/>
              <w:szCs w:val="24"/>
            </w:rPr>
          </w:rPrChange>
        </w:rPr>
        <w:t xml:space="preserve"> при предоставлении </w:t>
      </w:r>
      <w:ins w:id="2555" w:author="Алан Ибрагимович Джиоев" w:date="2021-08-11T09:41:00Z">
        <w:r w:rsidR="003D1228" w:rsidRPr="00A4377C">
          <w:rPr>
            <w:rFonts w:ascii="Times New Roman" w:hAnsi="Times New Roman" w:cs="Times New Roman"/>
            <w:sz w:val="28"/>
            <w:szCs w:val="28"/>
            <w:rPrChange w:id="2556" w:author="Татьяна Сергеевна Мартынова" w:date="2021-08-12T09:40:00Z">
              <w:rPr>
                <w:rFonts w:ascii="Times New Roman" w:hAnsi="Times New Roman" w:cs="Times New Roman"/>
                <w:sz w:val="24"/>
                <w:szCs w:val="24"/>
              </w:rPr>
            </w:rPrChange>
          </w:rPr>
          <w:t>государствен</w:t>
        </w:r>
      </w:ins>
      <w:del w:id="2557" w:author="Алан Ибрагимович Джиоев" w:date="2021-08-11T09:41:00Z">
        <w:r w:rsidRPr="00A4377C" w:rsidDel="003D1228">
          <w:rPr>
            <w:rFonts w:ascii="Times New Roman" w:hAnsi="Times New Roman" w:cs="Times New Roman"/>
            <w:sz w:val="28"/>
            <w:szCs w:val="28"/>
            <w:rPrChange w:id="2558" w:author="Татьяна Сергеевна Мартынова" w:date="2021-08-12T09:40:00Z">
              <w:rPr>
                <w:rFonts w:ascii="Times New Roman" w:hAnsi="Times New Roman" w:cs="Times New Roman"/>
                <w:sz w:val="24"/>
                <w:szCs w:val="24"/>
              </w:rPr>
            </w:rPrChange>
          </w:rPr>
          <w:delText>муниципаль</w:delText>
        </w:r>
      </w:del>
      <w:r w:rsidRPr="00A4377C">
        <w:rPr>
          <w:rFonts w:ascii="Times New Roman" w:hAnsi="Times New Roman" w:cs="Times New Roman"/>
          <w:sz w:val="28"/>
          <w:szCs w:val="28"/>
          <w:rPrChange w:id="2559" w:author="Татьяна Сергеевна Мартынова" w:date="2021-08-12T09:40:00Z">
            <w:rPr>
              <w:rFonts w:ascii="Times New Roman" w:hAnsi="Times New Roman" w:cs="Times New Roman"/>
              <w:sz w:val="24"/>
              <w:szCs w:val="24"/>
            </w:rPr>
          </w:rPrChange>
        </w:rPr>
        <w:t>ной услуги не превышает 15 минут.</w:t>
      </w:r>
    </w:p>
    <w:p w14:paraId="1B5327FF" w14:textId="30E5706D" w:rsidR="00054C0F" w:rsidRDefault="00054C0F" w:rsidP="009C7244">
      <w:pPr>
        <w:keepNext/>
        <w:keepLines/>
        <w:spacing w:after="0" w:line="240" w:lineRule="auto"/>
        <w:ind w:firstLine="709"/>
        <w:jc w:val="center"/>
        <w:outlineLvl w:val="3"/>
        <w:rPr>
          <w:ins w:id="2560" w:author="Татьяна Сергеевна Мартынова" w:date="2021-08-12T09:44:00Z"/>
          <w:rFonts w:ascii="Times New Roman" w:eastAsiaTheme="majorEastAsia" w:hAnsi="Times New Roman" w:cs="Times New Roman"/>
          <w:b/>
          <w:iCs/>
          <w:sz w:val="28"/>
          <w:szCs w:val="28"/>
        </w:rPr>
        <w:pPrChange w:id="2561" w:author="Татьяна Сергеевна Мартынова" w:date="2021-08-12T09:44:00Z">
          <w:pPr>
            <w:keepNext/>
            <w:keepLines/>
            <w:spacing w:before="40" w:after="240" w:line="240" w:lineRule="auto"/>
            <w:ind w:left="709" w:right="-1"/>
            <w:outlineLvl w:val="3"/>
          </w:pPr>
        </w:pPrChange>
      </w:pPr>
      <w:ins w:id="2562" w:author="Полторанина Инна Михайловна" w:date="2021-08-11T15:29:00Z">
        <w:r w:rsidRPr="00A4377C">
          <w:rPr>
            <w:rFonts w:ascii="Times New Roman" w:eastAsiaTheme="majorEastAsia" w:hAnsi="Times New Roman" w:cs="Times New Roman"/>
            <w:b/>
            <w:iCs/>
            <w:sz w:val="28"/>
            <w:szCs w:val="28"/>
            <w:rPrChange w:id="2563" w:author="Татьяна Сергеевна Мартынова" w:date="2021-08-12T09:40:00Z">
              <w:rPr>
                <w:rFonts w:ascii="Times New Roman" w:eastAsiaTheme="majorEastAsia" w:hAnsi="Times New Roman" w:cs="Times New Roman"/>
                <w:b/>
                <w:iCs/>
                <w:sz w:val="24"/>
                <w:szCs w:val="24"/>
              </w:rPr>
            </w:rPrChange>
          </w:rPr>
          <w:t>Отказ заявителя от предоставления услуги</w:t>
        </w:r>
      </w:ins>
    </w:p>
    <w:p w14:paraId="6D16C85B" w14:textId="77777777" w:rsidR="009C7244" w:rsidRPr="00A4377C" w:rsidRDefault="009C7244" w:rsidP="009C7244">
      <w:pPr>
        <w:keepNext/>
        <w:keepLines/>
        <w:spacing w:after="0" w:line="240" w:lineRule="auto"/>
        <w:ind w:firstLine="709"/>
        <w:jc w:val="center"/>
        <w:outlineLvl w:val="3"/>
        <w:rPr>
          <w:ins w:id="2564" w:author="Полторанина Инна Михайловна" w:date="2021-08-11T15:29:00Z"/>
          <w:rFonts w:ascii="Times New Roman" w:eastAsiaTheme="majorEastAsia" w:hAnsi="Times New Roman" w:cs="Times New Roman"/>
          <w:b/>
          <w:iCs/>
          <w:sz w:val="28"/>
          <w:szCs w:val="28"/>
          <w:rPrChange w:id="2565" w:author="Татьяна Сергеевна Мартынова" w:date="2021-08-12T09:40:00Z">
            <w:rPr>
              <w:ins w:id="2566" w:author="Полторанина Инна Михайловна" w:date="2021-08-11T15:29:00Z"/>
              <w:rFonts w:ascii="Times New Roman" w:eastAsiaTheme="majorEastAsia" w:hAnsi="Times New Roman" w:cs="Times New Roman"/>
              <w:b/>
              <w:iCs/>
              <w:sz w:val="24"/>
              <w:szCs w:val="24"/>
            </w:rPr>
          </w:rPrChange>
        </w:rPr>
        <w:pPrChange w:id="2567" w:author="Татьяна Сергеевна Мартынова" w:date="2021-08-12T09:44:00Z">
          <w:pPr>
            <w:keepNext/>
            <w:keepLines/>
            <w:spacing w:before="40" w:after="240" w:line="240" w:lineRule="auto"/>
            <w:ind w:left="709" w:right="-1"/>
            <w:outlineLvl w:val="3"/>
          </w:pPr>
        </w:pPrChange>
      </w:pPr>
    </w:p>
    <w:p w14:paraId="60322A2A" w14:textId="77777777" w:rsidR="00054C0F" w:rsidRPr="00A4377C" w:rsidRDefault="00054C0F" w:rsidP="00A4377C">
      <w:pPr>
        <w:spacing w:after="0" w:line="240" w:lineRule="auto"/>
        <w:ind w:firstLine="709"/>
        <w:jc w:val="both"/>
        <w:rPr>
          <w:ins w:id="2568" w:author="Полторанина Инна Михайловна" w:date="2021-08-11T15:29:00Z"/>
          <w:rFonts w:ascii="Times New Roman" w:hAnsi="Times New Roman" w:cs="Times New Roman"/>
          <w:sz w:val="28"/>
          <w:szCs w:val="28"/>
          <w:highlight w:val="yellow"/>
          <w:rPrChange w:id="2569" w:author="Татьяна Сергеевна Мартынова" w:date="2021-08-12T09:40:00Z">
            <w:rPr>
              <w:ins w:id="2570" w:author="Полторанина Инна Михайловна" w:date="2021-08-11T15:29:00Z"/>
              <w:rFonts w:ascii="Times New Roman" w:hAnsi="Times New Roman" w:cs="Times New Roman"/>
              <w:sz w:val="28"/>
              <w:szCs w:val="28"/>
              <w:highlight w:val="yellow"/>
            </w:rPr>
          </w:rPrChange>
        </w:rPr>
        <w:pPrChange w:id="2571" w:author="Татьяна Сергеевна Мартынова" w:date="2021-08-12T09:40:00Z">
          <w:pPr>
            <w:spacing w:after="0" w:line="240" w:lineRule="auto"/>
            <w:ind w:firstLine="709"/>
            <w:jc w:val="both"/>
          </w:pPr>
        </w:pPrChange>
      </w:pPr>
      <w:ins w:id="2572" w:author="Полторанина Инна Михайловна" w:date="2021-08-11T15:29:00Z">
        <w:r w:rsidRPr="00A4377C">
          <w:rPr>
            <w:rFonts w:ascii="Times New Roman" w:hAnsi="Times New Roman" w:cs="Times New Roman"/>
            <w:sz w:val="28"/>
            <w:szCs w:val="28"/>
            <w:highlight w:val="yellow"/>
            <w:rPrChange w:id="2573" w:author="Татьяна Сергеевна Мартынова" w:date="2021-08-12T09:40:00Z">
              <w:rPr>
                <w:rFonts w:ascii="Times New Roman" w:hAnsi="Times New Roman" w:cs="Times New Roman"/>
                <w:sz w:val="28"/>
                <w:szCs w:val="28"/>
                <w:highlight w:val="yellow"/>
              </w:rPr>
            </w:rPrChange>
          </w:rPr>
          <w:t>Заявитель имеет право отказаться от предоставления государственной услуги до принятия решения о предоставлении либо отказе в предоставлении государственной услуги.</w:t>
        </w:r>
      </w:ins>
    </w:p>
    <w:p w14:paraId="7F8886DD" w14:textId="1501623F" w:rsidR="00054C0F" w:rsidRPr="00A4377C" w:rsidRDefault="00054C0F" w:rsidP="0079013B">
      <w:pPr>
        <w:pStyle w:val="a3"/>
        <w:numPr>
          <w:ilvl w:val="1"/>
          <w:numId w:val="50"/>
        </w:numPr>
        <w:spacing w:after="0" w:line="240" w:lineRule="auto"/>
        <w:ind w:left="0" w:firstLine="709"/>
        <w:contextualSpacing w:val="0"/>
        <w:jc w:val="both"/>
        <w:rPr>
          <w:ins w:id="2574" w:author="Полторанина Инна Михайловна" w:date="2021-08-11T15:29:00Z"/>
          <w:rFonts w:ascii="Times New Roman" w:hAnsi="Times New Roman" w:cs="Times New Roman"/>
          <w:sz w:val="28"/>
          <w:szCs w:val="28"/>
          <w:rPrChange w:id="2575" w:author="Татьяна Сергеевна Мартынова" w:date="2021-08-12T09:40:00Z">
            <w:rPr>
              <w:ins w:id="2576" w:author="Полторанина Инна Михайловна" w:date="2021-08-11T15:29:00Z"/>
              <w:rFonts w:ascii="Times New Roman" w:hAnsi="Times New Roman" w:cs="Times New Roman"/>
              <w:sz w:val="28"/>
              <w:szCs w:val="28"/>
            </w:rPr>
          </w:rPrChange>
        </w:rPr>
        <w:pPrChange w:id="2577" w:author="Татьяна Сергеевна Мартынова" w:date="2021-08-16T08:42:00Z">
          <w:pPr>
            <w:pStyle w:val="a3"/>
            <w:numPr>
              <w:ilvl w:val="1"/>
              <w:numId w:val="18"/>
            </w:numPr>
            <w:spacing w:after="0" w:line="240" w:lineRule="auto"/>
            <w:ind w:left="1287" w:hanging="720"/>
            <w:contextualSpacing w:val="0"/>
            <w:jc w:val="both"/>
          </w:pPr>
        </w:pPrChange>
      </w:pPr>
      <w:ins w:id="2578" w:author="Полторанина Инна Михайловна" w:date="2021-08-11T15:29:00Z">
        <w:r w:rsidRPr="00A4377C">
          <w:rPr>
            <w:rFonts w:ascii="Times New Roman" w:hAnsi="Times New Roman" w:cs="Times New Roman"/>
            <w:sz w:val="28"/>
            <w:szCs w:val="28"/>
            <w:highlight w:val="yellow"/>
            <w:rPrChange w:id="2579" w:author="Татьяна Сергеевна Мартынова" w:date="2021-08-12T09:40:00Z">
              <w:rPr>
                <w:rFonts w:ascii="Times New Roman" w:hAnsi="Times New Roman" w:cs="Times New Roman"/>
                <w:sz w:val="28"/>
                <w:szCs w:val="28"/>
                <w:highlight w:val="yellow"/>
              </w:rPr>
            </w:rPrChange>
          </w:rPr>
          <w:t>Заявление о прекращении предоставления государственной услуги подается заявителем в случае поступления Уведомления, в соответствии с предусмотренном подпунктом 2.1</w:t>
        </w:r>
        <w:del w:id="2580" w:author="Татьяна Сергеевна Мартынова" w:date="2021-08-16T08:42:00Z">
          <w:r w:rsidRPr="00A4377C" w:rsidDel="0079013B">
            <w:rPr>
              <w:rFonts w:ascii="Times New Roman" w:hAnsi="Times New Roman" w:cs="Times New Roman"/>
              <w:sz w:val="28"/>
              <w:szCs w:val="28"/>
              <w:highlight w:val="yellow"/>
              <w:rPrChange w:id="2581" w:author="Татьяна Сергеевна Мартынова" w:date="2021-08-12T09:40:00Z">
                <w:rPr>
                  <w:rFonts w:ascii="Times New Roman" w:hAnsi="Times New Roman" w:cs="Times New Roman"/>
                  <w:sz w:val="28"/>
                  <w:szCs w:val="28"/>
                  <w:highlight w:val="yellow"/>
                </w:rPr>
              </w:rPrChange>
            </w:rPr>
            <w:delText>7</w:delText>
          </w:r>
        </w:del>
      </w:ins>
      <w:ins w:id="2582" w:author="Татьяна Сергеевна Мартынова" w:date="2021-08-16T08:42:00Z">
        <w:r w:rsidR="0079013B">
          <w:rPr>
            <w:rFonts w:ascii="Times New Roman" w:hAnsi="Times New Roman" w:cs="Times New Roman"/>
            <w:sz w:val="28"/>
            <w:szCs w:val="28"/>
            <w:highlight w:val="yellow"/>
          </w:rPr>
          <w:t>4</w:t>
        </w:r>
      </w:ins>
      <w:ins w:id="2583" w:author="Полторанина Инна Михайловна" w:date="2021-08-11T15:29:00Z">
        <w:r w:rsidRPr="00A4377C">
          <w:rPr>
            <w:rFonts w:ascii="Times New Roman" w:hAnsi="Times New Roman" w:cs="Times New Roman"/>
            <w:sz w:val="28"/>
            <w:szCs w:val="28"/>
            <w:highlight w:val="yellow"/>
            <w:rPrChange w:id="2584" w:author="Татьяна Сергеевна Мартынова" w:date="2021-08-12T09:40:00Z">
              <w:rPr>
                <w:rFonts w:ascii="Times New Roman" w:hAnsi="Times New Roman" w:cs="Times New Roman"/>
                <w:sz w:val="28"/>
                <w:szCs w:val="28"/>
                <w:highlight w:val="yellow"/>
              </w:rPr>
            </w:rPrChange>
          </w:rPr>
          <w:t xml:space="preserve"> настоящего Административного</w:t>
        </w:r>
        <w:r w:rsidRPr="00A4377C">
          <w:rPr>
            <w:rFonts w:ascii="Times New Roman" w:hAnsi="Times New Roman" w:cs="Times New Roman"/>
            <w:sz w:val="28"/>
            <w:szCs w:val="28"/>
            <w:rPrChange w:id="2585" w:author="Татьяна Сергеевна Мартынова" w:date="2021-08-12T09:40:00Z">
              <w:rPr>
                <w:rFonts w:ascii="Times New Roman" w:hAnsi="Times New Roman" w:cs="Times New Roman"/>
                <w:sz w:val="28"/>
                <w:szCs w:val="28"/>
              </w:rPr>
            </w:rPrChange>
          </w:rPr>
          <w:t xml:space="preserve"> регламента, почтовым отправлением, либо в порядке, предусмотренном пунктом подпунктом 2.1</w:t>
        </w:r>
      </w:ins>
      <w:ins w:id="2586" w:author="Татьяна Сергеевна Мартынова" w:date="2021-08-16T08:42:00Z">
        <w:r w:rsidR="0079013B">
          <w:rPr>
            <w:rFonts w:ascii="Times New Roman" w:hAnsi="Times New Roman" w:cs="Times New Roman"/>
            <w:sz w:val="28"/>
            <w:szCs w:val="28"/>
          </w:rPr>
          <w:t>4</w:t>
        </w:r>
      </w:ins>
      <w:ins w:id="2587" w:author="Полторанина Инна Михайловна" w:date="2021-08-11T15:29:00Z">
        <w:del w:id="2588" w:author="Татьяна Сергеевна Мартынова" w:date="2021-08-16T08:42:00Z">
          <w:r w:rsidRPr="00A4377C" w:rsidDel="0079013B">
            <w:rPr>
              <w:rFonts w:ascii="Times New Roman" w:hAnsi="Times New Roman" w:cs="Times New Roman"/>
              <w:sz w:val="28"/>
              <w:szCs w:val="28"/>
              <w:rPrChange w:id="2589" w:author="Татьяна Сергеевна Мартынова" w:date="2021-08-12T09:40:00Z">
                <w:rPr>
                  <w:rFonts w:ascii="Times New Roman" w:hAnsi="Times New Roman" w:cs="Times New Roman"/>
                  <w:sz w:val="28"/>
                  <w:szCs w:val="28"/>
                </w:rPr>
              </w:rPrChange>
            </w:rPr>
            <w:delText>7</w:delText>
          </w:r>
        </w:del>
        <w:r w:rsidRPr="00A4377C">
          <w:rPr>
            <w:rFonts w:ascii="Times New Roman" w:hAnsi="Times New Roman" w:cs="Times New Roman"/>
            <w:sz w:val="28"/>
            <w:szCs w:val="28"/>
            <w:rPrChange w:id="2590" w:author="Татьяна Сергеевна Мартынова" w:date="2021-08-12T09:40:00Z">
              <w:rPr>
                <w:rFonts w:ascii="Times New Roman" w:hAnsi="Times New Roman" w:cs="Times New Roman"/>
                <w:sz w:val="28"/>
                <w:szCs w:val="28"/>
              </w:rPr>
            </w:rPrChange>
          </w:rPr>
          <w:t xml:space="preserve"> настоящего Административного регламента, в электронной форме посредством ЕПГУ и/или РПГУ.</w:t>
        </w:r>
      </w:ins>
    </w:p>
    <w:p w14:paraId="33AAC4EC" w14:textId="77777777" w:rsidR="00054C0F" w:rsidDel="0079013B" w:rsidRDefault="00054C0F" w:rsidP="0079013B">
      <w:pPr>
        <w:pStyle w:val="a3"/>
        <w:numPr>
          <w:ilvl w:val="1"/>
          <w:numId w:val="50"/>
        </w:numPr>
        <w:spacing w:after="0" w:line="240" w:lineRule="auto"/>
        <w:ind w:left="0" w:firstLine="709"/>
        <w:jc w:val="both"/>
        <w:rPr>
          <w:del w:id="2591" w:author="Татьяна Сергеевна Мартынова" w:date="2021-08-16T08:42:00Z"/>
          <w:rFonts w:ascii="Times New Roman" w:hAnsi="Times New Roman" w:cs="Times New Roman"/>
          <w:sz w:val="28"/>
          <w:szCs w:val="28"/>
        </w:rPr>
        <w:pPrChange w:id="2592" w:author="Татьяна Сергеевна Мартынова" w:date="2021-08-16T08:42:00Z">
          <w:pPr>
            <w:pStyle w:val="a3"/>
            <w:numPr>
              <w:ilvl w:val="1"/>
              <w:numId w:val="18"/>
            </w:numPr>
            <w:spacing w:after="0" w:line="240" w:lineRule="auto"/>
            <w:ind w:left="1287" w:hanging="720"/>
            <w:contextualSpacing w:val="0"/>
            <w:jc w:val="both"/>
          </w:pPr>
        </w:pPrChange>
      </w:pPr>
      <w:ins w:id="2593" w:author="Полторанина Инна Михайловна" w:date="2021-08-11T15:29:00Z">
        <w:r w:rsidRPr="0079013B">
          <w:rPr>
            <w:rFonts w:ascii="Times New Roman" w:hAnsi="Times New Roman" w:cs="Times New Roman"/>
            <w:sz w:val="28"/>
            <w:szCs w:val="28"/>
            <w:rPrChange w:id="2594" w:author="Татьяна Сергеевна Мартынова" w:date="2021-08-16T08:42:00Z">
              <w:rPr>
                <w:rFonts w:ascii="Times New Roman" w:hAnsi="Times New Roman" w:cs="Times New Roman"/>
                <w:sz w:val="28"/>
                <w:szCs w:val="28"/>
              </w:rPr>
            </w:rPrChange>
          </w:rPr>
          <w:t>Заявление о прекращении предоставления государственной услуги подлежит регистрации не позднее дня, следующего за днем поступления в Управление в порядке делопроизводства. В случае поступления заявления о прекращении предоставления государственной услуги в порядке, предусмотренном подпунктом 2.17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ins>
    </w:p>
    <w:p w14:paraId="5D7D603A" w14:textId="77777777" w:rsidR="0079013B" w:rsidRPr="0079013B" w:rsidRDefault="0079013B" w:rsidP="0079013B">
      <w:pPr>
        <w:pStyle w:val="a3"/>
        <w:numPr>
          <w:ilvl w:val="1"/>
          <w:numId w:val="50"/>
        </w:numPr>
        <w:spacing w:after="0" w:line="240" w:lineRule="auto"/>
        <w:ind w:left="0" w:firstLine="709"/>
        <w:jc w:val="both"/>
        <w:rPr>
          <w:ins w:id="2595" w:author="Татьяна Сергеевна Мартынова" w:date="2021-08-16T08:42:00Z"/>
          <w:rFonts w:ascii="Times New Roman" w:hAnsi="Times New Roman" w:cs="Times New Roman"/>
          <w:sz w:val="28"/>
          <w:szCs w:val="28"/>
          <w:rPrChange w:id="2596" w:author="Татьяна Сергеевна Мартынова" w:date="2021-08-16T08:42:00Z">
            <w:rPr>
              <w:ins w:id="2597" w:author="Татьяна Сергеевна Мартынова" w:date="2021-08-16T08:42:00Z"/>
              <w:rFonts w:ascii="Times New Roman" w:hAnsi="Times New Roman" w:cs="Times New Roman"/>
              <w:sz w:val="28"/>
              <w:szCs w:val="28"/>
            </w:rPr>
          </w:rPrChange>
        </w:rPr>
        <w:pPrChange w:id="2598" w:author="Татьяна Сергеевна Мартынова" w:date="2021-08-16T08:42:00Z">
          <w:pPr>
            <w:pStyle w:val="a3"/>
            <w:numPr>
              <w:ilvl w:val="1"/>
              <w:numId w:val="18"/>
            </w:numPr>
            <w:spacing w:after="0" w:line="240" w:lineRule="auto"/>
            <w:ind w:left="1287" w:hanging="720"/>
            <w:contextualSpacing w:val="0"/>
            <w:jc w:val="both"/>
          </w:pPr>
        </w:pPrChange>
      </w:pPr>
    </w:p>
    <w:p w14:paraId="3951564B" w14:textId="77777777" w:rsidR="00054C0F" w:rsidDel="0079013B" w:rsidRDefault="00054C0F" w:rsidP="0079013B">
      <w:pPr>
        <w:pStyle w:val="a3"/>
        <w:numPr>
          <w:ilvl w:val="1"/>
          <w:numId w:val="50"/>
        </w:numPr>
        <w:spacing w:after="0" w:line="240" w:lineRule="auto"/>
        <w:ind w:left="0" w:firstLine="709"/>
        <w:jc w:val="both"/>
        <w:rPr>
          <w:del w:id="2599" w:author="Татьяна Сергеевна Мартынова" w:date="2021-08-16T08:43:00Z"/>
          <w:rFonts w:ascii="Times New Roman" w:hAnsi="Times New Roman" w:cs="Times New Roman"/>
          <w:sz w:val="28"/>
          <w:szCs w:val="28"/>
        </w:rPr>
        <w:pPrChange w:id="2600" w:author="Татьяна Сергеевна Мартынова" w:date="2021-08-16T08:43:00Z">
          <w:pPr>
            <w:pStyle w:val="a3"/>
            <w:numPr>
              <w:ilvl w:val="1"/>
              <w:numId w:val="18"/>
            </w:numPr>
            <w:spacing w:after="0" w:line="240" w:lineRule="auto"/>
            <w:ind w:left="1287" w:hanging="720"/>
            <w:contextualSpacing w:val="0"/>
            <w:jc w:val="both"/>
          </w:pPr>
        </w:pPrChange>
      </w:pPr>
      <w:ins w:id="2601" w:author="Полторанина Инна Михайловна" w:date="2021-08-11T15:29:00Z">
        <w:r w:rsidRPr="0079013B">
          <w:rPr>
            <w:rFonts w:ascii="Times New Roman" w:hAnsi="Times New Roman" w:cs="Times New Roman"/>
            <w:sz w:val="28"/>
            <w:szCs w:val="28"/>
            <w:rPrChange w:id="2602" w:author="Татьяна Сергеевна Мартынова" w:date="2021-08-16T08:42:00Z">
              <w:rPr>
                <w:rFonts w:ascii="Times New Roman" w:hAnsi="Times New Roman" w:cs="Times New Roman"/>
                <w:sz w:val="28"/>
                <w:szCs w:val="28"/>
              </w:rPr>
            </w:rPrChange>
          </w:rPr>
          <w:t>Срок рассмотрения заявления о прекращении предоставления государственной услуги составляет не более 1 рабочего дня со дня регистрации в Управлении.</w:t>
        </w:r>
      </w:ins>
    </w:p>
    <w:p w14:paraId="63581CF4" w14:textId="77777777" w:rsidR="0079013B" w:rsidRPr="0079013B" w:rsidRDefault="0079013B" w:rsidP="0079013B">
      <w:pPr>
        <w:pStyle w:val="a3"/>
        <w:numPr>
          <w:ilvl w:val="1"/>
          <w:numId w:val="50"/>
        </w:numPr>
        <w:spacing w:after="0" w:line="240" w:lineRule="auto"/>
        <w:ind w:left="0" w:firstLine="709"/>
        <w:jc w:val="both"/>
        <w:rPr>
          <w:ins w:id="2603" w:author="Татьяна Сергеевна Мартынова" w:date="2021-08-16T08:43:00Z"/>
          <w:rFonts w:ascii="Times New Roman" w:hAnsi="Times New Roman" w:cs="Times New Roman"/>
          <w:sz w:val="28"/>
          <w:szCs w:val="28"/>
          <w:rPrChange w:id="2604" w:author="Татьяна Сергеевна Мартынова" w:date="2021-08-16T08:42:00Z">
            <w:rPr>
              <w:ins w:id="2605" w:author="Татьяна Сергеевна Мартынова" w:date="2021-08-16T08:43:00Z"/>
              <w:rFonts w:ascii="Times New Roman" w:hAnsi="Times New Roman" w:cs="Times New Roman"/>
              <w:sz w:val="28"/>
              <w:szCs w:val="28"/>
            </w:rPr>
          </w:rPrChange>
        </w:rPr>
        <w:pPrChange w:id="2606" w:author="Татьяна Сергеевна Мартынова" w:date="2021-08-16T08:42:00Z">
          <w:pPr>
            <w:pStyle w:val="a3"/>
            <w:numPr>
              <w:ilvl w:val="1"/>
              <w:numId w:val="18"/>
            </w:numPr>
            <w:spacing w:after="0" w:line="240" w:lineRule="auto"/>
            <w:ind w:left="1287" w:hanging="720"/>
            <w:contextualSpacing w:val="0"/>
            <w:jc w:val="both"/>
          </w:pPr>
        </w:pPrChange>
      </w:pPr>
    </w:p>
    <w:p w14:paraId="00685CCF" w14:textId="77777777" w:rsidR="00054C0F" w:rsidRPr="0079013B" w:rsidRDefault="00054C0F" w:rsidP="0079013B">
      <w:pPr>
        <w:pStyle w:val="a3"/>
        <w:numPr>
          <w:ilvl w:val="1"/>
          <w:numId w:val="50"/>
        </w:numPr>
        <w:spacing w:after="0" w:line="240" w:lineRule="auto"/>
        <w:ind w:left="0" w:firstLine="709"/>
        <w:jc w:val="both"/>
        <w:rPr>
          <w:ins w:id="2607" w:author="Полторанина Инна Михайловна" w:date="2021-08-11T15:29:00Z"/>
          <w:rFonts w:ascii="Times New Roman" w:hAnsi="Times New Roman" w:cs="Times New Roman"/>
          <w:sz w:val="28"/>
          <w:szCs w:val="28"/>
          <w:rPrChange w:id="2608" w:author="Татьяна Сергеевна Мартынова" w:date="2021-08-16T08:43:00Z">
            <w:rPr>
              <w:ins w:id="2609" w:author="Полторанина Инна Михайловна" w:date="2021-08-11T15:29:00Z"/>
              <w:rFonts w:ascii="Times New Roman" w:hAnsi="Times New Roman" w:cs="Times New Roman"/>
              <w:sz w:val="28"/>
              <w:szCs w:val="28"/>
            </w:rPr>
          </w:rPrChange>
        </w:rPr>
        <w:pPrChange w:id="2610" w:author="Татьяна Сергеевна Мартынова" w:date="2021-08-16T08:43:00Z">
          <w:pPr>
            <w:pStyle w:val="a3"/>
            <w:numPr>
              <w:ilvl w:val="1"/>
              <w:numId w:val="18"/>
            </w:numPr>
            <w:spacing w:after="0" w:line="240" w:lineRule="auto"/>
            <w:ind w:left="1287" w:hanging="720"/>
            <w:contextualSpacing w:val="0"/>
            <w:jc w:val="both"/>
          </w:pPr>
        </w:pPrChange>
      </w:pPr>
      <w:ins w:id="2611" w:author="Полторанина Инна Михайловна" w:date="2021-08-11T15:29:00Z">
        <w:r w:rsidRPr="0079013B">
          <w:rPr>
            <w:rFonts w:ascii="Times New Roman" w:hAnsi="Times New Roman" w:cs="Times New Roman"/>
            <w:sz w:val="28"/>
            <w:szCs w:val="28"/>
            <w:rPrChange w:id="2612" w:author="Татьяна Сергеевна Мартынова" w:date="2021-08-16T08:43:00Z">
              <w:rPr>
                <w:rFonts w:ascii="Times New Roman" w:hAnsi="Times New Roman" w:cs="Times New Roman"/>
                <w:sz w:val="28"/>
                <w:szCs w:val="28"/>
              </w:rPr>
            </w:rPrChange>
          </w:rPr>
          <w:t>К заявлению о прекращении предоставления государственной услуги прилагаются следующие документы:</w:t>
        </w:r>
      </w:ins>
    </w:p>
    <w:p w14:paraId="3EBD1158" w14:textId="77777777" w:rsidR="00054C0F" w:rsidRPr="00A4377C" w:rsidRDefault="00054C0F" w:rsidP="00A4377C">
      <w:pPr>
        <w:numPr>
          <w:ilvl w:val="1"/>
          <w:numId w:val="15"/>
        </w:numPr>
        <w:tabs>
          <w:tab w:val="left" w:pos="993"/>
        </w:tabs>
        <w:spacing w:after="0" w:line="240" w:lineRule="auto"/>
        <w:ind w:left="0" w:firstLine="709"/>
        <w:contextualSpacing/>
        <w:jc w:val="both"/>
        <w:rPr>
          <w:ins w:id="2613" w:author="Полторанина Инна Михайловна" w:date="2021-08-11T15:29:00Z"/>
          <w:rFonts w:ascii="Times New Roman" w:hAnsi="Times New Roman" w:cs="Times New Roman"/>
          <w:sz w:val="28"/>
          <w:szCs w:val="28"/>
          <w:rPrChange w:id="2614" w:author="Татьяна Сергеевна Мартынова" w:date="2021-08-12T09:40:00Z">
            <w:rPr>
              <w:ins w:id="2615" w:author="Полторанина Инна Михайловна" w:date="2021-08-11T15:29:00Z"/>
              <w:rFonts w:ascii="Times New Roman" w:hAnsi="Times New Roman" w:cs="Times New Roman"/>
              <w:sz w:val="28"/>
              <w:szCs w:val="28"/>
            </w:rPr>
          </w:rPrChange>
        </w:rPr>
        <w:pPrChange w:id="2616" w:author="Татьяна Сергеевна Мартынова" w:date="2021-08-12T09:40:00Z">
          <w:pPr>
            <w:numPr>
              <w:ilvl w:val="1"/>
              <w:numId w:val="15"/>
            </w:numPr>
            <w:tabs>
              <w:tab w:val="left" w:pos="993"/>
            </w:tabs>
            <w:spacing w:after="0" w:line="240" w:lineRule="auto"/>
            <w:ind w:firstLine="709"/>
            <w:contextualSpacing/>
            <w:jc w:val="both"/>
          </w:pPr>
        </w:pPrChange>
      </w:pPr>
      <w:ins w:id="2617" w:author="Полторанина Инна Михайловна" w:date="2021-08-11T15:29:00Z">
        <w:r w:rsidRPr="00A4377C">
          <w:rPr>
            <w:rFonts w:ascii="Times New Roman" w:hAnsi="Times New Roman" w:cs="Times New Roman"/>
            <w:sz w:val="28"/>
            <w:szCs w:val="28"/>
            <w:rPrChange w:id="2618" w:author="Татьяна Сергеевна Мартынова" w:date="2021-08-12T09:40:00Z">
              <w:rPr>
                <w:rFonts w:ascii="Times New Roman" w:hAnsi="Times New Roman" w:cs="Times New Roman"/>
                <w:sz w:val="28"/>
                <w:szCs w:val="28"/>
              </w:rPr>
            </w:rPrChange>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ins>
    </w:p>
    <w:p w14:paraId="764F33E2" w14:textId="77777777" w:rsidR="00054C0F" w:rsidRPr="00A4377C" w:rsidRDefault="00054C0F" w:rsidP="00A4377C">
      <w:pPr>
        <w:numPr>
          <w:ilvl w:val="1"/>
          <w:numId w:val="15"/>
        </w:numPr>
        <w:tabs>
          <w:tab w:val="left" w:pos="993"/>
        </w:tabs>
        <w:spacing w:after="0" w:line="240" w:lineRule="auto"/>
        <w:ind w:left="0" w:firstLine="709"/>
        <w:contextualSpacing/>
        <w:jc w:val="both"/>
        <w:rPr>
          <w:ins w:id="2619" w:author="Полторанина Инна Михайловна" w:date="2021-08-11T15:29:00Z"/>
          <w:rFonts w:ascii="Times New Roman" w:hAnsi="Times New Roman" w:cs="Times New Roman"/>
          <w:sz w:val="28"/>
          <w:szCs w:val="28"/>
          <w:rPrChange w:id="2620" w:author="Татьяна Сергеевна Мартынова" w:date="2021-08-12T09:40:00Z">
            <w:rPr>
              <w:ins w:id="2621" w:author="Полторанина Инна Михайловна" w:date="2021-08-11T15:29:00Z"/>
              <w:rFonts w:ascii="Times New Roman" w:hAnsi="Times New Roman" w:cs="Times New Roman"/>
              <w:sz w:val="28"/>
              <w:szCs w:val="28"/>
            </w:rPr>
          </w:rPrChange>
        </w:rPr>
        <w:pPrChange w:id="2622" w:author="Татьяна Сергеевна Мартынова" w:date="2021-08-12T09:40:00Z">
          <w:pPr>
            <w:numPr>
              <w:ilvl w:val="1"/>
              <w:numId w:val="15"/>
            </w:numPr>
            <w:tabs>
              <w:tab w:val="left" w:pos="993"/>
            </w:tabs>
            <w:spacing w:after="0" w:line="240" w:lineRule="auto"/>
            <w:ind w:firstLine="709"/>
            <w:contextualSpacing/>
            <w:jc w:val="both"/>
          </w:pPr>
        </w:pPrChange>
      </w:pPr>
      <w:ins w:id="2623" w:author="Полторанина Инна Михайловна" w:date="2021-08-11T15:29:00Z">
        <w:r w:rsidRPr="00A4377C">
          <w:rPr>
            <w:rFonts w:ascii="Times New Roman" w:hAnsi="Times New Roman" w:cs="Times New Roman"/>
            <w:sz w:val="28"/>
            <w:szCs w:val="28"/>
            <w:rPrChange w:id="2624" w:author="Татьяна Сергеевна Мартынова" w:date="2021-08-12T09:40:00Z">
              <w:rPr>
                <w:rFonts w:ascii="Times New Roman" w:hAnsi="Times New Roman" w:cs="Times New Roman"/>
                <w:sz w:val="28"/>
                <w:szCs w:val="28"/>
              </w:rPr>
            </w:rPrChange>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ins>
    </w:p>
    <w:p w14:paraId="5786684D" w14:textId="0C56509F" w:rsidR="00054C0F" w:rsidDel="000B7A69" w:rsidRDefault="00054C0F" w:rsidP="000B7A69">
      <w:pPr>
        <w:pStyle w:val="a3"/>
        <w:numPr>
          <w:ilvl w:val="1"/>
          <w:numId w:val="50"/>
        </w:numPr>
        <w:spacing w:after="0" w:line="240" w:lineRule="auto"/>
        <w:ind w:left="0" w:firstLine="709"/>
        <w:jc w:val="both"/>
        <w:rPr>
          <w:del w:id="2625" w:author="Татьяна Сергеевна Мартынова" w:date="2021-08-16T08:43:00Z"/>
          <w:rFonts w:ascii="Times New Roman" w:hAnsi="Times New Roman" w:cs="Times New Roman"/>
          <w:sz w:val="28"/>
          <w:szCs w:val="28"/>
        </w:rPr>
        <w:pPrChange w:id="2626" w:author="Татьяна Сергеевна Мартынова" w:date="2021-08-16T08:43:00Z">
          <w:pPr>
            <w:pStyle w:val="a3"/>
            <w:numPr>
              <w:ilvl w:val="1"/>
              <w:numId w:val="18"/>
            </w:numPr>
            <w:spacing w:after="0" w:line="240" w:lineRule="auto"/>
            <w:ind w:left="1287" w:hanging="720"/>
            <w:jc w:val="both"/>
          </w:pPr>
        </w:pPrChange>
      </w:pPr>
      <w:ins w:id="2627" w:author="Полторанина Инна Михайловна" w:date="2021-08-11T15:29:00Z">
        <w:r w:rsidRPr="0079013B">
          <w:rPr>
            <w:rFonts w:ascii="Times New Roman" w:hAnsi="Times New Roman" w:cs="Times New Roman"/>
            <w:sz w:val="28"/>
            <w:szCs w:val="28"/>
            <w:rPrChange w:id="2628" w:author="Татьяна Сергеевна Мартынова" w:date="2021-08-16T08:43:00Z">
              <w:rPr>
                <w:rFonts w:ascii="Times New Roman" w:hAnsi="Times New Roman" w:cs="Times New Roman"/>
                <w:sz w:val="28"/>
                <w:szCs w:val="28"/>
              </w:rPr>
            </w:rPrChange>
          </w:rPr>
          <w:lastRenderedPageBreak/>
          <w:t>Основанием для отказа в приеме заявления о прекращении предоставления государственной услуги является если заявление о прекращении предоставления государственной услуги подано лицом, не имеющим полномочий представлять интересы заявителя.</w:t>
        </w:r>
      </w:ins>
    </w:p>
    <w:p w14:paraId="68A172A2" w14:textId="77777777" w:rsidR="000B7A69" w:rsidRPr="0079013B" w:rsidRDefault="000B7A69" w:rsidP="0079013B">
      <w:pPr>
        <w:pStyle w:val="a3"/>
        <w:numPr>
          <w:ilvl w:val="1"/>
          <w:numId w:val="50"/>
        </w:numPr>
        <w:spacing w:after="0" w:line="240" w:lineRule="auto"/>
        <w:ind w:left="0" w:firstLine="709"/>
        <w:jc w:val="both"/>
        <w:rPr>
          <w:ins w:id="2629" w:author="Татьяна Сергеевна Мартынова" w:date="2021-08-16T08:43:00Z"/>
          <w:rFonts w:ascii="Times New Roman" w:hAnsi="Times New Roman" w:cs="Times New Roman"/>
          <w:sz w:val="28"/>
          <w:szCs w:val="28"/>
          <w:rPrChange w:id="2630" w:author="Татьяна Сергеевна Мартынова" w:date="2021-08-16T08:43:00Z">
            <w:rPr>
              <w:ins w:id="2631" w:author="Татьяна Сергеевна Мартынова" w:date="2021-08-16T08:43:00Z"/>
              <w:rFonts w:ascii="Times New Roman" w:hAnsi="Times New Roman" w:cs="Times New Roman"/>
              <w:sz w:val="28"/>
              <w:szCs w:val="28"/>
            </w:rPr>
          </w:rPrChange>
        </w:rPr>
        <w:pPrChange w:id="2632" w:author="Татьяна Сергеевна Мартынова" w:date="2021-08-16T08:43:00Z">
          <w:pPr>
            <w:pStyle w:val="a3"/>
            <w:numPr>
              <w:ilvl w:val="1"/>
              <w:numId w:val="18"/>
            </w:numPr>
            <w:spacing w:after="0" w:line="240" w:lineRule="auto"/>
            <w:ind w:left="1287" w:hanging="720"/>
            <w:jc w:val="both"/>
          </w:pPr>
        </w:pPrChange>
      </w:pPr>
    </w:p>
    <w:p w14:paraId="5A5C2DE9" w14:textId="5F7198D7" w:rsidR="00054C0F" w:rsidDel="000B7A69" w:rsidRDefault="00054C0F" w:rsidP="000B7A69">
      <w:pPr>
        <w:pStyle w:val="a3"/>
        <w:numPr>
          <w:ilvl w:val="1"/>
          <w:numId w:val="50"/>
        </w:numPr>
        <w:spacing w:after="0" w:line="240" w:lineRule="auto"/>
        <w:ind w:left="0" w:firstLine="709"/>
        <w:jc w:val="both"/>
        <w:rPr>
          <w:del w:id="2633" w:author="Татьяна Сергеевна Мартынова" w:date="2021-08-16T08:44:00Z"/>
          <w:rFonts w:ascii="Times New Roman" w:hAnsi="Times New Roman" w:cs="Times New Roman"/>
          <w:sz w:val="28"/>
          <w:szCs w:val="28"/>
        </w:rPr>
        <w:pPrChange w:id="2634" w:author="Татьяна Сергеевна Мартынова" w:date="2021-08-16T08:44:00Z">
          <w:pPr>
            <w:pStyle w:val="a3"/>
            <w:numPr>
              <w:ilvl w:val="1"/>
              <w:numId w:val="18"/>
            </w:numPr>
            <w:spacing w:after="0" w:line="240" w:lineRule="auto"/>
            <w:ind w:left="1287" w:hanging="720"/>
            <w:jc w:val="both"/>
          </w:pPr>
        </w:pPrChange>
      </w:pPr>
      <w:ins w:id="2635" w:author="Полторанина Инна Михайловна" w:date="2021-08-11T15:29:00Z">
        <w:r w:rsidRPr="000B7A69">
          <w:rPr>
            <w:rFonts w:ascii="Times New Roman" w:hAnsi="Times New Roman" w:cs="Times New Roman"/>
            <w:sz w:val="28"/>
            <w:szCs w:val="28"/>
            <w:rPrChange w:id="2636" w:author="Татьяна Сергеевна Мартынова" w:date="2021-08-16T08:43:00Z">
              <w:rPr>
                <w:rFonts w:ascii="Times New Roman" w:hAnsi="Times New Roman" w:cs="Times New Roman"/>
                <w:sz w:val="28"/>
                <w:szCs w:val="28"/>
              </w:rPr>
            </w:rPrChange>
          </w:rPr>
          <w:t xml:space="preserve">Отказ в приеме заявления о прекращении предоставления государственной услуги направляется специалистом Управления заявителю в порядке, предусмотренном подпунктом </w:t>
        </w:r>
        <w:del w:id="2637" w:author="Татьяна Сергеевна Мартынова" w:date="2021-08-16T08:44:00Z">
          <w:r w:rsidRPr="000B7A69" w:rsidDel="000B7A69">
            <w:rPr>
              <w:rFonts w:ascii="Times New Roman" w:hAnsi="Times New Roman" w:cs="Times New Roman"/>
              <w:sz w:val="28"/>
              <w:szCs w:val="28"/>
              <w:highlight w:val="yellow"/>
              <w:rPrChange w:id="2638" w:author="Татьяна Сергеевна Мартынова" w:date="2021-08-16T08:43:00Z">
                <w:rPr>
                  <w:rFonts w:ascii="Times New Roman" w:hAnsi="Times New Roman" w:cs="Times New Roman"/>
                  <w:sz w:val="28"/>
                  <w:szCs w:val="28"/>
                  <w:highlight w:val="yellow"/>
                </w:rPr>
              </w:rPrChange>
            </w:rPr>
            <w:delText>2.6.9</w:delText>
          </w:r>
          <w:r w:rsidRPr="000B7A69" w:rsidDel="000B7A69">
            <w:rPr>
              <w:rFonts w:ascii="Times New Roman" w:hAnsi="Times New Roman" w:cs="Times New Roman"/>
              <w:sz w:val="28"/>
              <w:szCs w:val="28"/>
              <w:rPrChange w:id="2639" w:author="Татьяна Сергеевна Мартынова" w:date="2021-08-16T08:43:00Z">
                <w:rPr>
                  <w:rFonts w:ascii="Times New Roman" w:hAnsi="Times New Roman" w:cs="Times New Roman"/>
                  <w:sz w:val="28"/>
                  <w:szCs w:val="28"/>
                </w:rPr>
              </w:rPrChange>
            </w:rPr>
            <w:delText xml:space="preserve"> </w:delText>
          </w:r>
        </w:del>
      </w:ins>
      <w:ins w:id="2640" w:author="Татьяна Сергеевна Мартынова" w:date="2021-08-16T08:44:00Z">
        <w:r w:rsidR="000B7A69">
          <w:rPr>
            <w:rFonts w:ascii="Times New Roman" w:hAnsi="Times New Roman" w:cs="Times New Roman"/>
            <w:sz w:val="28"/>
            <w:szCs w:val="28"/>
          </w:rPr>
          <w:t xml:space="preserve">2.14 </w:t>
        </w:r>
      </w:ins>
      <w:ins w:id="2641" w:author="Полторанина Инна Михайловна" w:date="2021-08-11T15:29:00Z">
        <w:r w:rsidRPr="000B7A69">
          <w:rPr>
            <w:rFonts w:ascii="Times New Roman" w:hAnsi="Times New Roman" w:cs="Times New Roman"/>
            <w:sz w:val="28"/>
            <w:szCs w:val="28"/>
            <w:rPrChange w:id="2642" w:author="Татьяна Сергеевна Мартынова" w:date="2021-08-16T08:43:00Z">
              <w:rPr>
                <w:rFonts w:ascii="Times New Roman" w:hAnsi="Times New Roman" w:cs="Times New Roman"/>
                <w:sz w:val="28"/>
                <w:szCs w:val="28"/>
              </w:rPr>
            </w:rPrChange>
          </w:rPr>
          <w:t xml:space="preserve">настоящего Административного регламента, почтовым отправлением, либо в порядке, предусмотренном подпунктом </w:t>
        </w:r>
        <w:del w:id="2643" w:author="Татьяна Сергеевна Мартынова" w:date="2021-08-16T08:44:00Z">
          <w:r w:rsidRPr="000B7A69" w:rsidDel="000B7A69">
            <w:rPr>
              <w:rFonts w:ascii="Times New Roman" w:hAnsi="Times New Roman" w:cs="Times New Roman"/>
              <w:sz w:val="28"/>
              <w:szCs w:val="28"/>
              <w:highlight w:val="yellow"/>
              <w:rPrChange w:id="2644" w:author="Татьяна Сергеевна Мартынова" w:date="2021-08-16T08:43:00Z">
                <w:rPr>
                  <w:rFonts w:ascii="Times New Roman" w:hAnsi="Times New Roman" w:cs="Times New Roman"/>
                  <w:sz w:val="28"/>
                  <w:szCs w:val="28"/>
                  <w:highlight w:val="yellow"/>
                </w:rPr>
              </w:rPrChange>
            </w:rPr>
            <w:delText>2.6.11</w:delText>
          </w:r>
        </w:del>
      </w:ins>
      <w:ins w:id="2645" w:author="Татьяна Сергеевна Мартынова" w:date="2021-08-16T08:44:00Z">
        <w:r w:rsidR="000B7A69">
          <w:rPr>
            <w:rFonts w:ascii="Times New Roman" w:hAnsi="Times New Roman" w:cs="Times New Roman"/>
            <w:sz w:val="28"/>
            <w:szCs w:val="28"/>
          </w:rPr>
          <w:t>2.15</w:t>
        </w:r>
      </w:ins>
      <w:ins w:id="2646" w:author="Полторанина Инна Михайловна" w:date="2021-08-11T15:29:00Z">
        <w:r w:rsidRPr="000B7A69">
          <w:rPr>
            <w:rFonts w:ascii="Times New Roman" w:hAnsi="Times New Roman" w:cs="Times New Roman"/>
            <w:sz w:val="28"/>
            <w:szCs w:val="28"/>
            <w:rPrChange w:id="2647" w:author="Татьяна Сергеевна Мартынова" w:date="2021-08-16T08:43:00Z">
              <w:rPr>
                <w:rFonts w:ascii="Times New Roman" w:hAnsi="Times New Roman" w:cs="Times New Roman"/>
                <w:sz w:val="28"/>
                <w:szCs w:val="28"/>
              </w:rPr>
            </w:rPrChange>
          </w:rPr>
          <w:t xml:space="preserve"> настоящего Административного регламента, в электронной форме посредством ЕПГУ и/или РПГУ.</w:t>
        </w:r>
      </w:ins>
    </w:p>
    <w:p w14:paraId="20B22389" w14:textId="77777777" w:rsidR="000B7A69" w:rsidRPr="000B7A69" w:rsidRDefault="000B7A69" w:rsidP="000B7A69">
      <w:pPr>
        <w:pStyle w:val="a3"/>
        <w:numPr>
          <w:ilvl w:val="1"/>
          <w:numId w:val="50"/>
        </w:numPr>
        <w:spacing w:after="0" w:line="240" w:lineRule="auto"/>
        <w:ind w:left="0" w:firstLine="709"/>
        <w:jc w:val="both"/>
        <w:rPr>
          <w:ins w:id="2648" w:author="Татьяна Сергеевна Мартынова" w:date="2021-08-16T08:44:00Z"/>
          <w:rFonts w:ascii="Times New Roman" w:hAnsi="Times New Roman" w:cs="Times New Roman"/>
          <w:sz w:val="28"/>
          <w:szCs w:val="28"/>
          <w:rPrChange w:id="2649" w:author="Татьяна Сергеевна Мартынова" w:date="2021-08-16T08:43:00Z">
            <w:rPr>
              <w:ins w:id="2650" w:author="Татьяна Сергеевна Мартынова" w:date="2021-08-16T08:44:00Z"/>
              <w:rFonts w:ascii="Times New Roman" w:hAnsi="Times New Roman" w:cs="Times New Roman"/>
              <w:sz w:val="28"/>
              <w:szCs w:val="28"/>
            </w:rPr>
          </w:rPrChange>
        </w:rPr>
        <w:pPrChange w:id="2651" w:author="Татьяна Сергеевна Мартынова" w:date="2021-08-16T08:43:00Z">
          <w:pPr>
            <w:pStyle w:val="a3"/>
            <w:numPr>
              <w:ilvl w:val="1"/>
              <w:numId w:val="18"/>
            </w:numPr>
            <w:spacing w:after="0" w:line="240" w:lineRule="auto"/>
            <w:ind w:left="1287" w:hanging="720"/>
            <w:jc w:val="both"/>
          </w:pPr>
        </w:pPrChange>
      </w:pPr>
    </w:p>
    <w:p w14:paraId="1D5A189E" w14:textId="77777777" w:rsidR="00054C0F" w:rsidDel="000B7A69" w:rsidRDefault="00054C0F" w:rsidP="000B7A69">
      <w:pPr>
        <w:pStyle w:val="a3"/>
        <w:numPr>
          <w:ilvl w:val="1"/>
          <w:numId w:val="50"/>
        </w:numPr>
        <w:spacing w:after="0" w:line="240" w:lineRule="auto"/>
        <w:ind w:left="0" w:firstLine="709"/>
        <w:jc w:val="both"/>
        <w:rPr>
          <w:del w:id="2652" w:author="Татьяна Сергеевна Мартынова" w:date="2021-08-16T08:45:00Z"/>
          <w:rFonts w:ascii="Times New Roman" w:hAnsi="Times New Roman" w:cs="Times New Roman"/>
          <w:sz w:val="28"/>
          <w:szCs w:val="28"/>
        </w:rPr>
        <w:pPrChange w:id="2653" w:author="Татьяна Сергеевна Мартынова" w:date="2021-08-16T08:45:00Z">
          <w:pPr>
            <w:pStyle w:val="a3"/>
            <w:numPr>
              <w:ilvl w:val="1"/>
              <w:numId w:val="18"/>
            </w:numPr>
            <w:spacing w:after="0" w:line="240" w:lineRule="auto"/>
            <w:ind w:left="1287" w:hanging="720"/>
            <w:jc w:val="both"/>
          </w:pPr>
        </w:pPrChange>
      </w:pPr>
      <w:ins w:id="2654" w:author="Полторанина Инна Михайловна" w:date="2021-08-11T15:29:00Z">
        <w:r w:rsidRPr="000B7A69">
          <w:rPr>
            <w:rFonts w:ascii="Times New Roman" w:hAnsi="Times New Roman" w:cs="Times New Roman"/>
            <w:sz w:val="28"/>
            <w:szCs w:val="28"/>
            <w:rPrChange w:id="2655" w:author="Татьяна Сергеевна Мартынова" w:date="2021-08-16T08:44:00Z">
              <w:rPr>
                <w:rFonts w:ascii="Times New Roman" w:hAnsi="Times New Roman" w:cs="Times New Roman"/>
                <w:sz w:val="28"/>
                <w:szCs w:val="28"/>
              </w:rPr>
            </w:rPrChange>
          </w:rPr>
          <w:t xml:space="preserve">Основанием для отказа в прекращении предоставления </w:t>
        </w:r>
        <w:r w:rsidRPr="000B7A69">
          <w:rPr>
            <w:rFonts w:ascii="Times New Roman" w:hAnsi="Times New Roman" w:cs="Times New Roman"/>
            <w:bCs/>
            <w:sz w:val="28"/>
            <w:szCs w:val="28"/>
            <w:rPrChange w:id="2656" w:author="Татьяна Сергеевна Мартынова" w:date="2021-08-16T08:44:00Z">
              <w:rPr>
                <w:rFonts w:ascii="Times New Roman" w:hAnsi="Times New Roman" w:cs="Times New Roman"/>
                <w:bCs/>
                <w:sz w:val="28"/>
                <w:szCs w:val="28"/>
              </w:rPr>
            </w:rPrChange>
          </w:rPr>
          <w:t>государствен</w:t>
        </w:r>
        <w:r w:rsidRPr="000B7A69">
          <w:rPr>
            <w:rFonts w:ascii="Times New Roman" w:hAnsi="Times New Roman" w:cs="Times New Roman"/>
            <w:sz w:val="28"/>
            <w:szCs w:val="28"/>
            <w:rPrChange w:id="2657" w:author="Татьяна Сергеевна Мартынова" w:date="2021-08-16T08:44:00Z">
              <w:rPr>
                <w:rFonts w:ascii="Times New Roman" w:hAnsi="Times New Roman" w:cs="Times New Roman"/>
                <w:sz w:val="28"/>
                <w:szCs w:val="28"/>
              </w:rPr>
            </w:rPrChange>
          </w:rPr>
          <w:t>ной услуги является принятое решение о предоставлении либо отказе в предоставлении государственной услуги.</w:t>
        </w:r>
      </w:ins>
    </w:p>
    <w:p w14:paraId="16DF36FB" w14:textId="77777777" w:rsidR="000B7A69" w:rsidRPr="000B7A69" w:rsidRDefault="000B7A69" w:rsidP="000B7A69">
      <w:pPr>
        <w:pStyle w:val="a3"/>
        <w:numPr>
          <w:ilvl w:val="1"/>
          <w:numId w:val="50"/>
        </w:numPr>
        <w:spacing w:after="0" w:line="240" w:lineRule="auto"/>
        <w:ind w:left="0" w:firstLine="709"/>
        <w:jc w:val="both"/>
        <w:rPr>
          <w:ins w:id="2658" w:author="Татьяна Сергеевна Мартынова" w:date="2021-08-16T08:45:00Z"/>
          <w:rFonts w:ascii="Times New Roman" w:hAnsi="Times New Roman" w:cs="Times New Roman"/>
          <w:sz w:val="28"/>
          <w:szCs w:val="28"/>
          <w:rPrChange w:id="2659" w:author="Татьяна Сергеевна Мартынова" w:date="2021-08-16T08:44:00Z">
            <w:rPr>
              <w:ins w:id="2660" w:author="Татьяна Сергеевна Мартынова" w:date="2021-08-16T08:45:00Z"/>
              <w:rFonts w:ascii="Times New Roman" w:hAnsi="Times New Roman" w:cs="Times New Roman"/>
              <w:sz w:val="28"/>
              <w:szCs w:val="28"/>
            </w:rPr>
          </w:rPrChange>
        </w:rPr>
        <w:pPrChange w:id="2661" w:author="Татьяна Сергеевна Мартынова" w:date="2021-08-16T08:44:00Z">
          <w:pPr>
            <w:pStyle w:val="a3"/>
            <w:numPr>
              <w:ilvl w:val="1"/>
              <w:numId w:val="18"/>
            </w:numPr>
            <w:spacing w:after="0" w:line="240" w:lineRule="auto"/>
            <w:ind w:left="1287" w:hanging="720"/>
            <w:jc w:val="both"/>
          </w:pPr>
        </w:pPrChange>
      </w:pPr>
    </w:p>
    <w:p w14:paraId="246F1820" w14:textId="77777777" w:rsidR="00054C0F" w:rsidDel="000B7A69" w:rsidRDefault="00054C0F" w:rsidP="000B7A69">
      <w:pPr>
        <w:pStyle w:val="a3"/>
        <w:numPr>
          <w:ilvl w:val="1"/>
          <w:numId w:val="50"/>
        </w:numPr>
        <w:spacing w:after="0" w:line="240" w:lineRule="auto"/>
        <w:ind w:left="0" w:firstLine="709"/>
        <w:jc w:val="both"/>
        <w:rPr>
          <w:del w:id="2662" w:author="Татьяна Сергеевна Мартынова" w:date="2021-08-16T08:45:00Z"/>
          <w:rFonts w:ascii="Times New Roman" w:hAnsi="Times New Roman" w:cs="Times New Roman"/>
          <w:sz w:val="28"/>
          <w:szCs w:val="28"/>
        </w:rPr>
        <w:pPrChange w:id="2663" w:author="Татьяна Сергеевна Мартынова" w:date="2021-08-16T08:45:00Z">
          <w:pPr>
            <w:pStyle w:val="a3"/>
            <w:numPr>
              <w:ilvl w:val="1"/>
              <w:numId w:val="18"/>
            </w:numPr>
            <w:spacing w:after="0" w:line="240" w:lineRule="auto"/>
            <w:ind w:left="1287" w:hanging="720"/>
            <w:jc w:val="both"/>
          </w:pPr>
        </w:pPrChange>
      </w:pPr>
      <w:ins w:id="2664" w:author="Полторанина Инна Михайловна" w:date="2021-08-11T15:29:00Z">
        <w:r w:rsidRPr="000B7A69">
          <w:rPr>
            <w:rFonts w:ascii="Times New Roman" w:hAnsi="Times New Roman" w:cs="Times New Roman"/>
            <w:sz w:val="28"/>
            <w:szCs w:val="28"/>
            <w:rPrChange w:id="2665" w:author="Татьяна Сергеевна Мартынова" w:date="2021-08-16T08:45:00Z">
              <w:rPr>
                <w:rFonts w:ascii="Times New Roman" w:hAnsi="Times New Roman" w:cs="Times New Roman"/>
                <w:sz w:val="28"/>
                <w:szCs w:val="28"/>
              </w:rPr>
            </w:rPrChange>
          </w:rPr>
          <w:t>Заявление о прекращении предоставления государственной услуги рассматривается специалистом Управления, по результатам рассмотрения принимается решение о прекращении предоставления государственной услуги, подписанный руководителем Управления.</w:t>
        </w:r>
      </w:ins>
    </w:p>
    <w:p w14:paraId="5B5ED1B7" w14:textId="77777777" w:rsidR="000B7A69" w:rsidRPr="000B7A69" w:rsidRDefault="000B7A69" w:rsidP="000B7A69">
      <w:pPr>
        <w:pStyle w:val="a3"/>
        <w:numPr>
          <w:ilvl w:val="1"/>
          <w:numId w:val="50"/>
        </w:numPr>
        <w:spacing w:after="0" w:line="240" w:lineRule="auto"/>
        <w:ind w:left="0" w:firstLine="709"/>
        <w:jc w:val="both"/>
        <w:rPr>
          <w:ins w:id="2666" w:author="Татьяна Сергеевна Мартынова" w:date="2021-08-16T08:45:00Z"/>
          <w:rFonts w:ascii="Times New Roman" w:hAnsi="Times New Roman" w:cs="Times New Roman"/>
          <w:sz w:val="28"/>
          <w:szCs w:val="28"/>
          <w:rPrChange w:id="2667" w:author="Татьяна Сергеевна Мартынова" w:date="2021-08-16T08:45:00Z">
            <w:rPr>
              <w:ins w:id="2668" w:author="Татьяна Сергеевна Мартынова" w:date="2021-08-16T08:45:00Z"/>
            </w:rPr>
          </w:rPrChange>
        </w:rPr>
        <w:pPrChange w:id="2669" w:author="Татьяна Сергеевна Мартынова" w:date="2021-08-16T08:45:00Z">
          <w:pPr>
            <w:pStyle w:val="a3"/>
            <w:numPr>
              <w:ilvl w:val="1"/>
              <w:numId w:val="18"/>
            </w:numPr>
            <w:spacing w:after="0" w:line="240" w:lineRule="auto"/>
            <w:ind w:left="1287" w:hanging="720"/>
            <w:jc w:val="both"/>
          </w:pPr>
        </w:pPrChange>
      </w:pPr>
    </w:p>
    <w:p w14:paraId="54FD5C57" w14:textId="61A256B2" w:rsidR="00054C0F" w:rsidDel="000B7A69" w:rsidRDefault="00054C0F" w:rsidP="000B7A69">
      <w:pPr>
        <w:pStyle w:val="a3"/>
        <w:numPr>
          <w:ilvl w:val="1"/>
          <w:numId w:val="50"/>
        </w:numPr>
        <w:spacing w:after="0" w:line="240" w:lineRule="auto"/>
        <w:ind w:left="0" w:firstLine="709"/>
        <w:jc w:val="both"/>
        <w:rPr>
          <w:del w:id="2670" w:author="Татьяна Сергеевна Мартынова" w:date="2021-08-16T08:45:00Z"/>
          <w:rFonts w:ascii="Times New Roman" w:hAnsi="Times New Roman" w:cs="Times New Roman"/>
          <w:sz w:val="28"/>
          <w:szCs w:val="28"/>
        </w:rPr>
        <w:pPrChange w:id="2671" w:author="Татьяна Сергеевна Мартынова" w:date="2021-08-16T08:45:00Z">
          <w:pPr>
            <w:pStyle w:val="a3"/>
            <w:numPr>
              <w:ilvl w:val="1"/>
              <w:numId w:val="18"/>
            </w:numPr>
            <w:spacing w:after="0" w:line="240" w:lineRule="auto"/>
            <w:ind w:left="1287" w:hanging="720"/>
            <w:jc w:val="both"/>
          </w:pPr>
        </w:pPrChange>
      </w:pPr>
      <w:ins w:id="2672" w:author="Полторанина Инна Михайловна" w:date="2021-08-11T15:29:00Z">
        <w:r w:rsidRPr="000B7A69">
          <w:rPr>
            <w:rFonts w:ascii="Times New Roman" w:hAnsi="Times New Roman" w:cs="Times New Roman"/>
            <w:sz w:val="28"/>
            <w:szCs w:val="28"/>
            <w:rPrChange w:id="2673" w:author="Татьяна Сергеевна Мартынова" w:date="2021-08-16T08:45:00Z">
              <w:rPr>
                <w:rFonts w:ascii="Times New Roman" w:hAnsi="Times New Roman" w:cs="Times New Roman"/>
                <w:sz w:val="28"/>
                <w:szCs w:val="28"/>
              </w:rPr>
            </w:rPrChange>
          </w:rPr>
          <w:t xml:space="preserve">Решение о прекращении предоставления государственной услуги с полным пакетом документов или решение об отказе в прекращении предоставления государственной услуги направляется специалистом Управления заявителю в порядке, предусмотренном подпунктом </w:t>
        </w:r>
        <w:r w:rsidRPr="000B7A69">
          <w:rPr>
            <w:rFonts w:ascii="Times New Roman" w:hAnsi="Times New Roman" w:cs="Times New Roman"/>
            <w:sz w:val="28"/>
            <w:szCs w:val="28"/>
            <w:highlight w:val="yellow"/>
            <w:rPrChange w:id="2674" w:author="Татьяна Сергеевна Мартынова" w:date="2021-08-16T08:45:00Z">
              <w:rPr>
                <w:rFonts w:ascii="Times New Roman" w:hAnsi="Times New Roman" w:cs="Times New Roman"/>
                <w:sz w:val="28"/>
                <w:szCs w:val="28"/>
                <w:highlight w:val="yellow"/>
              </w:rPr>
            </w:rPrChange>
          </w:rPr>
          <w:t>2.</w:t>
        </w:r>
        <w:del w:id="2675" w:author="Татьяна Сергеевна Мартынова" w:date="2021-08-16T08:45:00Z">
          <w:r w:rsidRPr="000B7A69" w:rsidDel="000B7A69">
            <w:rPr>
              <w:rFonts w:ascii="Times New Roman" w:hAnsi="Times New Roman" w:cs="Times New Roman"/>
              <w:sz w:val="28"/>
              <w:szCs w:val="28"/>
              <w:highlight w:val="yellow"/>
              <w:rPrChange w:id="2676" w:author="Татьяна Сергеевна Мартынова" w:date="2021-08-16T08:45:00Z">
                <w:rPr>
                  <w:rFonts w:ascii="Times New Roman" w:hAnsi="Times New Roman" w:cs="Times New Roman"/>
                  <w:sz w:val="28"/>
                  <w:szCs w:val="28"/>
                  <w:highlight w:val="yellow"/>
                </w:rPr>
              </w:rPrChange>
            </w:rPr>
            <w:delText>6.9</w:delText>
          </w:r>
        </w:del>
      </w:ins>
      <w:ins w:id="2677" w:author="Татьяна Сергеевна Мартынова" w:date="2021-08-16T08:45:00Z">
        <w:r w:rsidR="000B7A69" w:rsidRPr="000B7A69">
          <w:rPr>
            <w:rFonts w:ascii="Times New Roman" w:hAnsi="Times New Roman" w:cs="Times New Roman"/>
            <w:sz w:val="28"/>
            <w:szCs w:val="28"/>
            <w:rPrChange w:id="2678" w:author="Татьяна Сергеевна Мартынова" w:date="2021-08-16T08:45:00Z">
              <w:rPr/>
            </w:rPrChange>
          </w:rPr>
          <w:t>14</w:t>
        </w:r>
      </w:ins>
      <w:ins w:id="2679" w:author="Полторанина Инна Михайловна" w:date="2021-08-11T15:29:00Z">
        <w:r w:rsidRPr="000B7A69">
          <w:rPr>
            <w:rFonts w:ascii="Times New Roman" w:hAnsi="Times New Roman" w:cs="Times New Roman"/>
            <w:sz w:val="28"/>
            <w:szCs w:val="28"/>
            <w:rPrChange w:id="2680" w:author="Татьяна Сергеевна Мартынова" w:date="2021-08-16T08:45:00Z">
              <w:rPr>
                <w:rFonts w:ascii="Times New Roman" w:hAnsi="Times New Roman" w:cs="Times New Roman"/>
                <w:sz w:val="28"/>
                <w:szCs w:val="28"/>
              </w:rPr>
            </w:rPrChange>
          </w:rPr>
          <w:t xml:space="preserve"> настоящего Административного регламента, почтовым отправлением, либо в порядке, предусмотренном подпунктом </w:t>
        </w:r>
        <w:r w:rsidRPr="000B7A69">
          <w:rPr>
            <w:rFonts w:ascii="Times New Roman" w:hAnsi="Times New Roman" w:cs="Times New Roman"/>
            <w:sz w:val="28"/>
            <w:szCs w:val="28"/>
            <w:highlight w:val="yellow"/>
            <w:rPrChange w:id="2681" w:author="Татьяна Сергеевна Мартынова" w:date="2021-08-16T08:45:00Z">
              <w:rPr>
                <w:rFonts w:ascii="Times New Roman" w:hAnsi="Times New Roman" w:cs="Times New Roman"/>
                <w:sz w:val="28"/>
                <w:szCs w:val="28"/>
                <w:highlight w:val="yellow"/>
              </w:rPr>
            </w:rPrChange>
          </w:rPr>
          <w:t>2.</w:t>
        </w:r>
        <w:del w:id="2682" w:author="Татьяна Сергеевна Мартынова" w:date="2021-08-16T08:45:00Z">
          <w:r w:rsidRPr="000B7A69" w:rsidDel="000B7A69">
            <w:rPr>
              <w:rFonts w:ascii="Times New Roman" w:hAnsi="Times New Roman" w:cs="Times New Roman"/>
              <w:sz w:val="28"/>
              <w:szCs w:val="28"/>
              <w:highlight w:val="yellow"/>
              <w:rPrChange w:id="2683" w:author="Татьяна Сергеевна Мартынова" w:date="2021-08-16T08:45:00Z">
                <w:rPr>
                  <w:rFonts w:ascii="Times New Roman" w:hAnsi="Times New Roman" w:cs="Times New Roman"/>
                  <w:sz w:val="28"/>
                  <w:szCs w:val="28"/>
                  <w:highlight w:val="yellow"/>
                </w:rPr>
              </w:rPrChange>
            </w:rPr>
            <w:delText>6.11</w:delText>
          </w:r>
        </w:del>
      </w:ins>
      <w:ins w:id="2684" w:author="Татьяна Сергеевна Мартынова" w:date="2021-08-16T08:45:00Z">
        <w:r w:rsidR="000B7A69" w:rsidRPr="000B7A69">
          <w:rPr>
            <w:rFonts w:ascii="Times New Roman" w:hAnsi="Times New Roman" w:cs="Times New Roman"/>
            <w:sz w:val="28"/>
            <w:szCs w:val="28"/>
            <w:rPrChange w:id="2685" w:author="Татьяна Сергеевна Мартынова" w:date="2021-08-16T08:45:00Z">
              <w:rPr/>
            </w:rPrChange>
          </w:rPr>
          <w:t>15</w:t>
        </w:r>
      </w:ins>
      <w:ins w:id="2686" w:author="Полторанина Инна Михайловна" w:date="2021-08-11T15:29:00Z">
        <w:r w:rsidRPr="000B7A69">
          <w:rPr>
            <w:rFonts w:ascii="Times New Roman" w:hAnsi="Times New Roman" w:cs="Times New Roman"/>
            <w:sz w:val="28"/>
            <w:szCs w:val="28"/>
            <w:rPrChange w:id="2687" w:author="Татьяна Сергеевна Мартынова" w:date="2021-08-16T08:45:00Z">
              <w:rPr>
                <w:rFonts w:ascii="Times New Roman" w:hAnsi="Times New Roman" w:cs="Times New Roman"/>
                <w:sz w:val="28"/>
                <w:szCs w:val="28"/>
              </w:rPr>
            </w:rPrChange>
          </w:rPr>
          <w:t xml:space="preserve"> настоящего Административного регламента, в электронной форме посредством ЕПГУ и/или РПГУ.</w:t>
        </w:r>
      </w:ins>
    </w:p>
    <w:p w14:paraId="2F20B445" w14:textId="77777777" w:rsidR="000B7A69" w:rsidRPr="000B7A69" w:rsidRDefault="000B7A69" w:rsidP="000B7A69">
      <w:pPr>
        <w:pStyle w:val="a3"/>
        <w:numPr>
          <w:ilvl w:val="1"/>
          <w:numId w:val="50"/>
        </w:numPr>
        <w:spacing w:after="0" w:line="240" w:lineRule="auto"/>
        <w:ind w:left="0" w:firstLine="709"/>
        <w:jc w:val="both"/>
        <w:rPr>
          <w:ins w:id="2688" w:author="Татьяна Сергеевна Мартынова" w:date="2021-08-16T08:45:00Z"/>
          <w:rFonts w:ascii="Times New Roman" w:hAnsi="Times New Roman" w:cs="Times New Roman"/>
          <w:sz w:val="28"/>
          <w:szCs w:val="28"/>
          <w:rPrChange w:id="2689" w:author="Татьяна Сергеевна Мартынова" w:date="2021-08-16T08:45:00Z">
            <w:rPr>
              <w:ins w:id="2690" w:author="Татьяна Сергеевна Мартынова" w:date="2021-08-16T08:45:00Z"/>
            </w:rPr>
          </w:rPrChange>
        </w:rPr>
        <w:pPrChange w:id="2691" w:author="Татьяна Сергеевна Мартынова" w:date="2021-08-16T08:45:00Z">
          <w:pPr>
            <w:pStyle w:val="a3"/>
            <w:numPr>
              <w:ilvl w:val="1"/>
              <w:numId w:val="18"/>
            </w:numPr>
            <w:spacing w:after="0" w:line="240" w:lineRule="auto"/>
            <w:ind w:left="1287" w:hanging="720"/>
            <w:jc w:val="both"/>
          </w:pPr>
        </w:pPrChange>
      </w:pPr>
    </w:p>
    <w:p w14:paraId="16CC51D8" w14:textId="77777777" w:rsidR="00054C0F" w:rsidDel="000B7A69" w:rsidRDefault="00054C0F" w:rsidP="000B7A69">
      <w:pPr>
        <w:pStyle w:val="a3"/>
        <w:numPr>
          <w:ilvl w:val="1"/>
          <w:numId w:val="50"/>
        </w:numPr>
        <w:spacing w:after="0" w:line="240" w:lineRule="auto"/>
        <w:ind w:left="0" w:firstLine="709"/>
        <w:jc w:val="both"/>
        <w:rPr>
          <w:del w:id="2692" w:author="Татьяна Сергеевна Мартынова" w:date="2021-08-16T08:45:00Z"/>
          <w:rFonts w:ascii="Times New Roman" w:hAnsi="Times New Roman" w:cs="Times New Roman"/>
          <w:sz w:val="28"/>
          <w:szCs w:val="28"/>
        </w:rPr>
        <w:pPrChange w:id="2693" w:author="Татьяна Сергеевна Мартынова" w:date="2021-08-16T08:45:00Z">
          <w:pPr>
            <w:pStyle w:val="a3"/>
            <w:numPr>
              <w:ilvl w:val="1"/>
              <w:numId w:val="18"/>
            </w:numPr>
            <w:spacing w:after="0" w:line="240" w:lineRule="auto"/>
            <w:ind w:left="1287" w:hanging="720"/>
            <w:jc w:val="both"/>
          </w:pPr>
        </w:pPrChange>
      </w:pPr>
      <w:ins w:id="2694" w:author="Полторанина Инна Михайловна" w:date="2021-08-11T15:29:00Z">
        <w:r w:rsidRPr="000B7A69">
          <w:rPr>
            <w:rFonts w:ascii="Times New Roman" w:hAnsi="Times New Roman" w:cs="Times New Roman"/>
            <w:sz w:val="28"/>
            <w:szCs w:val="28"/>
            <w:rPrChange w:id="2695" w:author="Татьяна Сергеевна Мартынова" w:date="2021-08-16T08:45:00Z">
              <w:rPr>
                <w:rFonts w:ascii="Times New Roman" w:hAnsi="Times New Roman" w:cs="Times New Roman"/>
                <w:sz w:val="28"/>
                <w:szCs w:val="28"/>
              </w:rPr>
            </w:rPrChange>
          </w:rPr>
          <w:t xml:space="preserve">Срок предоставления государственной услуги, указанный в пункте </w:t>
        </w:r>
        <w:r w:rsidRPr="000B7A69">
          <w:rPr>
            <w:rFonts w:ascii="Times New Roman" w:hAnsi="Times New Roman" w:cs="Times New Roman"/>
            <w:sz w:val="28"/>
            <w:szCs w:val="28"/>
            <w:highlight w:val="red"/>
            <w:rPrChange w:id="2696" w:author="Татьяна Сергеевна Мартынова" w:date="2021-08-16T08:45:00Z">
              <w:rPr>
                <w:rFonts w:ascii="Times New Roman" w:hAnsi="Times New Roman" w:cs="Times New Roman"/>
                <w:sz w:val="28"/>
                <w:szCs w:val="28"/>
              </w:rPr>
            </w:rPrChange>
          </w:rPr>
          <w:t>2.8</w:t>
        </w:r>
        <w:r w:rsidRPr="000B7A69">
          <w:rPr>
            <w:rFonts w:ascii="Times New Roman" w:hAnsi="Times New Roman" w:cs="Times New Roman"/>
            <w:sz w:val="28"/>
            <w:szCs w:val="28"/>
            <w:rPrChange w:id="2697" w:author="Татьяна Сергеевна Мартынова" w:date="2021-08-16T08:45:00Z">
              <w:rPr>
                <w:rFonts w:ascii="Times New Roman" w:hAnsi="Times New Roman" w:cs="Times New Roman"/>
                <w:sz w:val="28"/>
                <w:szCs w:val="28"/>
              </w:rPr>
            </w:rPrChange>
          </w:rPr>
          <w:t xml:space="preserve"> настоящего Административного регламента, прекращается в день принятия решения о прекращении предоставления государственной услуги.</w:t>
        </w:r>
      </w:ins>
    </w:p>
    <w:p w14:paraId="73BCBEFE" w14:textId="77777777" w:rsidR="000B7A69" w:rsidRPr="000B7A69" w:rsidRDefault="000B7A69" w:rsidP="000B7A69">
      <w:pPr>
        <w:pStyle w:val="a3"/>
        <w:numPr>
          <w:ilvl w:val="1"/>
          <w:numId w:val="50"/>
        </w:numPr>
        <w:spacing w:after="0" w:line="240" w:lineRule="auto"/>
        <w:ind w:left="0" w:firstLine="709"/>
        <w:jc w:val="both"/>
        <w:rPr>
          <w:ins w:id="2698" w:author="Татьяна Сергеевна Мартынова" w:date="2021-08-16T08:45:00Z"/>
          <w:rFonts w:ascii="Times New Roman" w:hAnsi="Times New Roman" w:cs="Times New Roman"/>
          <w:sz w:val="28"/>
          <w:szCs w:val="28"/>
          <w:rPrChange w:id="2699" w:author="Татьяна Сергеевна Мартынова" w:date="2021-08-16T08:45:00Z">
            <w:rPr>
              <w:ins w:id="2700" w:author="Татьяна Сергеевна Мартынова" w:date="2021-08-16T08:45:00Z"/>
            </w:rPr>
          </w:rPrChange>
        </w:rPr>
        <w:pPrChange w:id="2701" w:author="Татьяна Сергеевна Мартынова" w:date="2021-08-16T08:45:00Z">
          <w:pPr>
            <w:pStyle w:val="a3"/>
            <w:numPr>
              <w:ilvl w:val="1"/>
              <w:numId w:val="18"/>
            </w:numPr>
            <w:spacing w:after="0" w:line="240" w:lineRule="auto"/>
            <w:ind w:left="1287" w:hanging="720"/>
            <w:jc w:val="both"/>
          </w:pPr>
        </w:pPrChange>
      </w:pPr>
    </w:p>
    <w:p w14:paraId="376C95F3" w14:textId="77777777" w:rsidR="00054C0F" w:rsidRPr="000B7A69" w:rsidRDefault="00054C0F" w:rsidP="000B7A69">
      <w:pPr>
        <w:pStyle w:val="a3"/>
        <w:numPr>
          <w:ilvl w:val="1"/>
          <w:numId w:val="50"/>
        </w:numPr>
        <w:spacing w:after="0" w:line="240" w:lineRule="auto"/>
        <w:ind w:left="0" w:firstLine="709"/>
        <w:jc w:val="both"/>
        <w:rPr>
          <w:ins w:id="2702" w:author="Полторанина Инна Михайловна" w:date="2021-08-11T15:29:00Z"/>
          <w:rFonts w:ascii="Times New Roman" w:hAnsi="Times New Roman" w:cs="Times New Roman"/>
          <w:sz w:val="28"/>
          <w:szCs w:val="28"/>
          <w:rPrChange w:id="2703" w:author="Татьяна Сергеевна Мартынова" w:date="2021-08-16T08:45:00Z">
            <w:rPr>
              <w:ins w:id="2704" w:author="Полторанина Инна Михайловна" w:date="2021-08-11T15:29:00Z"/>
              <w:rFonts w:ascii="Times New Roman" w:hAnsi="Times New Roman" w:cs="Times New Roman"/>
              <w:sz w:val="28"/>
              <w:szCs w:val="28"/>
            </w:rPr>
          </w:rPrChange>
        </w:rPr>
        <w:pPrChange w:id="2705" w:author="Татьяна Сергеевна Мартынова" w:date="2021-08-16T08:45:00Z">
          <w:pPr>
            <w:pStyle w:val="a3"/>
            <w:numPr>
              <w:ilvl w:val="1"/>
              <w:numId w:val="18"/>
            </w:numPr>
            <w:spacing w:after="0" w:line="240" w:lineRule="auto"/>
            <w:ind w:left="1287" w:hanging="720"/>
            <w:jc w:val="both"/>
          </w:pPr>
        </w:pPrChange>
      </w:pPr>
      <w:ins w:id="2706" w:author="Полторанина Инна Михайловна" w:date="2021-08-11T15:29:00Z">
        <w:r w:rsidRPr="000B7A69">
          <w:rPr>
            <w:rFonts w:ascii="Times New Roman" w:hAnsi="Times New Roman" w:cs="Times New Roman"/>
            <w:sz w:val="28"/>
            <w:szCs w:val="28"/>
            <w:rPrChange w:id="2707" w:author="Татьяна Сергеевна Мартынова" w:date="2021-08-16T08:45:00Z">
              <w:rPr>
                <w:rFonts w:ascii="Times New Roman" w:hAnsi="Times New Roman" w:cs="Times New Roman"/>
                <w:sz w:val="28"/>
                <w:szCs w:val="28"/>
              </w:rPr>
            </w:rPrChange>
          </w:rPr>
          <w:t>Прекращение предоставления государственной услуги не препятствует повторному обращению заявителя за предоставлением государственной услуги.</w:t>
        </w:r>
      </w:ins>
    </w:p>
    <w:p w14:paraId="586714AC" w14:textId="77777777" w:rsidR="005579A8" w:rsidRPr="00A4377C" w:rsidRDefault="005579A8" w:rsidP="00A4377C">
      <w:pPr>
        <w:tabs>
          <w:tab w:val="left" w:pos="993"/>
        </w:tabs>
        <w:spacing w:after="0" w:line="240" w:lineRule="auto"/>
        <w:ind w:firstLine="709"/>
        <w:jc w:val="both"/>
        <w:rPr>
          <w:rFonts w:ascii="Times New Roman" w:eastAsia="Calibri" w:hAnsi="Times New Roman" w:cs="Times New Roman"/>
          <w:sz w:val="28"/>
          <w:szCs w:val="28"/>
          <w:rPrChange w:id="2708" w:author="Татьяна Сергеевна Мартынова" w:date="2021-08-12T09:40:00Z">
            <w:rPr>
              <w:rFonts w:ascii="Times New Roman" w:eastAsia="Calibri" w:hAnsi="Times New Roman" w:cs="Times New Roman"/>
              <w:sz w:val="28"/>
              <w:szCs w:val="28"/>
            </w:rPr>
          </w:rPrChange>
        </w:rPr>
        <w:pPrChange w:id="2709" w:author="Татьяна Сергеевна Мартынова" w:date="2021-08-12T09:40:00Z">
          <w:pPr>
            <w:tabs>
              <w:tab w:val="left" w:pos="993"/>
            </w:tabs>
            <w:spacing w:after="0" w:line="240" w:lineRule="auto"/>
            <w:ind w:firstLine="709"/>
            <w:jc w:val="both"/>
          </w:pPr>
        </w:pPrChange>
      </w:pPr>
    </w:p>
    <w:p w14:paraId="56EB1053" w14:textId="77777777" w:rsidR="00DB2B1B" w:rsidRPr="00A4377C" w:rsidRDefault="00DB2B1B" w:rsidP="00A4377C">
      <w:pPr>
        <w:pStyle w:val="a3"/>
        <w:tabs>
          <w:tab w:val="left" w:pos="993"/>
        </w:tabs>
        <w:spacing w:after="0" w:line="240" w:lineRule="auto"/>
        <w:ind w:left="0" w:firstLine="709"/>
        <w:jc w:val="both"/>
        <w:rPr>
          <w:rFonts w:ascii="Times New Roman" w:eastAsia="Calibri" w:hAnsi="Times New Roman" w:cs="Times New Roman"/>
          <w:sz w:val="28"/>
          <w:szCs w:val="28"/>
          <w:rPrChange w:id="2710" w:author="Татьяна Сергеевна Мартынова" w:date="2021-08-12T09:40:00Z">
            <w:rPr>
              <w:rFonts w:ascii="Times New Roman" w:eastAsia="Calibri" w:hAnsi="Times New Roman" w:cs="Times New Roman"/>
              <w:sz w:val="28"/>
              <w:szCs w:val="28"/>
            </w:rPr>
          </w:rPrChange>
        </w:rPr>
        <w:pPrChange w:id="2711" w:author="Татьяна Сергеевна Мартынова" w:date="2021-08-12T09:40:00Z">
          <w:pPr>
            <w:pStyle w:val="a3"/>
            <w:tabs>
              <w:tab w:val="left" w:pos="993"/>
            </w:tabs>
            <w:spacing w:after="0" w:line="240" w:lineRule="auto"/>
            <w:ind w:left="0" w:firstLine="709"/>
            <w:jc w:val="both"/>
          </w:pPr>
        </w:pPrChange>
      </w:pPr>
    </w:p>
    <w:p w14:paraId="12DE174C" w14:textId="77777777" w:rsidR="00DB2B1B" w:rsidRPr="00A4377C" w:rsidRDefault="00DB2B1B" w:rsidP="00A4377C">
      <w:pPr>
        <w:spacing w:after="0" w:line="240" w:lineRule="auto"/>
        <w:ind w:firstLine="709"/>
        <w:jc w:val="center"/>
        <w:rPr>
          <w:rFonts w:ascii="Times New Roman" w:eastAsia="Calibri" w:hAnsi="Times New Roman" w:cs="Times New Roman"/>
          <w:b/>
          <w:sz w:val="28"/>
          <w:szCs w:val="28"/>
          <w:rPrChange w:id="2712" w:author="Татьяна Сергеевна Мартынова" w:date="2021-08-12T09:40:00Z">
            <w:rPr>
              <w:rFonts w:ascii="Times New Roman" w:eastAsia="Calibri" w:hAnsi="Times New Roman" w:cs="Times New Roman"/>
              <w:b/>
              <w:sz w:val="28"/>
              <w:szCs w:val="28"/>
            </w:rPr>
          </w:rPrChange>
        </w:rPr>
        <w:pPrChange w:id="2713"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2714" w:author="Татьяна Сергеевна Мартынова" w:date="2021-08-12T09:40:00Z">
            <w:rPr>
              <w:rFonts w:ascii="Times New Roman" w:eastAsia="Calibri" w:hAnsi="Times New Roman" w:cs="Times New Roman"/>
              <w:b/>
              <w:sz w:val="28"/>
              <w:szCs w:val="28"/>
            </w:rPr>
          </w:rPrChange>
        </w:rPr>
        <w:t>Иные требования, в том числе учитывающие особенности</w:t>
      </w:r>
    </w:p>
    <w:p w14:paraId="6D307B99" w14:textId="278C7A83" w:rsidR="00DB2B1B" w:rsidRPr="00A4377C" w:rsidRDefault="008D673B" w:rsidP="00A4377C">
      <w:pPr>
        <w:spacing w:after="0" w:line="240" w:lineRule="auto"/>
        <w:ind w:firstLine="709"/>
        <w:jc w:val="center"/>
        <w:rPr>
          <w:rFonts w:ascii="Times New Roman" w:eastAsia="Calibri" w:hAnsi="Times New Roman" w:cs="Times New Roman"/>
          <w:b/>
          <w:sz w:val="28"/>
          <w:szCs w:val="28"/>
          <w:rPrChange w:id="2715" w:author="Татьяна Сергеевна Мартынова" w:date="2021-08-12T09:40:00Z">
            <w:rPr>
              <w:rFonts w:ascii="Times New Roman" w:eastAsia="Calibri" w:hAnsi="Times New Roman" w:cs="Times New Roman"/>
              <w:b/>
              <w:sz w:val="28"/>
              <w:szCs w:val="28"/>
            </w:rPr>
          </w:rPrChange>
        </w:rPr>
        <w:pPrChange w:id="2716"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2717" w:author="Татьяна Сергеевна Мартынова" w:date="2021-08-12T09:40:00Z">
            <w:rPr>
              <w:rFonts w:ascii="Times New Roman" w:eastAsia="Calibri" w:hAnsi="Times New Roman" w:cs="Times New Roman"/>
              <w:b/>
              <w:sz w:val="28"/>
              <w:szCs w:val="28"/>
            </w:rPr>
          </w:rPrChange>
        </w:rPr>
        <w:t xml:space="preserve">предоставления </w:t>
      </w:r>
      <w:ins w:id="2718" w:author="Алан Ибрагимович Джиоев" w:date="2021-08-11T09:41:00Z">
        <w:r w:rsidR="003D1228" w:rsidRPr="00A4377C">
          <w:rPr>
            <w:rFonts w:ascii="Times New Roman" w:eastAsia="Calibri" w:hAnsi="Times New Roman" w:cs="Times New Roman"/>
            <w:b/>
            <w:sz w:val="28"/>
            <w:szCs w:val="28"/>
            <w:rPrChange w:id="2719" w:author="Татьяна Сергеевна Мартынова" w:date="2021-08-12T09:40:00Z">
              <w:rPr>
                <w:rFonts w:ascii="Times New Roman" w:eastAsia="Calibri" w:hAnsi="Times New Roman" w:cs="Times New Roman"/>
                <w:b/>
                <w:sz w:val="28"/>
                <w:szCs w:val="28"/>
              </w:rPr>
            </w:rPrChange>
          </w:rPr>
          <w:t>государствен</w:t>
        </w:r>
      </w:ins>
      <w:del w:id="2720" w:author="Алан Ибрагимович Джиоев" w:date="2021-08-11T09:41:00Z">
        <w:r w:rsidR="005F7D6C" w:rsidRPr="00A4377C" w:rsidDel="003D1228">
          <w:rPr>
            <w:rFonts w:ascii="Times New Roman" w:eastAsia="Calibri" w:hAnsi="Times New Roman" w:cs="Times New Roman"/>
            <w:b/>
            <w:sz w:val="28"/>
            <w:szCs w:val="28"/>
            <w:rPrChange w:id="2721" w:author="Татьяна Сергеевна Мартынова" w:date="2021-08-12T09:40:00Z">
              <w:rPr>
                <w:rFonts w:ascii="Times New Roman" w:eastAsia="Calibri" w:hAnsi="Times New Roman" w:cs="Times New Roman"/>
                <w:b/>
                <w:sz w:val="28"/>
                <w:szCs w:val="28"/>
              </w:rPr>
            </w:rPrChange>
          </w:rPr>
          <w:delText>муниципаль</w:delText>
        </w:r>
      </w:del>
      <w:r w:rsidRPr="00A4377C">
        <w:rPr>
          <w:rFonts w:ascii="Times New Roman" w:eastAsia="Calibri" w:hAnsi="Times New Roman" w:cs="Times New Roman"/>
          <w:b/>
          <w:sz w:val="28"/>
          <w:szCs w:val="28"/>
          <w:rPrChange w:id="2722" w:author="Татьяна Сергеевна Мартынова" w:date="2021-08-12T09:40:00Z">
            <w:rPr>
              <w:rFonts w:ascii="Times New Roman" w:eastAsia="Calibri" w:hAnsi="Times New Roman" w:cs="Times New Roman"/>
              <w:b/>
              <w:sz w:val="28"/>
              <w:szCs w:val="28"/>
            </w:rPr>
          </w:rPrChange>
        </w:rPr>
        <w:t>ной</w:t>
      </w:r>
      <w:r w:rsidR="00DB2B1B" w:rsidRPr="00A4377C">
        <w:rPr>
          <w:rFonts w:ascii="Times New Roman" w:eastAsia="Calibri" w:hAnsi="Times New Roman" w:cs="Times New Roman"/>
          <w:b/>
          <w:sz w:val="28"/>
          <w:szCs w:val="28"/>
          <w:rPrChange w:id="2723" w:author="Татьяна Сергеевна Мартынова" w:date="2021-08-12T09:40:00Z">
            <w:rPr>
              <w:rFonts w:ascii="Times New Roman" w:eastAsia="Calibri" w:hAnsi="Times New Roman" w:cs="Times New Roman"/>
              <w:b/>
              <w:sz w:val="28"/>
              <w:szCs w:val="28"/>
            </w:rPr>
          </w:rPrChange>
        </w:rPr>
        <w:t xml:space="preserve"> услуги в многофункциональных</w:t>
      </w:r>
    </w:p>
    <w:p w14:paraId="7802973D" w14:textId="77777777" w:rsidR="00DB2B1B" w:rsidRPr="00A4377C" w:rsidRDefault="00DB2B1B" w:rsidP="00A4377C">
      <w:pPr>
        <w:spacing w:after="0" w:line="240" w:lineRule="auto"/>
        <w:ind w:firstLine="709"/>
        <w:jc w:val="center"/>
        <w:rPr>
          <w:rFonts w:ascii="Times New Roman" w:eastAsia="Calibri" w:hAnsi="Times New Roman" w:cs="Times New Roman"/>
          <w:b/>
          <w:sz w:val="28"/>
          <w:szCs w:val="28"/>
          <w:rPrChange w:id="2724" w:author="Татьяна Сергеевна Мартынова" w:date="2021-08-12T09:40:00Z">
            <w:rPr>
              <w:rFonts w:ascii="Times New Roman" w:eastAsia="Calibri" w:hAnsi="Times New Roman" w:cs="Times New Roman"/>
              <w:b/>
              <w:sz w:val="28"/>
              <w:szCs w:val="28"/>
            </w:rPr>
          </w:rPrChange>
        </w:rPr>
        <w:pPrChange w:id="2725"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2726" w:author="Татьяна Сергеевна Мартынова" w:date="2021-08-12T09:40:00Z">
            <w:rPr>
              <w:rFonts w:ascii="Times New Roman" w:eastAsia="Calibri" w:hAnsi="Times New Roman" w:cs="Times New Roman"/>
              <w:b/>
              <w:sz w:val="28"/>
              <w:szCs w:val="28"/>
            </w:rPr>
          </w:rPrChange>
        </w:rPr>
        <w:t>центрах предоставления государственных и муниципальных</w:t>
      </w:r>
    </w:p>
    <w:p w14:paraId="1670E657" w14:textId="77777777" w:rsidR="00DB2B1B" w:rsidRPr="00A4377C" w:rsidRDefault="00DB2B1B" w:rsidP="00A4377C">
      <w:pPr>
        <w:spacing w:after="0" w:line="240" w:lineRule="auto"/>
        <w:ind w:firstLine="709"/>
        <w:jc w:val="center"/>
        <w:rPr>
          <w:rFonts w:ascii="Times New Roman" w:eastAsia="Calibri" w:hAnsi="Times New Roman" w:cs="Times New Roman"/>
          <w:b/>
          <w:sz w:val="28"/>
          <w:szCs w:val="28"/>
          <w:rPrChange w:id="2727" w:author="Татьяна Сергеевна Мартынова" w:date="2021-08-12T09:40:00Z">
            <w:rPr>
              <w:rFonts w:ascii="Times New Roman" w:eastAsia="Calibri" w:hAnsi="Times New Roman" w:cs="Times New Roman"/>
              <w:b/>
              <w:sz w:val="28"/>
              <w:szCs w:val="28"/>
            </w:rPr>
          </w:rPrChange>
        </w:rPr>
        <w:pPrChange w:id="2728"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2729" w:author="Татьяна Сергеевна Мартынова" w:date="2021-08-12T09:40:00Z">
            <w:rPr>
              <w:rFonts w:ascii="Times New Roman" w:eastAsia="Calibri" w:hAnsi="Times New Roman" w:cs="Times New Roman"/>
              <w:b/>
              <w:sz w:val="28"/>
              <w:szCs w:val="28"/>
            </w:rPr>
          </w:rPrChange>
        </w:rPr>
        <w:t>услуг</w:t>
      </w:r>
    </w:p>
    <w:p w14:paraId="04414FBB" w14:textId="77777777" w:rsidR="00DB2B1B" w:rsidRPr="00A4377C" w:rsidRDefault="00DB2B1B" w:rsidP="00A4377C">
      <w:pPr>
        <w:spacing w:after="0" w:line="240" w:lineRule="auto"/>
        <w:ind w:firstLine="709"/>
        <w:jc w:val="both"/>
        <w:rPr>
          <w:rFonts w:ascii="Times New Roman" w:eastAsia="Calibri" w:hAnsi="Times New Roman" w:cs="Times New Roman"/>
          <w:sz w:val="28"/>
          <w:szCs w:val="28"/>
          <w:rPrChange w:id="2730" w:author="Татьяна Сергеевна Мартынова" w:date="2021-08-12T09:40:00Z">
            <w:rPr>
              <w:rFonts w:ascii="Times New Roman" w:eastAsia="Calibri" w:hAnsi="Times New Roman" w:cs="Times New Roman"/>
              <w:sz w:val="28"/>
              <w:szCs w:val="28"/>
            </w:rPr>
          </w:rPrChange>
        </w:rPr>
        <w:pPrChange w:id="2731" w:author="Татьяна Сергеевна Мартынова" w:date="2021-08-12T09:40:00Z">
          <w:pPr>
            <w:spacing w:after="0" w:line="240" w:lineRule="auto"/>
            <w:ind w:firstLine="709"/>
            <w:jc w:val="both"/>
          </w:pPr>
        </w:pPrChange>
      </w:pPr>
    </w:p>
    <w:p w14:paraId="589C6E48" w14:textId="121D6B7E" w:rsidR="0024600A" w:rsidRPr="000B7A69" w:rsidRDefault="004330DD" w:rsidP="000B7A69">
      <w:pPr>
        <w:pStyle w:val="a3"/>
        <w:numPr>
          <w:ilvl w:val="1"/>
          <w:numId w:val="50"/>
        </w:numPr>
        <w:spacing w:after="0" w:line="240" w:lineRule="auto"/>
        <w:ind w:left="0" w:firstLine="709"/>
        <w:jc w:val="both"/>
        <w:rPr>
          <w:rFonts w:ascii="Times New Roman" w:eastAsia="Calibri" w:hAnsi="Times New Roman" w:cs="Times New Roman"/>
          <w:sz w:val="28"/>
          <w:szCs w:val="28"/>
          <w:rPrChange w:id="2732" w:author="Татьяна Сергеевна Мартынова" w:date="2021-08-16T08:46:00Z">
            <w:rPr>
              <w:rFonts w:ascii="Times New Roman" w:eastAsia="Calibri" w:hAnsi="Times New Roman" w:cs="Times New Roman"/>
              <w:sz w:val="28"/>
              <w:szCs w:val="28"/>
            </w:rPr>
          </w:rPrChange>
        </w:rPr>
        <w:pPrChange w:id="2733" w:author="Татьяна Сергеевна Мартынова" w:date="2021-08-16T08:46:00Z">
          <w:pPr>
            <w:spacing w:after="0" w:line="240" w:lineRule="auto"/>
            <w:ind w:firstLine="709"/>
            <w:jc w:val="both"/>
          </w:pPr>
        </w:pPrChange>
      </w:pPr>
      <w:del w:id="2734" w:author="Татьяна Сергеевна Мартынова" w:date="2021-08-16T08:46:00Z">
        <w:r w:rsidRPr="000B7A69" w:rsidDel="000B7A69">
          <w:rPr>
            <w:rFonts w:ascii="Times New Roman" w:eastAsia="Calibri" w:hAnsi="Times New Roman" w:cs="Times New Roman"/>
            <w:sz w:val="28"/>
            <w:szCs w:val="28"/>
            <w:rPrChange w:id="2735" w:author="Татьяна Сергеевна Мартынова" w:date="2021-08-16T08:46:00Z">
              <w:rPr>
                <w:rFonts w:ascii="Times New Roman" w:eastAsia="Calibri" w:hAnsi="Times New Roman" w:cs="Times New Roman"/>
                <w:sz w:val="28"/>
                <w:szCs w:val="28"/>
              </w:rPr>
            </w:rPrChange>
          </w:rPr>
          <w:delText>2.</w:delText>
        </w:r>
        <w:r w:rsidR="005F7D6C" w:rsidRPr="000B7A69" w:rsidDel="000B7A69">
          <w:rPr>
            <w:rFonts w:ascii="Times New Roman" w:eastAsia="Calibri" w:hAnsi="Times New Roman" w:cs="Times New Roman"/>
            <w:sz w:val="28"/>
            <w:szCs w:val="28"/>
            <w:rPrChange w:id="2736" w:author="Татьяна Сергеевна Мартынова" w:date="2021-08-16T08:46:00Z">
              <w:rPr>
                <w:rFonts w:ascii="Times New Roman" w:eastAsia="Calibri" w:hAnsi="Times New Roman" w:cs="Times New Roman"/>
                <w:sz w:val="28"/>
                <w:szCs w:val="28"/>
              </w:rPr>
            </w:rPrChange>
          </w:rPr>
          <w:delText>34</w:delText>
        </w:r>
        <w:r w:rsidR="005F3928" w:rsidRPr="000B7A69" w:rsidDel="000B7A69">
          <w:rPr>
            <w:rFonts w:ascii="Times New Roman" w:eastAsia="Calibri" w:hAnsi="Times New Roman" w:cs="Times New Roman"/>
            <w:sz w:val="28"/>
            <w:szCs w:val="28"/>
            <w:rPrChange w:id="2737" w:author="Татьяна Сергеевна Мартынова" w:date="2021-08-16T08:46:00Z">
              <w:rPr>
                <w:rFonts w:ascii="Times New Roman" w:eastAsia="Calibri" w:hAnsi="Times New Roman" w:cs="Times New Roman"/>
                <w:sz w:val="28"/>
                <w:szCs w:val="28"/>
              </w:rPr>
            </w:rPrChange>
          </w:rPr>
          <w:delText>.</w:delText>
        </w:r>
      </w:del>
      <w:del w:id="2738" w:author="Татьяна Сергеевна Мартынова" w:date="2021-08-16T08:45:00Z">
        <w:r w:rsidR="005F3928" w:rsidRPr="000B7A69" w:rsidDel="000B7A69">
          <w:rPr>
            <w:rFonts w:ascii="Times New Roman" w:eastAsia="Calibri" w:hAnsi="Times New Roman" w:cs="Times New Roman"/>
            <w:sz w:val="28"/>
            <w:szCs w:val="28"/>
            <w:rPrChange w:id="2739" w:author="Татьяна Сергеевна Мартынова" w:date="2021-08-16T08:46:00Z">
              <w:rPr>
                <w:rFonts w:ascii="Times New Roman" w:eastAsia="Calibri" w:hAnsi="Times New Roman" w:cs="Times New Roman"/>
                <w:sz w:val="28"/>
                <w:szCs w:val="28"/>
              </w:rPr>
            </w:rPrChange>
          </w:rPr>
          <w:tab/>
        </w:r>
      </w:del>
      <w:r w:rsidR="008420EE" w:rsidRPr="000B7A69">
        <w:rPr>
          <w:rStyle w:val="15"/>
          <w:rFonts w:eastAsiaTheme="minorEastAsia"/>
          <w:color w:val="auto"/>
          <w:sz w:val="28"/>
          <w:szCs w:val="28"/>
          <w:rPrChange w:id="2740" w:author="Татьяна Сергеевна Мартынова" w:date="2021-08-16T08:46:00Z">
            <w:rPr>
              <w:rStyle w:val="15"/>
              <w:rFonts w:eastAsiaTheme="minorEastAsia"/>
              <w:color w:val="auto"/>
              <w:sz w:val="28"/>
              <w:szCs w:val="28"/>
            </w:rPr>
          </w:rPrChange>
        </w:rPr>
        <w:t xml:space="preserve">Предоставление </w:t>
      </w:r>
      <w:ins w:id="2741" w:author="Алан Ибрагимович Джиоев" w:date="2021-08-11T09:41:00Z">
        <w:r w:rsidR="003D1228" w:rsidRPr="000B7A69">
          <w:rPr>
            <w:rStyle w:val="15"/>
            <w:rFonts w:eastAsiaTheme="minorEastAsia"/>
            <w:color w:val="auto"/>
            <w:sz w:val="28"/>
            <w:szCs w:val="28"/>
            <w:rPrChange w:id="2742" w:author="Татьяна Сергеевна Мартынова" w:date="2021-08-16T08:46:00Z">
              <w:rPr>
                <w:rStyle w:val="15"/>
                <w:rFonts w:eastAsiaTheme="minorEastAsia"/>
                <w:color w:val="auto"/>
                <w:sz w:val="28"/>
                <w:szCs w:val="28"/>
              </w:rPr>
            </w:rPrChange>
          </w:rPr>
          <w:t>государствен</w:t>
        </w:r>
      </w:ins>
      <w:del w:id="2743" w:author="Алан Ибрагимович Джиоев" w:date="2021-08-11T09:41:00Z">
        <w:r w:rsidR="005F7D6C" w:rsidRPr="000B7A69" w:rsidDel="003D1228">
          <w:rPr>
            <w:rStyle w:val="15"/>
            <w:rFonts w:eastAsiaTheme="minorEastAsia"/>
            <w:color w:val="auto"/>
            <w:sz w:val="28"/>
            <w:szCs w:val="28"/>
            <w:rPrChange w:id="2744" w:author="Татьяна Сергеевна Мартынова" w:date="2021-08-16T08:46:00Z">
              <w:rPr>
                <w:rStyle w:val="15"/>
                <w:rFonts w:eastAsiaTheme="minorEastAsia"/>
                <w:color w:val="auto"/>
                <w:sz w:val="28"/>
                <w:szCs w:val="28"/>
              </w:rPr>
            </w:rPrChange>
          </w:rPr>
          <w:delText>муниципаль</w:delText>
        </w:r>
      </w:del>
      <w:r w:rsidR="008420EE" w:rsidRPr="000B7A69">
        <w:rPr>
          <w:rStyle w:val="15"/>
          <w:rFonts w:eastAsiaTheme="minorEastAsia"/>
          <w:color w:val="auto"/>
          <w:sz w:val="28"/>
          <w:szCs w:val="28"/>
          <w:rPrChange w:id="2745" w:author="Татьяна Сергеевна Мартынова" w:date="2021-08-16T08:46:00Z">
            <w:rPr>
              <w:rStyle w:val="15"/>
              <w:rFonts w:eastAsiaTheme="minorEastAsia"/>
              <w:color w:val="auto"/>
              <w:sz w:val="28"/>
              <w:szCs w:val="28"/>
            </w:rPr>
          </w:rPrChange>
        </w:rPr>
        <w:t xml:space="preserve">ной услуги на базе </w:t>
      </w:r>
      <w:r w:rsidR="008420EE" w:rsidRPr="000B7A69">
        <w:rPr>
          <w:rStyle w:val="23"/>
          <w:rFonts w:eastAsiaTheme="minorEastAsia"/>
          <w:color w:val="auto"/>
          <w:sz w:val="28"/>
          <w:szCs w:val="28"/>
          <w:rPrChange w:id="2746" w:author="Татьяна Сергеевна Мартынова" w:date="2021-08-16T08:46:00Z">
            <w:rPr>
              <w:rStyle w:val="23"/>
              <w:rFonts w:eastAsiaTheme="minorEastAsia"/>
              <w:color w:val="auto"/>
              <w:sz w:val="28"/>
              <w:szCs w:val="28"/>
            </w:rPr>
          </w:rPrChange>
        </w:rPr>
        <w:t xml:space="preserve">ГАУ «МФЦ РС(Я)» не </w:t>
      </w:r>
      <w:r w:rsidR="008420EE" w:rsidRPr="000B7A69">
        <w:rPr>
          <w:rStyle w:val="15"/>
          <w:rFonts w:eastAsiaTheme="minorEastAsia"/>
          <w:color w:val="auto"/>
          <w:sz w:val="28"/>
          <w:szCs w:val="28"/>
          <w:rPrChange w:id="2747" w:author="Татьяна Сергеевна Мартынова" w:date="2021-08-16T08:46:00Z">
            <w:rPr>
              <w:rStyle w:val="15"/>
              <w:rFonts w:eastAsiaTheme="minorEastAsia"/>
              <w:color w:val="auto"/>
              <w:sz w:val="28"/>
              <w:szCs w:val="28"/>
            </w:rPr>
          </w:rPrChange>
        </w:rPr>
        <w:t>предусмотрено</w:t>
      </w:r>
      <w:r w:rsidR="00EB3452" w:rsidRPr="000B7A69">
        <w:rPr>
          <w:rFonts w:ascii="Times New Roman" w:eastAsia="Calibri" w:hAnsi="Times New Roman" w:cs="Times New Roman"/>
          <w:sz w:val="28"/>
          <w:szCs w:val="28"/>
          <w:rPrChange w:id="2748" w:author="Татьяна Сергеевна Мартынова" w:date="2021-08-16T08:46:00Z">
            <w:rPr>
              <w:rFonts w:ascii="Times New Roman" w:eastAsia="Calibri" w:hAnsi="Times New Roman" w:cs="Times New Roman"/>
              <w:sz w:val="28"/>
              <w:szCs w:val="28"/>
            </w:rPr>
          </w:rPrChange>
        </w:rPr>
        <w:t>.</w:t>
      </w:r>
    </w:p>
    <w:p w14:paraId="5EC5D4C4" w14:textId="77777777" w:rsidR="00B964BD" w:rsidRPr="00A4377C" w:rsidRDefault="00B964BD" w:rsidP="00A4377C">
      <w:pPr>
        <w:spacing w:after="0" w:line="240" w:lineRule="auto"/>
        <w:ind w:firstLine="709"/>
        <w:jc w:val="both"/>
        <w:rPr>
          <w:rFonts w:ascii="Times New Roman" w:eastAsia="Calibri" w:hAnsi="Times New Roman" w:cs="Times New Roman"/>
          <w:sz w:val="28"/>
          <w:szCs w:val="28"/>
          <w:rPrChange w:id="2749" w:author="Татьяна Сергеевна Мартынова" w:date="2021-08-12T09:40:00Z">
            <w:rPr>
              <w:rFonts w:ascii="Times New Roman" w:eastAsia="Calibri" w:hAnsi="Times New Roman" w:cs="Times New Roman"/>
              <w:sz w:val="28"/>
              <w:szCs w:val="28"/>
            </w:rPr>
          </w:rPrChange>
        </w:rPr>
        <w:pPrChange w:id="2750" w:author="Татьяна Сергеевна Мартынова" w:date="2021-08-12T09:40:00Z">
          <w:pPr>
            <w:spacing w:after="0" w:line="240" w:lineRule="auto"/>
            <w:ind w:firstLine="709"/>
            <w:jc w:val="both"/>
          </w:pPr>
        </w:pPrChange>
      </w:pPr>
    </w:p>
    <w:p w14:paraId="74D830FD" w14:textId="151EFC8F" w:rsidR="00B964BD" w:rsidRPr="00A4377C" w:rsidRDefault="00B964BD" w:rsidP="000B7A69">
      <w:pPr>
        <w:keepNext/>
        <w:keepLines/>
        <w:spacing w:before="120" w:after="0" w:line="240" w:lineRule="auto"/>
        <w:ind w:firstLine="709"/>
        <w:jc w:val="center"/>
        <w:outlineLvl w:val="3"/>
        <w:rPr>
          <w:rFonts w:ascii="Times New Roman" w:eastAsiaTheme="majorEastAsia" w:hAnsi="Times New Roman" w:cs="Times New Roman"/>
          <w:b/>
          <w:iCs/>
          <w:sz w:val="28"/>
          <w:szCs w:val="28"/>
          <w:rPrChange w:id="2751" w:author="Татьяна Сергеевна Мартынова" w:date="2021-08-12T09:40:00Z">
            <w:rPr>
              <w:rFonts w:ascii="Times New Roman" w:eastAsiaTheme="majorEastAsia" w:hAnsi="Times New Roman" w:cs="Times New Roman"/>
              <w:b/>
              <w:iCs/>
              <w:sz w:val="24"/>
              <w:szCs w:val="24"/>
            </w:rPr>
          </w:rPrChange>
        </w:rPr>
        <w:pPrChange w:id="2752" w:author="Татьяна Сергеевна Мартынова" w:date="2021-08-16T08:46:00Z">
          <w:pPr>
            <w:keepNext/>
            <w:keepLines/>
            <w:spacing w:before="40" w:after="240" w:line="240" w:lineRule="auto"/>
            <w:ind w:right="-1"/>
            <w:outlineLvl w:val="3"/>
          </w:pPr>
        </w:pPrChange>
      </w:pPr>
      <w:r w:rsidRPr="00A4377C">
        <w:rPr>
          <w:rFonts w:ascii="Times New Roman" w:eastAsiaTheme="majorEastAsia" w:hAnsi="Times New Roman" w:cs="Times New Roman"/>
          <w:b/>
          <w:iCs/>
          <w:sz w:val="28"/>
          <w:szCs w:val="28"/>
          <w:rPrChange w:id="2753" w:author="Татьяна Сергеевна Мартынова" w:date="2021-08-12T09:40:00Z">
            <w:rPr>
              <w:rFonts w:ascii="Times New Roman" w:eastAsiaTheme="majorEastAsia" w:hAnsi="Times New Roman" w:cs="Times New Roman"/>
              <w:b/>
              <w:iCs/>
              <w:sz w:val="24"/>
              <w:szCs w:val="24"/>
            </w:rPr>
          </w:rPrChange>
        </w:rPr>
        <w:lastRenderedPageBreak/>
        <w:t>Иные требования, в том числе учитывающие особенности предоставления услуги в электронной форме</w:t>
      </w:r>
    </w:p>
    <w:p w14:paraId="09B19ECF" w14:textId="60E089E8" w:rsidR="00B964BD" w:rsidRPr="00A4377C" w:rsidRDefault="00B964BD" w:rsidP="000B7A69">
      <w:pPr>
        <w:pStyle w:val="a3"/>
        <w:numPr>
          <w:ilvl w:val="1"/>
          <w:numId w:val="50"/>
        </w:numPr>
        <w:spacing w:after="0" w:line="240" w:lineRule="auto"/>
        <w:ind w:left="0" w:firstLine="709"/>
        <w:jc w:val="both"/>
        <w:rPr>
          <w:rFonts w:ascii="Times New Roman" w:hAnsi="Times New Roman" w:cs="Times New Roman"/>
          <w:sz w:val="28"/>
          <w:szCs w:val="28"/>
          <w:rPrChange w:id="2754" w:author="Татьяна Сергеевна Мартынова" w:date="2021-08-12T09:40:00Z">
            <w:rPr>
              <w:rFonts w:ascii="Times New Roman" w:hAnsi="Times New Roman" w:cs="Times New Roman"/>
              <w:sz w:val="28"/>
              <w:szCs w:val="28"/>
            </w:rPr>
          </w:rPrChange>
        </w:rPr>
        <w:pPrChange w:id="2755" w:author="Татьяна Сергеевна Мартынова" w:date="2021-08-16T08:46:00Z">
          <w:pPr>
            <w:pStyle w:val="a3"/>
            <w:numPr>
              <w:ilvl w:val="1"/>
              <w:numId w:val="17"/>
            </w:numPr>
            <w:spacing w:after="0" w:line="240" w:lineRule="auto"/>
            <w:ind w:left="120" w:hanging="120"/>
            <w:jc w:val="both"/>
          </w:pPr>
        </w:pPrChange>
      </w:pPr>
      <w:r w:rsidRPr="00A4377C">
        <w:rPr>
          <w:rFonts w:ascii="Times New Roman" w:hAnsi="Times New Roman" w:cs="Times New Roman"/>
          <w:sz w:val="28"/>
          <w:szCs w:val="28"/>
          <w:rPrChange w:id="2756" w:author="Татьяна Сергеевна Мартынова" w:date="2021-08-12T09:40:00Z">
            <w:rPr>
              <w:rFonts w:ascii="Times New Roman" w:hAnsi="Times New Roman" w:cs="Times New Roman"/>
              <w:sz w:val="28"/>
              <w:szCs w:val="28"/>
            </w:rPr>
          </w:rPrChange>
        </w:rPr>
        <w:t xml:space="preserve">При предоставлении </w:t>
      </w:r>
      <w:ins w:id="2757" w:author="Алан Ибрагимович Джиоев" w:date="2021-08-11T09:41:00Z">
        <w:r w:rsidR="003D1228" w:rsidRPr="00A4377C">
          <w:rPr>
            <w:rFonts w:ascii="Times New Roman" w:hAnsi="Times New Roman" w:cs="Times New Roman"/>
            <w:sz w:val="28"/>
            <w:szCs w:val="28"/>
            <w:rPrChange w:id="2758" w:author="Татьяна Сергеевна Мартынова" w:date="2021-08-12T09:40:00Z">
              <w:rPr>
                <w:rFonts w:ascii="Times New Roman" w:hAnsi="Times New Roman" w:cs="Times New Roman"/>
                <w:sz w:val="28"/>
                <w:szCs w:val="28"/>
              </w:rPr>
            </w:rPrChange>
          </w:rPr>
          <w:t>государствен</w:t>
        </w:r>
      </w:ins>
      <w:del w:id="2759" w:author="Алан Ибрагимович Джиоев" w:date="2021-08-11T09:41:00Z">
        <w:r w:rsidRPr="00A4377C" w:rsidDel="003D1228">
          <w:rPr>
            <w:rFonts w:ascii="Times New Roman" w:hAnsi="Times New Roman" w:cs="Times New Roman"/>
            <w:sz w:val="28"/>
            <w:szCs w:val="28"/>
            <w:rPrChange w:id="2760" w:author="Татьяна Сергеевна Мартынова" w:date="2021-08-12T09:40:00Z">
              <w:rPr>
                <w:rFonts w:ascii="Times New Roman" w:hAnsi="Times New Roman" w:cs="Times New Roman"/>
                <w:sz w:val="28"/>
                <w:szCs w:val="28"/>
              </w:rPr>
            </w:rPrChange>
          </w:rPr>
          <w:delText>муниципаль</w:delText>
        </w:r>
      </w:del>
      <w:r w:rsidRPr="00A4377C">
        <w:rPr>
          <w:rFonts w:ascii="Times New Roman" w:hAnsi="Times New Roman" w:cs="Times New Roman"/>
          <w:sz w:val="28"/>
          <w:szCs w:val="28"/>
          <w:rPrChange w:id="2761" w:author="Татьяна Сергеевна Мартынова" w:date="2021-08-12T09:40:00Z">
            <w:rPr>
              <w:rFonts w:ascii="Times New Roman" w:hAnsi="Times New Roman" w:cs="Times New Roman"/>
              <w:sz w:val="28"/>
              <w:szCs w:val="28"/>
            </w:rPr>
          </w:rPrChange>
        </w:rPr>
        <w:t>ной услуги в электронной форме осуществляются:</w:t>
      </w:r>
    </w:p>
    <w:p w14:paraId="7E262D5C" w14:textId="77777777" w:rsidR="00B964BD" w:rsidRPr="00A4377C" w:rsidRDefault="00B964BD" w:rsidP="000B7A69">
      <w:pPr>
        <w:pStyle w:val="a3"/>
        <w:numPr>
          <w:ilvl w:val="2"/>
          <w:numId w:val="50"/>
        </w:numPr>
        <w:spacing w:after="0" w:line="240" w:lineRule="auto"/>
        <w:ind w:left="0" w:firstLine="709"/>
        <w:jc w:val="both"/>
        <w:rPr>
          <w:rFonts w:ascii="Times New Roman" w:hAnsi="Times New Roman" w:cs="Times New Roman"/>
          <w:sz w:val="28"/>
          <w:szCs w:val="28"/>
          <w:rPrChange w:id="2762" w:author="Татьяна Сергеевна Мартынова" w:date="2021-08-12T09:40:00Z">
            <w:rPr>
              <w:rFonts w:ascii="Times New Roman" w:hAnsi="Times New Roman" w:cs="Times New Roman"/>
              <w:sz w:val="28"/>
              <w:szCs w:val="28"/>
            </w:rPr>
          </w:rPrChange>
        </w:rPr>
        <w:pPrChange w:id="2763" w:author="Татьяна Сергеевна Мартынова" w:date="2021-08-16T08:46:00Z">
          <w:pPr>
            <w:pStyle w:val="a3"/>
            <w:numPr>
              <w:ilvl w:val="2"/>
              <w:numId w:val="17"/>
            </w:numPr>
            <w:spacing w:after="0" w:line="240" w:lineRule="auto"/>
            <w:ind w:left="0" w:firstLine="709"/>
            <w:jc w:val="both"/>
          </w:pPr>
        </w:pPrChange>
      </w:pPr>
      <w:r w:rsidRPr="00A4377C">
        <w:rPr>
          <w:rFonts w:ascii="Times New Roman" w:hAnsi="Times New Roman" w:cs="Times New Roman"/>
          <w:sz w:val="28"/>
          <w:szCs w:val="28"/>
          <w:rPrChange w:id="2764" w:author="Татьяна Сергеевна Мартынова" w:date="2021-08-12T09:40:00Z">
            <w:rPr>
              <w:rFonts w:ascii="Times New Roman" w:hAnsi="Times New Roman" w:cs="Times New Roman"/>
              <w:sz w:val="28"/>
              <w:szCs w:val="28"/>
            </w:rPr>
          </w:rPrChange>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19A70B2D" w14:textId="77777777" w:rsidR="00B964BD" w:rsidRPr="00A4377C" w:rsidRDefault="00B964BD" w:rsidP="000B7A69">
      <w:pPr>
        <w:pStyle w:val="a3"/>
        <w:numPr>
          <w:ilvl w:val="2"/>
          <w:numId w:val="50"/>
        </w:numPr>
        <w:spacing w:after="0" w:line="240" w:lineRule="auto"/>
        <w:ind w:left="0" w:firstLine="709"/>
        <w:jc w:val="both"/>
        <w:rPr>
          <w:rFonts w:ascii="Times New Roman" w:hAnsi="Times New Roman" w:cs="Times New Roman"/>
          <w:sz w:val="28"/>
          <w:szCs w:val="28"/>
          <w:rPrChange w:id="2765" w:author="Татьяна Сергеевна Мартынова" w:date="2021-08-12T09:40:00Z">
            <w:rPr>
              <w:rFonts w:ascii="Times New Roman" w:hAnsi="Times New Roman" w:cs="Times New Roman"/>
              <w:sz w:val="28"/>
              <w:szCs w:val="28"/>
            </w:rPr>
          </w:rPrChange>
        </w:rPr>
        <w:pPrChange w:id="2766" w:author="Татьяна Сергеевна Мартынова" w:date="2021-08-16T08:46:00Z">
          <w:pPr>
            <w:pStyle w:val="a3"/>
            <w:numPr>
              <w:ilvl w:val="2"/>
              <w:numId w:val="17"/>
            </w:numPr>
            <w:spacing w:after="0" w:line="240" w:lineRule="auto"/>
            <w:ind w:left="0" w:firstLine="709"/>
            <w:jc w:val="both"/>
          </w:pPr>
        </w:pPrChange>
      </w:pPr>
      <w:r w:rsidRPr="00A4377C">
        <w:rPr>
          <w:rFonts w:ascii="Times New Roman" w:hAnsi="Times New Roman" w:cs="Times New Roman"/>
          <w:sz w:val="28"/>
          <w:szCs w:val="28"/>
          <w:rPrChange w:id="2767" w:author="Татьяна Сергеевна Мартынова" w:date="2021-08-12T09:40:00Z">
            <w:rPr>
              <w:rFonts w:ascii="Times New Roman" w:hAnsi="Times New Roman" w:cs="Times New Roman"/>
              <w:sz w:val="28"/>
              <w:szCs w:val="28"/>
            </w:rPr>
          </w:rPrChange>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14:paraId="38646E6D" w14:textId="77777777" w:rsidR="00B964BD" w:rsidRPr="00A4377C" w:rsidRDefault="00B964BD" w:rsidP="000B7A69">
      <w:pPr>
        <w:pStyle w:val="a3"/>
        <w:numPr>
          <w:ilvl w:val="2"/>
          <w:numId w:val="50"/>
        </w:numPr>
        <w:spacing w:after="0" w:line="240" w:lineRule="auto"/>
        <w:ind w:left="0" w:firstLine="709"/>
        <w:jc w:val="both"/>
        <w:rPr>
          <w:rFonts w:ascii="Times New Roman" w:hAnsi="Times New Roman" w:cs="Times New Roman"/>
          <w:sz w:val="28"/>
          <w:szCs w:val="28"/>
          <w:rPrChange w:id="2768" w:author="Татьяна Сергеевна Мартынова" w:date="2021-08-12T09:40:00Z">
            <w:rPr>
              <w:rFonts w:ascii="Times New Roman" w:hAnsi="Times New Roman" w:cs="Times New Roman"/>
              <w:sz w:val="28"/>
              <w:szCs w:val="28"/>
            </w:rPr>
          </w:rPrChange>
        </w:rPr>
        <w:pPrChange w:id="2769" w:author="Татьяна Сергеевна Мартынова" w:date="2021-08-16T08:46:00Z">
          <w:pPr>
            <w:pStyle w:val="a3"/>
            <w:numPr>
              <w:ilvl w:val="2"/>
              <w:numId w:val="17"/>
            </w:numPr>
            <w:spacing w:after="0" w:line="240" w:lineRule="auto"/>
            <w:ind w:left="0" w:firstLine="709"/>
            <w:jc w:val="both"/>
          </w:pPr>
        </w:pPrChange>
      </w:pPr>
      <w:r w:rsidRPr="00A4377C">
        <w:rPr>
          <w:rFonts w:ascii="Times New Roman" w:hAnsi="Times New Roman" w:cs="Times New Roman"/>
          <w:sz w:val="28"/>
          <w:szCs w:val="28"/>
          <w:rPrChange w:id="2770" w:author="Татьяна Сергеевна Мартынова" w:date="2021-08-12T09:40:00Z">
            <w:rPr>
              <w:rFonts w:ascii="Times New Roman" w:hAnsi="Times New Roman" w:cs="Times New Roman"/>
              <w:sz w:val="28"/>
              <w:szCs w:val="28"/>
            </w:rPr>
          </w:rPrChange>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7FED2476" w14:textId="7DBE274C" w:rsidR="00B964BD" w:rsidRPr="00A4377C" w:rsidRDefault="003D1228" w:rsidP="000B7A69">
      <w:pPr>
        <w:pStyle w:val="a3"/>
        <w:numPr>
          <w:ilvl w:val="2"/>
          <w:numId w:val="50"/>
        </w:numPr>
        <w:spacing w:after="0" w:line="240" w:lineRule="auto"/>
        <w:ind w:left="0" w:firstLine="709"/>
        <w:jc w:val="both"/>
        <w:rPr>
          <w:rFonts w:ascii="Times New Roman" w:hAnsi="Times New Roman" w:cs="Times New Roman"/>
          <w:sz w:val="28"/>
          <w:szCs w:val="28"/>
          <w:rPrChange w:id="2771" w:author="Татьяна Сергеевна Мартынова" w:date="2021-08-12T09:40:00Z">
            <w:rPr>
              <w:rFonts w:ascii="Times New Roman" w:hAnsi="Times New Roman" w:cs="Times New Roman"/>
              <w:sz w:val="28"/>
              <w:szCs w:val="28"/>
            </w:rPr>
          </w:rPrChange>
        </w:rPr>
        <w:pPrChange w:id="2772" w:author="Татьяна Сергеевна Мартынова" w:date="2021-08-16T08:46:00Z">
          <w:pPr>
            <w:pStyle w:val="a3"/>
            <w:numPr>
              <w:ilvl w:val="2"/>
              <w:numId w:val="17"/>
            </w:numPr>
            <w:spacing w:after="0" w:line="240" w:lineRule="auto"/>
            <w:ind w:left="120" w:hanging="120"/>
            <w:jc w:val="both"/>
          </w:pPr>
        </w:pPrChange>
      </w:pPr>
      <w:ins w:id="2773" w:author="Алан Ибрагимович Джиоев" w:date="2021-08-11T09:42:00Z">
        <w:r w:rsidRPr="00A4377C">
          <w:rPr>
            <w:rFonts w:ascii="Times New Roman" w:hAnsi="Times New Roman" w:cs="Times New Roman"/>
            <w:sz w:val="28"/>
            <w:szCs w:val="28"/>
            <w:rPrChange w:id="2774" w:author="Татьяна Сергеевна Мартынова" w:date="2021-08-12T09:40:00Z">
              <w:rPr>
                <w:rFonts w:ascii="Times New Roman" w:hAnsi="Times New Roman" w:cs="Times New Roman"/>
                <w:sz w:val="28"/>
                <w:szCs w:val="28"/>
              </w:rPr>
            </w:rPrChange>
          </w:rPr>
          <w:t>Государствен</w:t>
        </w:r>
      </w:ins>
      <w:del w:id="2775" w:author="Алан Ибрагимович Джиоев" w:date="2021-08-11T09:42:00Z">
        <w:r w:rsidR="00B964BD" w:rsidRPr="00A4377C" w:rsidDel="003D1228">
          <w:rPr>
            <w:rFonts w:ascii="Times New Roman" w:hAnsi="Times New Roman" w:cs="Times New Roman"/>
            <w:sz w:val="28"/>
            <w:szCs w:val="28"/>
            <w:rPrChange w:id="2776" w:author="Татьяна Сергеевна Мартынова" w:date="2021-08-12T09:40:00Z">
              <w:rPr>
                <w:rFonts w:ascii="Times New Roman" w:hAnsi="Times New Roman" w:cs="Times New Roman"/>
                <w:sz w:val="28"/>
                <w:szCs w:val="28"/>
              </w:rPr>
            </w:rPrChange>
          </w:rPr>
          <w:delText>Муниципаль</w:delText>
        </w:r>
      </w:del>
      <w:r w:rsidR="00B964BD" w:rsidRPr="00A4377C">
        <w:rPr>
          <w:rFonts w:ascii="Times New Roman" w:hAnsi="Times New Roman" w:cs="Times New Roman"/>
          <w:sz w:val="28"/>
          <w:szCs w:val="28"/>
          <w:rPrChange w:id="2777" w:author="Татьяна Сергеевна Мартынова" w:date="2021-08-12T09:40:00Z">
            <w:rPr>
              <w:rFonts w:ascii="Times New Roman" w:hAnsi="Times New Roman" w:cs="Times New Roman"/>
              <w:sz w:val="28"/>
              <w:szCs w:val="28"/>
            </w:rPr>
          </w:rPrChange>
        </w:rPr>
        <w:t>ная услуга предоставляется через ЕПГУ и/или РПГУ и предусматривает возможность совершения заявителем следующих действий:</w:t>
      </w:r>
    </w:p>
    <w:p w14:paraId="479CAD0A" w14:textId="30B07552" w:rsidR="00B964BD" w:rsidRPr="00A4377C" w:rsidRDefault="00B964BD" w:rsidP="00A4377C">
      <w:pPr>
        <w:tabs>
          <w:tab w:val="left" w:pos="1418"/>
        </w:tabs>
        <w:spacing w:after="0" w:line="240" w:lineRule="auto"/>
        <w:ind w:firstLine="709"/>
        <w:jc w:val="both"/>
        <w:rPr>
          <w:rFonts w:ascii="Times New Roman" w:hAnsi="Times New Roman" w:cs="Times New Roman"/>
          <w:sz w:val="28"/>
          <w:szCs w:val="28"/>
          <w:rPrChange w:id="2778" w:author="Татьяна Сергеевна Мартынова" w:date="2021-08-12T09:40:00Z">
            <w:rPr>
              <w:rFonts w:ascii="Times New Roman" w:hAnsi="Times New Roman" w:cs="Times New Roman"/>
              <w:sz w:val="28"/>
              <w:szCs w:val="28"/>
            </w:rPr>
          </w:rPrChange>
        </w:rPr>
        <w:pPrChange w:id="2779" w:author="Татьяна Сергеевна Мартынова" w:date="2021-08-12T09:40:00Z">
          <w:pPr>
            <w:tabs>
              <w:tab w:val="left" w:pos="1418"/>
            </w:tabs>
            <w:spacing w:after="0" w:line="240" w:lineRule="auto"/>
            <w:ind w:firstLine="709"/>
            <w:jc w:val="both"/>
          </w:pPr>
        </w:pPrChange>
      </w:pPr>
      <w:r w:rsidRPr="00A4377C">
        <w:rPr>
          <w:rFonts w:ascii="Times New Roman" w:hAnsi="Times New Roman" w:cs="Times New Roman"/>
          <w:sz w:val="28"/>
          <w:szCs w:val="28"/>
          <w:rPrChange w:id="2780" w:author="Татьяна Сергеевна Мартынова" w:date="2021-08-12T09:40:00Z">
            <w:rPr>
              <w:rFonts w:ascii="Times New Roman" w:hAnsi="Times New Roman" w:cs="Times New Roman"/>
              <w:sz w:val="28"/>
              <w:szCs w:val="28"/>
            </w:rPr>
          </w:rPrChange>
        </w:rPr>
        <w:t xml:space="preserve">- получение информации о порядке и сроках предоставления </w:t>
      </w:r>
      <w:ins w:id="2781" w:author="Алан Ибрагимович Джиоев" w:date="2021-08-11T09:42:00Z">
        <w:r w:rsidR="003D1228" w:rsidRPr="00A4377C">
          <w:rPr>
            <w:rFonts w:ascii="Times New Roman" w:hAnsi="Times New Roman" w:cs="Times New Roman"/>
            <w:sz w:val="28"/>
            <w:szCs w:val="28"/>
            <w:rPrChange w:id="2782" w:author="Татьяна Сергеевна Мартынова" w:date="2021-08-12T09:40:00Z">
              <w:rPr>
                <w:rFonts w:ascii="Times New Roman" w:hAnsi="Times New Roman" w:cs="Times New Roman"/>
                <w:sz w:val="28"/>
                <w:szCs w:val="28"/>
              </w:rPr>
            </w:rPrChange>
          </w:rPr>
          <w:t>государствен</w:t>
        </w:r>
      </w:ins>
      <w:del w:id="2783" w:author="Алан Ибрагимович Джиоев" w:date="2021-08-11T09:42:00Z">
        <w:r w:rsidRPr="00A4377C" w:rsidDel="003D1228">
          <w:rPr>
            <w:rFonts w:ascii="Times New Roman" w:hAnsi="Times New Roman" w:cs="Times New Roman"/>
            <w:sz w:val="28"/>
            <w:szCs w:val="28"/>
            <w:rPrChange w:id="2784" w:author="Татьяна Сергеевна Мартынова" w:date="2021-08-12T09:40:00Z">
              <w:rPr>
                <w:rFonts w:ascii="Times New Roman" w:hAnsi="Times New Roman" w:cs="Times New Roman"/>
                <w:sz w:val="28"/>
                <w:szCs w:val="28"/>
              </w:rPr>
            </w:rPrChange>
          </w:rPr>
          <w:delText>муниципаль</w:delText>
        </w:r>
      </w:del>
      <w:r w:rsidRPr="00A4377C">
        <w:rPr>
          <w:rFonts w:ascii="Times New Roman" w:hAnsi="Times New Roman" w:cs="Times New Roman"/>
          <w:sz w:val="28"/>
          <w:szCs w:val="28"/>
          <w:rPrChange w:id="2785" w:author="Татьяна Сергеевна Мартынова" w:date="2021-08-12T09:40:00Z">
            <w:rPr>
              <w:rFonts w:ascii="Times New Roman" w:hAnsi="Times New Roman" w:cs="Times New Roman"/>
              <w:sz w:val="28"/>
              <w:szCs w:val="28"/>
            </w:rPr>
          </w:rPrChange>
        </w:rPr>
        <w:t>ной услуги;</w:t>
      </w:r>
    </w:p>
    <w:p w14:paraId="60A7414E" w14:textId="7DFD02F5" w:rsidR="00B964BD" w:rsidRPr="00A4377C" w:rsidDel="003D1228" w:rsidRDefault="00B964BD" w:rsidP="00A4377C">
      <w:pPr>
        <w:tabs>
          <w:tab w:val="left" w:pos="1418"/>
        </w:tabs>
        <w:spacing w:after="0" w:line="240" w:lineRule="auto"/>
        <w:ind w:firstLine="709"/>
        <w:jc w:val="both"/>
        <w:rPr>
          <w:del w:id="2786" w:author="Алан Ибрагимович Джиоев" w:date="2021-08-11T09:42:00Z"/>
          <w:rFonts w:ascii="Times New Roman" w:hAnsi="Times New Roman" w:cs="Times New Roman"/>
          <w:sz w:val="28"/>
          <w:szCs w:val="28"/>
          <w:rPrChange w:id="2787" w:author="Татьяна Сергеевна Мартынова" w:date="2021-08-12T09:40:00Z">
            <w:rPr>
              <w:del w:id="2788" w:author="Алан Ибрагимович Джиоев" w:date="2021-08-11T09:42:00Z"/>
              <w:rFonts w:ascii="Times New Roman" w:hAnsi="Times New Roman" w:cs="Times New Roman"/>
              <w:sz w:val="28"/>
              <w:szCs w:val="28"/>
            </w:rPr>
          </w:rPrChange>
        </w:rPr>
        <w:pPrChange w:id="2789" w:author="Татьяна Сергеевна Мартынова" w:date="2021-08-12T09:40:00Z">
          <w:pPr>
            <w:tabs>
              <w:tab w:val="left" w:pos="1418"/>
            </w:tabs>
            <w:spacing w:after="0" w:line="240" w:lineRule="auto"/>
            <w:ind w:firstLine="709"/>
            <w:jc w:val="both"/>
          </w:pPr>
        </w:pPrChange>
      </w:pPr>
      <w:del w:id="2790" w:author="Алан Ибрагимович Джиоев" w:date="2021-08-11T09:42:00Z">
        <w:r w:rsidRPr="00A4377C" w:rsidDel="003D1228">
          <w:rPr>
            <w:rFonts w:ascii="Times New Roman" w:hAnsi="Times New Roman" w:cs="Times New Roman"/>
            <w:sz w:val="28"/>
            <w:szCs w:val="28"/>
            <w:rPrChange w:id="2791" w:author="Татьяна Сергеевна Мартынова" w:date="2021-08-12T09:40:00Z">
              <w:rPr>
                <w:rFonts w:ascii="Times New Roman" w:hAnsi="Times New Roman" w:cs="Times New Roman"/>
                <w:sz w:val="28"/>
                <w:szCs w:val="28"/>
              </w:rPr>
            </w:rPrChange>
          </w:rPr>
          <w:delTex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delText>
        </w:r>
      </w:del>
    </w:p>
    <w:p w14:paraId="0B814407" w14:textId="77777777" w:rsidR="00B964BD" w:rsidRPr="00A4377C" w:rsidRDefault="00B964BD" w:rsidP="00A4377C">
      <w:pPr>
        <w:tabs>
          <w:tab w:val="left" w:pos="1418"/>
        </w:tabs>
        <w:spacing w:after="0" w:line="240" w:lineRule="auto"/>
        <w:ind w:firstLine="709"/>
        <w:jc w:val="both"/>
        <w:rPr>
          <w:rFonts w:ascii="Times New Roman" w:hAnsi="Times New Roman" w:cs="Times New Roman"/>
          <w:sz w:val="28"/>
          <w:szCs w:val="28"/>
          <w:rPrChange w:id="2792" w:author="Татьяна Сергеевна Мартынова" w:date="2021-08-12T09:40:00Z">
            <w:rPr>
              <w:rFonts w:ascii="Times New Roman" w:hAnsi="Times New Roman" w:cs="Times New Roman"/>
              <w:sz w:val="28"/>
              <w:szCs w:val="28"/>
            </w:rPr>
          </w:rPrChange>
        </w:rPr>
        <w:pPrChange w:id="2793" w:author="Татьяна Сергеевна Мартынова" w:date="2021-08-12T09:40:00Z">
          <w:pPr>
            <w:tabs>
              <w:tab w:val="left" w:pos="1418"/>
            </w:tabs>
            <w:spacing w:after="0" w:line="240" w:lineRule="auto"/>
            <w:ind w:firstLine="709"/>
            <w:jc w:val="both"/>
          </w:pPr>
        </w:pPrChange>
      </w:pPr>
      <w:r w:rsidRPr="00A4377C">
        <w:rPr>
          <w:rFonts w:ascii="Times New Roman" w:hAnsi="Times New Roman" w:cs="Times New Roman"/>
          <w:sz w:val="28"/>
          <w:szCs w:val="28"/>
          <w:rPrChange w:id="2794" w:author="Татьяна Сергеевна Мартынова" w:date="2021-08-12T09:40:00Z">
            <w:rPr>
              <w:rFonts w:ascii="Times New Roman" w:hAnsi="Times New Roman" w:cs="Times New Roman"/>
              <w:sz w:val="28"/>
              <w:szCs w:val="28"/>
            </w:rPr>
          </w:rPrChange>
        </w:rPr>
        <w:t>- подача заявления с приложением документов в электронной форме посредством заполнения электронной формы заявления;</w:t>
      </w:r>
    </w:p>
    <w:p w14:paraId="791B693A" w14:textId="77777777" w:rsidR="00B964BD" w:rsidRPr="00A4377C" w:rsidRDefault="00B964BD" w:rsidP="00A4377C">
      <w:pPr>
        <w:tabs>
          <w:tab w:val="left" w:pos="1418"/>
        </w:tabs>
        <w:spacing w:after="0" w:line="240" w:lineRule="auto"/>
        <w:ind w:firstLine="709"/>
        <w:jc w:val="both"/>
        <w:rPr>
          <w:rFonts w:ascii="Times New Roman" w:hAnsi="Times New Roman" w:cs="Times New Roman"/>
          <w:sz w:val="28"/>
          <w:szCs w:val="28"/>
          <w:rPrChange w:id="2795" w:author="Татьяна Сергеевна Мартынова" w:date="2021-08-12T09:40:00Z">
            <w:rPr>
              <w:rFonts w:ascii="Times New Roman" w:hAnsi="Times New Roman" w:cs="Times New Roman"/>
              <w:sz w:val="28"/>
              <w:szCs w:val="28"/>
            </w:rPr>
          </w:rPrChange>
        </w:rPr>
        <w:pPrChange w:id="2796" w:author="Татьяна Сергеевна Мартынова" w:date="2021-08-12T09:40:00Z">
          <w:pPr>
            <w:tabs>
              <w:tab w:val="left" w:pos="1418"/>
            </w:tabs>
            <w:spacing w:after="0" w:line="240" w:lineRule="auto"/>
            <w:ind w:firstLine="709"/>
            <w:jc w:val="both"/>
          </w:pPr>
        </w:pPrChange>
      </w:pPr>
      <w:r w:rsidRPr="00A4377C">
        <w:rPr>
          <w:rFonts w:ascii="Times New Roman" w:hAnsi="Times New Roman" w:cs="Times New Roman"/>
          <w:sz w:val="28"/>
          <w:szCs w:val="28"/>
          <w:rPrChange w:id="2797" w:author="Татьяна Сергеевна Мартынова" w:date="2021-08-12T09:40:00Z">
            <w:rPr>
              <w:rFonts w:ascii="Times New Roman" w:hAnsi="Times New Roman" w:cs="Times New Roman"/>
              <w:sz w:val="28"/>
              <w:szCs w:val="28"/>
            </w:rPr>
          </w:rPrChange>
        </w:rPr>
        <w:t>- оплаты иных платежей, взимаемых в соответствии с законодательством Российской Федерации (в данном случае не предусматривает, государственная услуга предоставляется бесплатно):</w:t>
      </w:r>
    </w:p>
    <w:p w14:paraId="2BA0C81D" w14:textId="1AB675EB" w:rsidR="00B964BD" w:rsidRPr="00A4377C" w:rsidRDefault="00B964BD" w:rsidP="00A4377C">
      <w:pPr>
        <w:tabs>
          <w:tab w:val="left" w:pos="1418"/>
        </w:tabs>
        <w:spacing w:after="0" w:line="240" w:lineRule="auto"/>
        <w:ind w:firstLine="709"/>
        <w:jc w:val="both"/>
        <w:rPr>
          <w:rFonts w:ascii="Times New Roman" w:hAnsi="Times New Roman" w:cs="Times New Roman"/>
          <w:sz w:val="28"/>
          <w:szCs w:val="28"/>
          <w:rPrChange w:id="2798" w:author="Татьяна Сергеевна Мартынова" w:date="2021-08-12T09:40:00Z">
            <w:rPr>
              <w:rFonts w:ascii="Times New Roman" w:hAnsi="Times New Roman" w:cs="Times New Roman"/>
              <w:sz w:val="28"/>
              <w:szCs w:val="28"/>
            </w:rPr>
          </w:rPrChange>
        </w:rPr>
        <w:pPrChange w:id="2799" w:author="Татьяна Сергеевна Мартынова" w:date="2021-08-12T09:40:00Z">
          <w:pPr>
            <w:tabs>
              <w:tab w:val="left" w:pos="1418"/>
            </w:tabs>
            <w:spacing w:after="0" w:line="240" w:lineRule="auto"/>
            <w:ind w:firstLine="709"/>
            <w:jc w:val="both"/>
          </w:pPr>
        </w:pPrChange>
      </w:pPr>
      <w:r w:rsidRPr="00A4377C">
        <w:rPr>
          <w:rFonts w:ascii="Times New Roman" w:hAnsi="Times New Roman" w:cs="Times New Roman"/>
          <w:sz w:val="28"/>
          <w:szCs w:val="28"/>
          <w:rPrChange w:id="2800" w:author="Татьяна Сергеевна Мартынова" w:date="2021-08-12T09:40:00Z">
            <w:rPr>
              <w:rFonts w:ascii="Times New Roman" w:hAnsi="Times New Roman" w:cs="Times New Roman"/>
              <w:sz w:val="28"/>
              <w:szCs w:val="28"/>
            </w:rPr>
          </w:rPrChange>
        </w:rPr>
        <w:t xml:space="preserve">- получения сведений о ходе выполнения заявления о предоставлении </w:t>
      </w:r>
      <w:ins w:id="2801" w:author="Алан Ибрагимович Джиоев" w:date="2021-08-11T09:43:00Z">
        <w:r w:rsidR="003D1228" w:rsidRPr="00A4377C">
          <w:rPr>
            <w:rFonts w:ascii="Times New Roman" w:hAnsi="Times New Roman" w:cs="Times New Roman"/>
            <w:sz w:val="28"/>
            <w:szCs w:val="28"/>
            <w:rPrChange w:id="2802" w:author="Татьяна Сергеевна Мартынова" w:date="2021-08-12T09:40:00Z">
              <w:rPr>
                <w:rFonts w:ascii="Times New Roman" w:hAnsi="Times New Roman" w:cs="Times New Roman"/>
                <w:sz w:val="28"/>
                <w:szCs w:val="28"/>
              </w:rPr>
            </w:rPrChange>
          </w:rPr>
          <w:t>государствен</w:t>
        </w:r>
      </w:ins>
      <w:del w:id="2803" w:author="Алан Ибрагимович Джиоев" w:date="2021-08-11T09:43:00Z">
        <w:r w:rsidRPr="00A4377C" w:rsidDel="003D1228">
          <w:rPr>
            <w:rFonts w:ascii="Times New Roman" w:hAnsi="Times New Roman" w:cs="Times New Roman"/>
            <w:sz w:val="28"/>
            <w:szCs w:val="28"/>
            <w:rPrChange w:id="2804" w:author="Татьяна Сергеевна Мартынова" w:date="2021-08-12T09:40:00Z">
              <w:rPr>
                <w:rFonts w:ascii="Times New Roman" w:hAnsi="Times New Roman" w:cs="Times New Roman"/>
                <w:sz w:val="28"/>
                <w:szCs w:val="28"/>
              </w:rPr>
            </w:rPrChange>
          </w:rPr>
          <w:delText>муниципаль</w:delText>
        </w:r>
      </w:del>
      <w:r w:rsidRPr="00A4377C">
        <w:rPr>
          <w:rFonts w:ascii="Times New Roman" w:hAnsi="Times New Roman" w:cs="Times New Roman"/>
          <w:sz w:val="28"/>
          <w:szCs w:val="28"/>
          <w:rPrChange w:id="2805" w:author="Татьяна Сергеевна Мартынова" w:date="2021-08-12T09:40:00Z">
            <w:rPr>
              <w:rFonts w:ascii="Times New Roman" w:hAnsi="Times New Roman" w:cs="Times New Roman"/>
              <w:sz w:val="28"/>
              <w:szCs w:val="28"/>
            </w:rPr>
          </w:rPrChange>
        </w:rPr>
        <w:t>ной услуги;</w:t>
      </w:r>
    </w:p>
    <w:p w14:paraId="5229C5B1" w14:textId="325A5F93" w:rsidR="00B964BD" w:rsidRPr="00A4377C" w:rsidRDefault="00B964BD" w:rsidP="00A4377C">
      <w:pPr>
        <w:tabs>
          <w:tab w:val="left" w:pos="1418"/>
        </w:tabs>
        <w:spacing w:after="0" w:line="240" w:lineRule="auto"/>
        <w:ind w:firstLine="709"/>
        <w:jc w:val="both"/>
        <w:rPr>
          <w:rFonts w:ascii="Times New Roman" w:hAnsi="Times New Roman" w:cs="Times New Roman"/>
          <w:sz w:val="28"/>
          <w:szCs w:val="28"/>
          <w:rPrChange w:id="2806" w:author="Татьяна Сергеевна Мартынова" w:date="2021-08-12T09:40:00Z">
            <w:rPr>
              <w:rFonts w:ascii="Times New Roman" w:hAnsi="Times New Roman" w:cs="Times New Roman"/>
              <w:sz w:val="28"/>
              <w:szCs w:val="28"/>
            </w:rPr>
          </w:rPrChange>
        </w:rPr>
        <w:pPrChange w:id="2807" w:author="Татьяна Сергеевна Мартынова" w:date="2021-08-12T09:40:00Z">
          <w:pPr>
            <w:tabs>
              <w:tab w:val="left" w:pos="1418"/>
            </w:tabs>
            <w:spacing w:after="0" w:line="240" w:lineRule="auto"/>
            <w:ind w:firstLine="709"/>
            <w:jc w:val="both"/>
          </w:pPr>
        </w:pPrChange>
      </w:pPr>
      <w:r w:rsidRPr="00A4377C">
        <w:rPr>
          <w:rFonts w:ascii="Times New Roman" w:hAnsi="Times New Roman" w:cs="Times New Roman"/>
          <w:sz w:val="28"/>
          <w:szCs w:val="28"/>
          <w:rPrChange w:id="2808" w:author="Татьяна Сергеевна Мартынова" w:date="2021-08-12T09:40:00Z">
            <w:rPr>
              <w:rFonts w:ascii="Times New Roman" w:hAnsi="Times New Roman" w:cs="Times New Roman"/>
              <w:sz w:val="28"/>
              <w:szCs w:val="28"/>
            </w:rPr>
          </w:rPrChange>
        </w:rPr>
        <w:t xml:space="preserve">- получения результата предоставления </w:t>
      </w:r>
      <w:ins w:id="2809" w:author="Алан Ибрагимович Джиоев" w:date="2021-08-11T09:43:00Z">
        <w:r w:rsidR="003D1228" w:rsidRPr="00A4377C">
          <w:rPr>
            <w:rFonts w:ascii="Times New Roman" w:hAnsi="Times New Roman" w:cs="Times New Roman"/>
            <w:sz w:val="28"/>
            <w:szCs w:val="28"/>
            <w:rPrChange w:id="2810" w:author="Татьяна Сергеевна Мартынова" w:date="2021-08-12T09:40:00Z">
              <w:rPr>
                <w:rFonts w:ascii="Times New Roman" w:hAnsi="Times New Roman" w:cs="Times New Roman"/>
                <w:sz w:val="28"/>
                <w:szCs w:val="28"/>
              </w:rPr>
            </w:rPrChange>
          </w:rPr>
          <w:t>государствен</w:t>
        </w:r>
      </w:ins>
      <w:del w:id="2811" w:author="Алан Ибрагимович Джиоев" w:date="2021-08-11T09:43:00Z">
        <w:r w:rsidRPr="00A4377C" w:rsidDel="003D1228">
          <w:rPr>
            <w:rFonts w:ascii="Times New Roman" w:hAnsi="Times New Roman" w:cs="Times New Roman"/>
            <w:sz w:val="28"/>
            <w:szCs w:val="28"/>
            <w:rPrChange w:id="2812" w:author="Татьяна Сергеевна Мартынова" w:date="2021-08-12T09:40:00Z">
              <w:rPr>
                <w:rFonts w:ascii="Times New Roman" w:hAnsi="Times New Roman" w:cs="Times New Roman"/>
                <w:sz w:val="28"/>
                <w:szCs w:val="28"/>
              </w:rPr>
            </w:rPrChange>
          </w:rPr>
          <w:delText>муниципаль</w:delText>
        </w:r>
      </w:del>
      <w:r w:rsidRPr="00A4377C">
        <w:rPr>
          <w:rFonts w:ascii="Times New Roman" w:hAnsi="Times New Roman" w:cs="Times New Roman"/>
          <w:sz w:val="28"/>
          <w:szCs w:val="28"/>
          <w:rPrChange w:id="2813" w:author="Татьяна Сергеевна Мартынова" w:date="2021-08-12T09:40:00Z">
            <w:rPr>
              <w:rFonts w:ascii="Times New Roman" w:hAnsi="Times New Roman" w:cs="Times New Roman"/>
              <w:sz w:val="28"/>
              <w:szCs w:val="28"/>
            </w:rPr>
          </w:rPrChange>
        </w:rPr>
        <w:t>ной услуги;</w:t>
      </w:r>
    </w:p>
    <w:p w14:paraId="27920A3E" w14:textId="77777777" w:rsidR="00B964BD" w:rsidRPr="00A4377C" w:rsidRDefault="00B964BD" w:rsidP="00A4377C">
      <w:pPr>
        <w:tabs>
          <w:tab w:val="left" w:pos="1418"/>
        </w:tabs>
        <w:spacing w:after="0" w:line="240" w:lineRule="auto"/>
        <w:ind w:firstLine="709"/>
        <w:jc w:val="both"/>
        <w:rPr>
          <w:rFonts w:ascii="Times New Roman" w:hAnsi="Times New Roman" w:cs="Times New Roman"/>
          <w:sz w:val="28"/>
          <w:szCs w:val="28"/>
          <w:rPrChange w:id="2814" w:author="Татьяна Сергеевна Мартынова" w:date="2021-08-12T09:40:00Z">
            <w:rPr>
              <w:rFonts w:ascii="Times New Roman" w:hAnsi="Times New Roman" w:cs="Times New Roman"/>
              <w:sz w:val="28"/>
              <w:szCs w:val="28"/>
            </w:rPr>
          </w:rPrChange>
        </w:rPr>
        <w:pPrChange w:id="2815" w:author="Татьяна Сергеевна Мартынова" w:date="2021-08-12T09:40:00Z">
          <w:pPr>
            <w:tabs>
              <w:tab w:val="left" w:pos="1418"/>
            </w:tabs>
            <w:spacing w:after="0" w:line="240" w:lineRule="auto"/>
            <w:ind w:firstLine="709"/>
            <w:jc w:val="both"/>
          </w:pPr>
        </w:pPrChange>
      </w:pPr>
      <w:r w:rsidRPr="00A4377C">
        <w:rPr>
          <w:rFonts w:ascii="Times New Roman" w:hAnsi="Times New Roman" w:cs="Times New Roman"/>
          <w:sz w:val="28"/>
          <w:szCs w:val="28"/>
          <w:rPrChange w:id="2816" w:author="Татьяна Сергеевна Мартынова" w:date="2021-08-12T09:40:00Z">
            <w:rPr>
              <w:rFonts w:ascii="Times New Roman" w:hAnsi="Times New Roman" w:cs="Times New Roman"/>
              <w:sz w:val="28"/>
              <w:szCs w:val="28"/>
            </w:rPr>
          </w:rPrChange>
        </w:rPr>
        <w:t>- осуществления оценки качества предоставления услуги;</w:t>
      </w:r>
    </w:p>
    <w:p w14:paraId="289FB86D" w14:textId="7BA76813" w:rsidR="00B964BD" w:rsidRPr="00A4377C" w:rsidRDefault="00B964BD" w:rsidP="00A4377C">
      <w:pPr>
        <w:tabs>
          <w:tab w:val="left" w:pos="1418"/>
        </w:tabs>
        <w:spacing w:after="0" w:line="240" w:lineRule="auto"/>
        <w:ind w:firstLine="709"/>
        <w:jc w:val="both"/>
        <w:rPr>
          <w:rFonts w:ascii="Times New Roman" w:hAnsi="Times New Roman" w:cs="Times New Roman"/>
          <w:sz w:val="28"/>
          <w:szCs w:val="28"/>
          <w:rPrChange w:id="2817" w:author="Татьяна Сергеевна Мартынова" w:date="2021-08-12T09:40:00Z">
            <w:rPr>
              <w:rFonts w:ascii="Times New Roman" w:hAnsi="Times New Roman" w:cs="Times New Roman"/>
              <w:sz w:val="28"/>
              <w:szCs w:val="28"/>
            </w:rPr>
          </w:rPrChange>
        </w:rPr>
        <w:pPrChange w:id="2818" w:author="Татьяна Сергеевна Мартынова" w:date="2021-08-12T09:40:00Z">
          <w:pPr>
            <w:tabs>
              <w:tab w:val="left" w:pos="1418"/>
            </w:tabs>
            <w:spacing w:after="0" w:line="240" w:lineRule="auto"/>
            <w:ind w:firstLine="709"/>
            <w:jc w:val="both"/>
          </w:pPr>
        </w:pPrChange>
      </w:pPr>
      <w:r w:rsidRPr="00A4377C">
        <w:rPr>
          <w:rFonts w:ascii="Times New Roman" w:hAnsi="Times New Roman" w:cs="Times New Roman"/>
          <w:sz w:val="28"/>
          <w:szCs w:val="28"/>
          <w:rPrChange w:id="2819" w:author="Татьяна Сергеевна Мартынова" w:date="2021-08-12T09:40:00Z">
            <w:rPr>
              <w:rFonts w:ascii="Times New Roman" w:hAnsi="Times New Roman" w:cs="Times New Roman"/>
              <w:sz w:val="28"/>
              <w:szCs w:val="28"/>
            </w:rPr>
          </w:rPrChange>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ins w:id="2820" w:author="Алан Ибрагимович Джиоев" w:date="2021-08-11T09:43:00Z">
        <w:r w:rsidR="003D1228" w:rsidRPr="00A4377C">
          <w:rPr>
            <w:rFonts w:ascii="Times New Roman" w:hAnsi="Times New Roman" w:cs="Times New Roman"/>
            <w:sz w:val="28"/>
            <w:szCs w:val="28"/>
            <w:rPrChange w:id="2821" w:author="Татьяна Сергеевна Мартынова" w:date="2021-08-12T09:40:00Z">
              <w:rPr>
                <w:rFonts w:ascii="Times New Roman" w:hAnsi="Times New Roman" w:cs="Times New Roman"/>
                <w:sz w:val="28"/>
                <w:szCs w:val="28"/>
              </w:rPr>
            </w:rPrChange>
          </w:rPr>
          <w:t>государствен</w:t>
        </w:r>
      </w:ins>
      <w:del w:id="2822" w:author="Алан Ибрагимович Джиоев" w:date="2021-08-11T09:43:00Z">
        <w:r w:rsidRPr="00A4377C" w:rsidDel="003D1228">
          <w:rPr>
            <w:rFonts w:ascii="Times New Roman" w:hAnsi="Times New Roman" w:cs="Times New Roman"/>
            <w:sz w:val="28"/>
            <w:szCs w:val="28"/>
            <w:rPrChange w:id="2823" w:author="Татьяна Сергеевна Мартынова" w:date="2021-08-12T09:40:00Z">
              <w:rPr>
                <w:rFonts w:ascii="Times New Roman" w:hAnsi="Times New Roman" w:cs="Times New Roman"/>
                <w:sz w:val="28"/>
                <w:szCs w:val="28"/>
              </w:rPr>
            </w:rPrChange>
          </w:rPr>
          <w:delText>муниципаль</w:delText>
        </w:r>
      </w:del>
      <w:r w:rsidRPr="00A4377C">
        <w:rPr>
          <w:rFonts w:ascii="Times New Roman" w:hAnsi="Times New Roman" w:cs="Times New Roman"/>
          <w:sz w:val="28"/>
          <w:szCs w:val="28"/>
          <w:rPrChange w:id="2824" w:author="Татьяна Сергеевна Мартынова" w:date="2021-08-12T09:40:00Z">
            <w:rPr>
              <w:rFonts w:ascii="Times New Roman" w:hAnsi="Times New Roman" w:cs="Times New Roman"/>
              <w:sz w:val="28"/>
              <w:szCs w:val="28"/>
            </w:rPr>
          </w:rPrChange>
        </w:rPr>
        <w:t>ной услуги и их должностных лиц.</w:t>
      </w:r>
    </w:p>
    <w:p w14:paraId="12730784" w14:textId="52621D66" w:rsidR="00B964BD" w:rsidRPr="00A4377C" w:rsidRDefault="00B964BD" w:rsidP="00A4377C">
      <w:pPr>
        <w:spacing w:after="0" w:line="240" w:lineRule="auto"/>
        <w:ind w:firstLine="709"/>
        <w:jc w:val="both"/>
        <w:rPr>
          <w:rFonts w:ascii="Times New Roman" w:hAnsi="Times New Roman" w:cs="Times New Roman"/>
          <w:sz w:val="28"/>
          <w:szCs w:val="28"/>
          <w:rPrChange w:id="2825" w:author="Татьяна Сергеевна Мартынова" w:date="2021-08-12T09:40:00Z">
            <w:rPr>
              <w:rFonts w:ascii="Times New Roman" w:hAnsi="Times New Roman" w:cs="Times New Roman"/>
              <w:sz w:val="28"/>
              <w:szCs w:val="28"/>
            </w:rPr>
          </w:rPrChange>
        </w:rPr>
        <w:pPrChange w:id="2826" w:author="Татьяна Сергеевна Мартынова" w:date="2021-08-12T09:40:00Z">
          <w:pPr>
            <w:spacing w:after="0" w:line="240" w:lineRule="auto"/>
            <w:ind w:firstLine="709"/>
            <w:jc w:val="both"/>
          </w:pPr>
        </w:pPrChange>
      </w:pPr>
      <w:r w:rsidRPr="00A4377C">
        <w:rPr>
          <w:rFonts w:ascii="Times New Roman" w:hAnsi="Times New Roman" w:cs="Times New Roman"/>
          <w:sz w:val="28"/>
          <w:szCs w:val="28"/>
          <w:rPrChange w:id="2827" w:author="Татьяна Сергеевна Мартынова" w:date="2021-08-12T09:40:00Z">
            <w:rPr>
              <w:rFonts w:ascii="Times New Roman" w:hAnsi="Times New Roman" w:cs="Times New Roman"/>
              <w:sz w:val="28"/>
              <w:szCs w:val="28"/>
            </w:rPr>
          </w:rPrChange>
        </w:rPr>
        <w:t xml:space="preserve">При направлении запроса о предоставлении </w:t>
      </w:r>
      <w:ins w:id="2828" w:author="Алан Ибрагимович Джиоев" w:date="2021-08-11T09:43:00Z">
        <w:r w:rsidR="003D1228" w:rsidRPr="00A4377C">
          <w:rPr>
            <w:rFonts w:ascii="Times New Roman" w:hAnsi="Times New Roman" w:cs="Times New Roman"/>
            <w:sz w:val="28"/>
            <w:szCs w:val="28"/>
            <w:rPrChange w:id="2829" w:author="Татьяна Сергеевна Мартынова" w:date="2021-08-12T09:40:00Z">
              <w:rPr>
                <w:rFonts w:ascii="Times New Roman" w:hAnsi="Times New Roman" w:cs="Times New Roman"/>
                <w:sz w:val="28"/>
                <w:szCs w:val="28"/>
              </w:rPr>
            </w:rPrChange>
          </w:rPr>
          <w:t>государствен</w:t>
        </w:r>
      </w:ins>
      <w:del w:id="2830" w:author="Алан Ибрагимович Джиоев" w:date="2021-08-11T09:43:00Z">
        <w:r w:rsidRPr="00A4377C" w:rsidDel="003D1228">
          <w:rPr>
            <w:rFonts w:ascii="Times New Roman" w:hAnsi="Times New Roman" w:cs="Times New Roman"/>
            <w:sz w:val="28"/>
            <w:szCs w:val="28"/>
            <w:rPrChange w:id="2831" w:author="Татьяна Сергеевна Мартынова" w:date="2021-08-12T09:40:00Z">
              <w:rPr>
                <w:rFonts w:ascii="Times New Roman" w:hAnsi="Times New Roman" w:cs="Times New Roman"/>
                <w:sz w:val="28"/>
                <w:szCs w:val="28"/>
              </w:rPr>
            </w:rPrChange>
          </w:rPr>
          <w:delText>муниципаль</w:delText>
        </w:r>
      </w:del>
      <w:r w:rsidRPr="00A4377C">
        <w:rPr>
          <w:rFonts w:ascii="Times New Roman" w:hAnsi="Times New Roman" w:cs="Times New Roman"/>
          <w:sz w:val="28"/>
          <w:szCs w:val="28"/>
          <w:rPrChange w:id="2832" w:author="Татьяна Сергеевна Мартынова" w:date="2021-08-12T09:40:00Z">
            <w:rPr>
              <w:rFonts w:ascii="Times New Roman" w:hAnsi="Times New Roman" w:cs="Times New Roman"/>
              <w:sz w:val="28"/>
              <w:szCs w:val="28"/>
            </w:rPr>
          </w:rPrChange>
        </w:rPr>
        <w:t xml:space="preserve">ной услуги в электронной форме с использованием ЕПГУ и/или РПГУ представителем </w:t>
      </w:r>
      <w:r w:rsidRPr="00A4377C">
        <w:rPr>
          <w:rFonts w:ascii="Times New Roman" w:hAnsi="Times New Roman" w:cs="Times New Roman"/>
          <w:sz w:val="28"/>
          <w:szCs w:val="28"/>
          <w:rPrChange w:id="2833" w:author="Татьяна Сергеевна Мартынова" w:date="2021-08-12T09:40:00Z">
            <w:rPr>
              <w:rFonts w:ascii="Times New Roman" w:hAnsi="Times New Roman" w:cs="Times New Roman"/>
              <w:sz w:val="28"/>
              <w:szCs w:val="28"/>
            </w:rPr>
          </w:rPrChange>
        </w:rPr>
        <w:lastRenderedPageBreak/>
        <w:t xml:space="preserve">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66805278" w14:textId="77777777" w:rsidR="00B964BD" w:rsidRPr="00A4377C" w:rsidRDefault="00B964BD" w:rsidP="00A4377C">
      <w:pPr>
        <w:spacing w:after="0" w:line="240" w:lineRule="auto"/>
        <w:ind w:firstLine="709"/>
        <w:jc w:val="both"/>
        <w:rPr>
          <w:rFonts w:ascii="Times New Roman" w:eastAsia="Calibri" w:hAnsi="Times New Roman" w:cs="Times New Roman"/>
          <w:sz w:val="28"/>
          <w:szCs w:val="28"/>
          <w:rPrChange w:id="2834" w:author="Татьяна Сергеевна Мартынова" w:date="2021-08-12T09:40:00Z">
            <w:rPr>
              <w:rFonts w:ascii="Times New Roman" w:eastAsia="Calibri" w:hAnsi="Times New Roman" w:cs="Times New Roman"/>
              <w:sz w:val="28"/>
              <w:szCs w:val="28"/>
            </w:rPr>
          </w:rPrChange>
        </w:rPr>
        <w:pPrChange w:id="2835" w:author="Татьяна Сергеевна Мартынова" w:date="2021-08-12T09:40:00Z">
          <w:pPr>
            <w:spacing w:after="0" w:line="240" w:lineRule="auto"/>
            <w:ind w:firstLine="709"/>
            <w:jc w:val="both"/>
          </w:pPr>
        </w:pPrChange>
      </w:pPr>
    </w:p>
    <w:p w14:paraId="043FA696" w14:textId="77777777" w:rsidR="00697D3F" w:rsidRPr="00A4377C" w:rsidRDefault="00697D3F" w:rsidP="00A4377C">
      <w:pPr>
        <w:spacing w:after="0" w:line="240" w:lineRule="auto"/>
        <w:ind w:firstLine="709"/>
        <w:jc w:val="both"/>
        <w:rPr>
          <w:rFonts w:ascii="Times New Roman" w:eastAsia="Calibri" w:hAnsi="Times New Roman" w:cs="Times New Roman"/>
          <w:b/>
          <w:sz w:val="28"/>
          <w:szCs w:val="28"/>
          <w:rPrChange w:id="2836" w:author="Татьяна Сергеевна Мартынова" w:date="2021-08-12T09:40:00Z">
            <w:rPr>
              <w:rFonts w:ascii="Times New Roman" w:eastAsia="Calibri" w:hAnsi="Times New Roman" w:cs="Times New Roman"/>
              <w:b/>
              <w:sz w:val="28"/>
              <w:szCs w:val="28"/>
            </w:rPr>
          </w:rPrChange>
        </w:rPr>
        <w:pPrChange w:id="2837" w:author="Татьяна Сергеевна Мартынова" w:date="2021-08-12T09:40:00Z">
          <w:pPr>
            <w:spacing w:after="0" w:line="240" w:lineRule="auto"/>
            <w:ind w:firstLine="709"/>
            <w:jc w:val="both"/>
          </w:pPr>
        </w:pPrChange>
      </w:pPr>
    </w:p>
    <w:p w14:paraId="2C224DB5" w14:textId="77777777" w:rsidR="00A55018" w:rsidRDefault="00367183" w:rsidP="009C7244">
      <w:pPr>
        <w:pStyle w:val="3"/>
        <w:spacing w:before="0" w:line="240" w:lineRule="auto"/>
        <w:ind w:firstLine="709"/>
        <w:jc w:val="center"/>
        <w:rPr>
          <w:ins w:id="2838" w:author="Татьяна Сергеевна Мартынова" w:date="2021-08-12T09:45:00Z"/>
          <w:rFonts w:ascii="Times New Roman" w:hAnsi="Times New Roman" w:cs="Times New Roman"/>
          <w:b/>
          <w:bCs/>
          <w:color w:val="auto"/>
          <w:sz w:val="28"/>
          <w:szCs w:val="28"/>
        </w:rPr>
        <w:pPrChange w:id="2839" w:author="Татьяна Сергеевна Мартынова" w:date="2021-08-12T09:45:00Z">
          <w:pPr>
            <w:pStyle w:val="3"/>
            <w:numPr>
              <w:numId w:val="34"/>
            </w:numPr>
            <w:spacing w:before="200" w:after="240"/>
            <w:ind w:left="1429" w:right="-1" w:hanging="720"/>
            <w:jc w:val="center"/>
          </w:pPr>
        </w:pPrChange>
      </w:pPr>
      <w:r w:rsidRPr="00A4377C">
        <w:rPr>
          <w:rFonts w:ascii="Times New Roman" w:eastAsia="Calibri" w:hAnsi="Times New Roman" w:cs="Times New Roman"/>
          <w:b/>
          <w:sz w:val="28"/>
          <w:szCs w:val="28"/>
          <w:rPrChange w:id="2840" w:author="Татьяна Сергеевна Мартынова" w:date="2021-08-12T09:40:00Z">
            <w:rPr>
              <w:rFonts w:ascii="Times New Roman" w:eastAsia="Calibri" w:hAnsi="Times New Roman" w:cs="Times New Roman"/>
              <w:b/>
              <w:sz w:val="28"/>
              <w:szCs w:val="28"/>
            </w:rPr>
          </w:rPrChange>
        </w:rPr>
        <w:t xml:space="preserve">III. </w:t>
      </w:r>
      <w:ins w:id="2841" w:author="Полторанина Инна Михайловна" w:date="2021-08-11T15:07:00Z">
        <w:r w:rsidR="00A55018" w:rsidRPr="00A4377C">
          <w:rPr>
            <w:rFonts w:ascii="Times New Roman" w:hAnsi="Times New Roman" w:cs="Times New Roman"/>
            <w:b/>
            <w:bCs/>
            <w:color w:val="auto"/>
            <w:sz w:val="28"/>
            <w:szCs w:val="28"/>
            <w:rPrChange w:id="2842" w:author="Татьяна Сергеевна Мартынова" w:date="2021-08-12T09:40:00Z">
              <w:rPr>
                <w:rFonts w:ascii="Times New Roman" w:hAnsi="Times New Roman" w:cs="Times New Roman"/>
                <w:b/>
                <w:bCs/>
                <w:color w:val="auto"/>
              </w:rPr>
            </w:rPrChange>
          </w:rPr>
          <w:t>СОСТАВ, ПОСЛЕДОВАТЕЛЬНОСТЬ И СРОКИВЫПОЛНЕНИЯ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ins>
    </w:p>
    <w:p w14:paraId="1E114532" w14:textId="77777777" w:rsidR="009C7244" w:rsidRPr="009C7244" w:rsidRDefault="009C7244" w:rsidP="009C7244">
      <w:pPr>
        <w:rPr>
          <w:ins w:id="2843" w:author="Полторанина Инна Михайловна" w:date="2021-08-11T15:07:00Z"/>
          <w:rPrChange w:id="2844" w:author="Татьяна Сергеевна Мартынова" w:date="2021-08-12T09:45:00Z">
            <w:rPr>
              <w:ins w:id="2845" w:author="Полторанина Инна Михайловна" w:date="2021-08-11T15:07:00Z"/>
              <w:rFonts w:ascii="Times New Roman" w:hAnsi="Times New Roman" w:cs="Times New Roman"/>
              <w:b/>
              <w:bCs/>
              <w:color w:val="auto"/>
            </w:rPr>
          </w:rPrChange>
        </w:rPr>
        <w:pPrChange w:id="2846" w:author="Татьяна Сергеевна Мартынова" w:date="2021-08-12T09:45:00Z">
          <w:pPr>
            <w:pStyle w:val="3"/>
            <w:numPr>
              <w:numId w:val="34"/>
            </w:numPr>
            <w:spacing w:before="200" w:after="240"/>
            <w:ind w:left="1429" w:right="-1" w:hanging="720"/>
            <w:jc w:val="center"/>
          </w:pPr>
        </w:pPrChange>
      </w:pPr>
    </w:p>
    <w:p w14:paraId="3622DDE7" w14:textId="77777777" w:rsidR="00632686" w:rsidRDefault="00632686" w:rsidP="009C7244">
      <w:pPr>
        <w:keepNext/>
        <w:keepLines/>
        <w:spacing w:after="0" w:line="240" w:lineRule="auto"/>
        <w:ind w:firstLine="709"/>
        <w:jc w:val="center"/>
        <w:outlineLvl w:val="3"/>
        <w:rPr>
          <w:ins w:id="2847" w:author="Татьяна Сергеевна Мартынова" w:date="2021-08-12T09:45:00Z"/>
          <w:rFonts w:ascii="Times New Roman" w:eastAsiaTheme="majorEastAsia" w:hAnsi="Times New Roman" w:cs="Times New Roman"/>
          <w:b/>
          <w:iCs/>
          <w:sz w:val="28"/>
          <w:szCs w:val="28"/>
        </w:rPr>
        <w:pPrChange w:id="2848" w:author="Татьяна Сергеевна Мартынова" w:date="2021-08-12T09:45:00Z">
          <w:pPr>
            <w:keepNext/>
            <w:keepLines/>
            <w:numPr>
              <w:ilvl w:val="1"/>
              <w:numId w:val="34"/>
            </w:numPr>
            <w:spacing w:before="40" w:after="240" w:line="240" w:lineRule="auto"/>
            <w:ind w:left="1069" w:right="-1" w:hanging="360"/>
            <w:jc w:val="center"/>
            <w:outlineLvl w:val="3"/>
          </w:pPr>
        </w:pPrChange>
      </w:pPr>
      <w:ins w:id="2849" w:author="Полторанина Инна Михайловна" w:date="2021-08-11T15:07:00Z">
        <w:r w:rsidRPr="00A4377C">
          <w:rPr>
            <w:rFonts w:ascii="Times New Roman" w:eastAsiaTheme="majorEastAsia" w:hAnsi="Times New Roman" w:cs="Times New Roman"/>
            <w:b/>
            <w:iCs/>
            <w:sz w:val="28"/>
            <w:szCs w:val="28"/>
            <w:rPrChange w:id="2850" w:author="Татьяна Сергеевна Мартынова" w:date="2021-08-12T09:40:00Z">
              <w:rPr>
                <w:rFonts w:ascii="Times New Roman" w:eastAsiaTheme="majorEastAsia" w:hAnsi="Times New Roman" w:cs="Times New Roman"/>
                <w:b/>
                <w:iCs/>
                <w:sz w:val="24"/>
                <w:szCs w:val="24"/>
              </w:rPr>
            </w:rPrChange>
          </w:rPr>
          <w:t>Исчерпывающий перечень административных процедур</w:t>
        </w:r>
      </w:ins>
    </w:p>
    <w:p w14:paraId="179845A4" w14:textId="77777777" w:rsidR="009C7244" w:rsidRPr="00A4377C" w:rsidRDefault="009C7244" w:rsidP="009C7244">
      <w:pPr>
        <w:keepNext/>
        <w:keepLines/>
        <w:spacing w:after="0" w:line="240" w:lineRule="auto"/>
        <w:ind w:firstLine="709"/>
        <w:jc w:val="center"/>
        <w:outlineLvl w:val="3"/>
        <w:rPr>
          <w:ins w:id="2851" w:author="Полторанина Инна Михайловна" w:date="2021-08-11T15:07:00Z"/>
          <w:rFonts w:ascii="Times New Roman" w:eastAsiaTheme="majorEastAsia" w:hAnsi="Times New Roman" w:cs="Times New Roman"/>
          <w:b/>
          <w:iCs/>
          <w:sz w:val="28"/>
          <w:szCs w:val="28"/>
          <w:rPrChange w:id="2852" w:author="Татьяна Сергеевна Мартынова" w:date="2021-08-12T09:40:00Z">
            <w:rPr>
              <w:ins w:id="2853" w:author="Полторанина Инна Михайловна" w:date="2021-08-11T15:07:00Z"/>
              <w:rFonts w:ascii="Times New Roman" w:eastAsiaTheme="majorEastAsia" w:hAnsi="Times New Roman" w:cs="Times New Roman"/>
              <w:b/>
              <w:iCs/>
              <w:sz w:val="24"/>
              <w:szCs w:val="24"/>
            </w:rPr>
          </w:rPrChange>
        </w:rPr>
        <w:pPrChange w:id="2854" w:author="Татьяна Сергеевна Мартынова" w:date="2021-08-12T09:45:00Z">
          <w:pPr>
            <w:keepNext/>
            <w:keepLines/>
            <w:numPr>
              <w:ilvl w:val="1"/>
              <w:numId w:val="34"/>
            </w:numPr>
            <w:spacing w:before="40" w:after="240" w:line="240" w:lineRule="auto"/>
            <w:ind w:left="1069" w:right="-1" w:hanging="360"/>
            <w:jc w:val="center"/>
            <w:outlineLvl w:val="3"/>
          </w:pPr>
        </w:pPrChange>
      </w:pPr>
    </w:p>
    <w:p w14:paraId="18E68796" w14:textId="072DDA1A" w:rsidR="004A785B" w:rsidRPr="00A4377C" w:rsidDel="00632686" w:rsidRDefault="00367183" w:rsidP="00A4377C">
      <w:pPr>
        <w:spacing w:after="0" w:line="240" w:lineRule="auto"/>
        <w:ind w:firstLine="709"/>
        <w:jc w:val="center"/>
        <w:rPr>
          <w:del w:id="2855" w:author="Полторанина Инна Михайловна" w:date="2021-08-11T15:07:00Z"/>
          <w:rFonts w:ascii="Times New Roman" w:eastAsia="Calibri" w:hAnsi="Times New Roman" w:cs="Times New Roman"/>
          <w:b/>
          <w:sz w:val="28"/>
          <w:szCs w:val="28"/>
          <w:rPrChange w:id="2856" w:author="Татьяна Сергеевна Мартынова" w:date="2021-08-12T09:40:00Z">
            <w:rPr>
              <w:del w:id="2857" w:author="Полторанина Инна Михайловна" w:date="2021-08-11T15:07:00Z"/>
              <w:rFonts w:ascii="Times New Roman" w:eastAsia="Calibri" w:hAnsi="Times New Roman" w:cs="Times New Roman"/>
              <w:b/>
              <w:sz w:val="28"/>
              <w:szCs w:val="28"/>
            </w:rPr>
          </w:rPrChange>
        </w:rPr>
        <w:pPrChange w:id="2858" w:author="Татьяна Сергеевна Мартынова" w:date="2021-08-12T09:40:00Z">
          <w:pPr>
            <w:spacing w:after="0" w:line="240" w:lineRule="auto"/>
            <w:ind w:firstLine="709"/>
            <w:jc w:val="center"/>
          </w:pPr>
        </w:pPrChange>
      </w:pPr>
      <w:del w:id="2859" w:author="Полторанина Инна Михайловна" w:date="2021-08-11T15:07:00Z">
        <w:r w:rsidRPr="00A4377C" w:rsidDel="00632686">
          <w:rPr>
            <w:rFonts w:ascii="Times New Roman" w:eastAsia="Calibri" w:hAnsi="Times New Roman" w:cs="Times New Roman"/>
            <w:b/>
            <w:sz w:val="28"/>
            <w:szCs w:val="28"/>
            <w:rPrChange w:id="2860" w:author="Татьяна Сергеевна Мартынова" w:date="2021-08-12T09:40:00Z">
              <w:rPr>
                <w:rFonts w:ascii="Times New Roman" w:eastAsia="Calibri" w:hAnsi="Times New Roman" w:cs="Times New Roman"/>
                <w:b/>
                <w:sz w:val="28"/>
                <w:szCs w:val="28"/>
              </w:rPr>
            </w:rPrChange>
          </w:rPr>
          <w:delText>СОСТАВ, ПОСЛЕДОВАТЕЛЬНОСТЬ И СРОКИ</w:delText>
        </w:r>
      </w:del>
    </w:p>
    <w:p w14:paraId="5EEC36B8" w14:textId="6EEF71C4" w:rsidR="0001121D" w:rsidRPr="00A4377C" w:rsidDel="00632686" w:rsidRDefault="00367183" w:rsidP="00A4377C">
      <w:pPr>
        <w:spacing w:after="0" w:line="240" w:lineRule="auto"/>
        <w:ind w:firstLine="709"/>
        <w:jc w:val="center"/>
        <w:rPr>
          <w:del w:id="2861" w:author="Полторанина Инна Михайловна" w:date="2021-08-11T15:07:00Z"/>
          <w:rFonts w:ascii="Times New Roman" w:eastAsia="Calibri" w:hAnsi="Times New Roman" w:cs="Times New Roman"/>
          <w:b/>
          <w:sz w:val="28"/>
          <w:szCs w:val="28"/>
          <w:rPrChange w:id="2862" w:author="Татьяна Сергеевна Мартынова" w:date="2021-08-12T09:40:00Z">
            <w:rPr>
              <w:del w:id="2863" w:author="Полторанина Инна Михайловна" w:date="2021-08-11T15:07:00Z"/>
              <w:rFonts w:ascii="Times New Roman" w:eastAsia="Calibri" w:hAnsi="Times New Roman" w:cs="Times New Roman"/>
              <w:b/>
              <w:sz w:val="28"/>
              <w:szCs w:val="28"/>
            </w:rPr>
          </w:rPrChange>
        </w:rPr>
        <w:pPrChange w:id="2864" w:author="Татьяна Сергеевна Мартынова" w:date="2021-08-12T09:40:00Z">
          <w:pPr>
            <w:spacing w:after="0" w:line="240" w:lineRule="auto"/>
            <w:ind w:firstLine="709"/>
            <w:jc w:val="center"/>
          </w:pPr>
        </w:pPrChange>
      </w:pPr>
      <w:del w:id="2865" w:author="Полторанина Инна Михайловна" w:date="2021-08-11T15:07:00Z">
        <w:r w:rsidRPr="00A4377C" w:rsidDel="00632686">
          <w:rPr>
            <w:rFonts w:ascii="Times New Roman" w:eastAsia="Calibri" w:hAnsi="Times New Roman" w:cs="Times New Roman"/>
            <w:b/>
            <w:sz w:val="28"/>
            <w:szCs w:val="28"/>
            <w:rPrChange w:id="2866" w:author="Татьяна Сергеевна Мартынова" w:date="2021-08-12T09:40:00Z">
              <w:rPr>
                <w:rFonts w:ascii="Times New Roman" w:eastAsia="Calibri" w:hAnsi="Times New Roman" w:cs="Times New Roman"/>
                <w:b/>
                <w:sz w:val="28"/>
                <w:szCs w:val="28"/>
              </w:rPr>
            </w:rPrChange>
          </w:rPr>
          <w:delText>ВЫПОЛ</w:delText>
        </w:r>
        <w:r w:rsidR="00D02D7A" w:rsidRPr="00A4377C" w:rsidDel="00632686">
          <w:rPr>
            <w:rFonts w:ascii="Times New Roman" w:eastAsia="Calibri" w:hAnsi="Times New Roman" w:cs="Times New Roman"/>
            <w:b/>
            <w:sz w:val="28"/>
            <w:szCs w:val="28"/>
            <w:rPrChange w:id="2867" w:author="Татьяна Сергеевна Мартынова" w:date="2021-08-12T09:40:00Z">
              <w:rPr>
                <w:rFonts w:ascii="Times New Roman" w:eastAsia="Calibri" w:hAnsi="Times New Roman" w:cs="Times New Roman"/>
                <w:b/>
                <w:sz w:val="28"/>
                <w:szCs w:val="28"/>
              </w:rPr>
            </w:rPrChange>
          </w:rPr>
          <w:delText>НЕНИЯ АДМИНИСТРАТИВНЫХ ПРОЦЕДУР</w:delText>
        </w:r>
        <w:r w:rsidRPr="00A4377C" w:rsidDel="00632686">
          <w:rPr>
            <w:rFonts w:ascii="Times New Roman" w:eastAsia="Calibri" w:hAnsi="Times New Roman" w:cs="Times New Roman"/>
            <w:b/>
            <w:sz w:val="28"/>
            <w:szCs w:val="28"/>
            <w:rPrChange w:id="2868" w:author="Татьяна Сергеевна Мартынова" w:date="2021-08-12T09:40:00Z">
              <w:rPr>
                <w:rFonts w:ascii="Times New Roman" w:eastAsia="Calibri" w:hAnsi="Times New Roman" w:cs="Times New Roman"/>
                <w:b/>
                <w:sz w:val="28"/>
                <w:szCs w:val="28"/>
              </w:rPr>
            </w:rPrChange>
          </w:rPr>
          <w:delText>, ТРЕБОВАНИЯК ПОРЯДКУ ИХ ВЫПОЛНЕНИЯ</w:delText>
        </w:r>
      </w:del>
    </w:p>
    <w:p w14:paraId="26FC17A6" w14:textId="6CDA59BB" w:rsidR="0001121D" w:rsidRPr="00A4377C" w:rsidDel="00A92036" w:rsidRDefault="0001121D" w:rsidP="00A4377C">
      <w:pPr>
        <w:spacing w:after="0" w:line="240" w:lineRule="auto"/>
        <w:ind w:firstLine="709"/>
        <w:jc w:val="both"/>
        <w:rPr>
          <w:del w:id="2869" w:author="Полторанина Инна Михайловна" w:date="2021-08-11T15:07:00Z"/>
          <w:rFonts w:ascii="Times New Roman" w:eastAsia="Calibri" w:hAnsi="Times New Roman" w:cs="Times New Roman"/>
          <w:b/>
          <w:sz w:val="28"/>
          <w:szCs w:val="28"/>
          <w:rPrChange w:id="2870" w:author="Татьяна Сергеевна Мартынова" w:date="2021-08-12T09:40:00Z">
            <w:rPr>
              <w:del w:id="2871" w:author="Полторанина Инна Михайловна" w:date="2021-08-11T15:07:00Z"/>
              <w:rFonts w:ascii="Times New Roman" w:eastAsia="Calibri" w:hAnsi="Times New Roman" w:cs="Times New Roman"/>
              <w:b/>
              <w:sz w:val="28"/>
              <w:szCs w:val="28"/>
            </w:rPr>
          </w:rPrChange>
        </w:rPr>
        <w:pPrChange w:id="2872" w:author="Татьяна Сергеевна Мартынова" w:date="2021-08-12T09:40:00Z">
          <w:pPr>
            <w:spacing w:after="0" w:line="240" w:lineRule="auto"/>
            <w:ind w:firstLine="709"/>
            <w:jc w:val="both"/>
          </w:pPr>
        </w:pPrChange>
      </w:pPr>
    </w:p>
    <w:p w14:paraId="3023F6E0" w14:textId="05B94F76" w:rsidR="004A785B" w:rsidRPr="00A4377C" w:rsidDel="00632686" w:rsidRDefault="00F63892" w:rsidP="00A4377C">
      <w:pPr>
        <w:spacing w:after="0" w:line="240" w:lineRule="auto"/>
        <w:ind w:firstLine="709"/>
        <w:jc w:val="center"/>
        <w:rPr>
          <w:del w:id="2873" w:author="Полторанина Инна Михайловна" w:date="2021-08-11T15:07:00Z"/>
          <w:rFonts w:ascii="Times New Roman" w:eastAsia="Calibri" w:hAnsi="Times New Roman" w:cs="Times New Roman"/>
          <w:b/>
          <w:sz w:val="28"/>
          <w:szCs w:val="28"/>
          <w:rPrChange w:id="2874" w:author="Татьяна Сергеевна Мартынова" w:date="2021-08-12T09:40:00Z">
            <w:rPr>
              <w:del w:id="2875" w:author="Полторанина Инна Михайловна" w:date="2021-08-11T15:07:00Z"/>
              <w:rFonts w:ascii="Times New Roman" w:eastAsia="Calibri" w:hAnsi="Times New Roman" w:cs="Times New Roman"/>
              <w:b/>
              <w:sz w:val="28"/>
              <w:szCs w:val="28"/>
            </w:rPr>
          </w:rPrChange>
        </w:rPr>
        <w:pPrChange w:id="2876" w:author="Татьяна Сергеевна Мартынова" w:date="2021-08-12T09:40:00Z">
          <w:pPr>
            <w:spacing w:after="0" w:line="240" w:lineRule="auto"/>
            <w:ind w:firstLine="709"/>
            <w:jc w:val="center"/>
          </w:pPr>
        </w:pPrChange>
      </w:pPr>
      <w:del w:id="2877" w:author="Полторанина Инна Михайловна" w:date="2021-08-11T15:07:00Z">
        <w:r w:rsidRPr="00A4377C" w:rsidDel="00632686">
          <w:rPr>
            <w:rFonts w:ascii="Times New Roman" w:eastAsia="Calibri" w:hAnsi="Times New Roman" w:cs="Times New Roman"/>
            <w:b/>
            <w:sz w:val="28"/>
            <w:szCs w:val="28"/>
            <w:rPrChange w:id="2878" w:author="Татьяна Сергеевна Мартынова" w:date="2021-08-12T09:40:00Z">
              <w:rPr>
                <w:rFonts w:ascii="Times New Roman" w:eastAsia="Calibri" w:hAnsi="Times New Roman" w:cs="Times New Roman"/>
                <w:b/>
                <w:sz w:val="28"/>
                <w:szCs w:val="28"/>
              </w:rPr>
            </w:rPrChange>
          </w:rPr>
          <w:delText xml:space="preserve">Состав, последовательность и сроки выполнения административных процедур (действий), необходимых для предоставления </w:delText>
        </w:r>
      </w:del>
      <w:ins w:id="2879" w:author="Алан Ибрагимович Джиоев" w:date="2021-08-11T09:43:00Z">
        <w:del w:id="2880" w:author="Полторанина Инна Михайловна" w:date="2021-08-11T15:07:00Z">
          <w:r w:rsidR="003D1228" w:rsidRPr="00A4377C" w:rsidDel="00632686">
            <w:rPr>
              <w:rFonts w:ascii="Times New Roman" w:eastAsia="Calibri" w:hAnsi="Times New Roman" w:cs="Times New Roman"/>
              <w:b/>
              <w:sz w:val="28"/>
              <w:szCs w:val="28"/>
              <w:rPrChange w:id="2881" w:author="Татьяна Сергеевна Мартынова" w:date="2021-08-12T09:40:00Z">
                <w:rPr>
                  <w:rFonts w:ascii="Times New Roman" w:eastAsia="Calibri" w:hAnsi="Times New Roman" w:cs="Times New Roman"/>
                  <w:b/>
                  <w:sz w:val="28"/>
                  <w:szCs w:val="28"/>
                </w:rPr>
              </w:rPrChange>
            </w:rPr>
            <w:delText>государствен</w:delText>
          </w:r>
        </w:del>
      </w:ins>
      <w:del w:id="2882" w:author="Полторанина Инна Михайловна" w:date="2021-08-11T15:07:00Z">
        <w:r w:rsidR="005F7D6C" w:rsidRPr="00A4377C" w:rsidDel="00632686">
          <w:rPr>
            <w:rFonts w:ascii="Times New Roman" w:eastAsia="Calibri" w:hAnsi="Times New Roman" w:cs="Times New Roman"/>
            <w:b/>
            <w:sz w:val="28"/>
            <w:szCs w:val="28"/>
            <w:rPrChange w:id="2883" w:author="Татьяна Сергеевна Мартынова" w:date="2021-08-12T09:40:00Z">
              <w:rPr>
                <w:rFonts w:ascii="Times New Roman" w:eastAsia="Calibri" w:hAnsi="Times New Roman" w:cs="Times New Roman"/>
                <w:b/>
                <w:sz w:val="28"/>
                <w:szCs w:val="28"/>
              </w:rPr>
            </w:rPrChange>
          </w:rPr>
          <w:delText>муниципаль</w:delText>
        </w:r>
        <w:r w:rsidRPr="00A4377C" w:rsidDel="00632686">
          <w:rPr>
            <w:rFonts w:ascii="Times New Roman" w:eastAsia="Calibri" w:hAnsi="Times New Roman" w:cs="Times New Roman"/>
            <w:b/>
            <w:sz w:val="28"/>
            <w:szCs w:val="28"/>
            <w:rPrChange w:id="2884" w:author="Татьяна Сергеевна Мартынова" w:date="2021-08-12T09:40:00Z">
              <w:rPr>
                <w:rFonts w:ascii="Times New Roman" w:eastAsia="Calibri" w:hAnsi="Times New Roman" w:cs="Times New Roman"/>
                <w:b/>
                <w:sz w:val="28"/>
                <w:szCs w:val="28"/>
              </w:rPr>
            </w:rPrChange>
          </w:rPr>
          <w:delText>ной услуги.</w:delText>
        </w:r>
      </w:del>
    </w:p>
    <w:p w14:paraId="6EC2B25C" w14:textId="0FB1494E" w:rsidR="004A785B" w:rsidRPr="00A4377C" w:rsidDel="00A92036" w:rsidRDefault="004A785B" w:rsidP="00A4377C">
      <w:pPr>
        <w:spacing w:after="0" w:line="240" w:lineRule="auto"/>
        <w:ind w:firstLine="709"/>
        <w:jc w:val="both"/>
        <w:rPr>
          <w:del w:id="2885" w:author="Полторанина Инна Михайловна" w:date="2021-08-11T15:07:00Z"/>
          <w:rFonts w:ascii="Times New Roman" w:eastAsia="Calibri" w:hAnsi="Times New Roman" w:cs="Times New Roman"/>
          <w:sz w:val="28"/>
          <w:szCs w:val="28"/>
          <w:rPrChange w:id="2886" w:author="Татьяна Сергеевна Мартынова" w:date="2021-08-12T09:40:00Z">
            <w:rPr>
              <w:del w:id="2887" w:author="Полторанина Инна Михайловна" w:date="2021-08-11T15:07:00Z"/>
              <w:rFonts w:ascii="Times New Roman" w:eastAsia="Calibri" w:hAnsi="Times New Roman" w:cs="Times New Roman"/>
              <w:sz w:val="28"/>
              <w:szCs w:val="28"/>
            </w:rPr>
          </w:rPrChange>
        </w:rPr>
        <w:pPrChange w:id="2888" w:author="Татьяна Сергеевна Мартынова" w:date="2021-08-12T09:40:00Z">
          <w:pPr>
            <w:spacing w:after="0" w:line="240" w:lineRule="auto"/>
            <w:ind w:firstLine="709"/>
            <w:jc w:val="both"/>
          </w:pPr>
        </w:pPrChange>
      </w:pPr>
    </w:p>
    <w:p w14:paraId="3E415C19" w14:textId="74B25FAA" w:rsidR="004A785B" w:rsidRPr="00A4377C" w:rsidRDefault="00367183" w:rsidP="00A4377C">
      <w:pPr>
        <w:autoSpaceDE w:val="0"/>
        <w:autoSpaceDN w:val="0"/>
        <w:adjustRightInd w:val="0"/>
        <w:spacing w:after="0" w:line="240" w:lineRule="auto"/>
        <w:ind w:firstLine="709"/>
        <w:jc w:val="both"/>
        <w:rPr>
          <w:rFonts w:ascii="Times New Roman" w:eastAsia="Calibri" w:hAnsi="Times New Roman" w:cs="Times New Roman"/>
          <w:sz w:val="28"/>
          <w:szCs w:val="28"/>
          <w:rPrChange w:id="2889" w:author="Татьяна Сергеевна Мартынова" w:date="2021-08-12T09:40:00Z">
            <w:rPr>
              <w:rFonts w:ascii="Times New Roman" w:eastAsia="Calibri" w:hAnsi="Times New Roman" w:cs="Times New Roman"/>
              <w:sz w:val="28"/>
              <w:szCs w:val="28"/>
            </w:rPr>
          </w:rPrChange>
        </w:rPr>
        <w:pPrChange w:id="2890" w:author="Татьяна Сергеевна Мартынова" w:date="2021-08-12T09:40:00Z">
          <w:pPr>
            <w:autoSpaceDE w:val="0"/>
            <w:autoSpaceDN w:val="0"/>
            <w:adjustRightInd w:val="0"/>
            <w:spacing w:after="0" w:line="240" w:lineRule="auto"/>
            <w:ind w:firstLine="709"/>
            <w:jc w:val="both"/>
          </w:pPr>
        </w:pPrChange>
      </w:pPr>
      <w:r w:rsidRPr="00A4377C">
        <w:rPr>
          <w:rFonts w:ascii="Times New Roman" w:eastAsia="Calibri" w:hAnsi="Times New Roman" w:cs="Times New Roman"/>
          <w:sz w:val="28"/>
          <w:szCs w:val="28"/>
          <w:rPrChange w:id="2891" w:author="Татьяна Сергеевна Мартынова" w:date="2021-08-12T09:40:00Z">
            <w:rPr>
              <w:rFonts w:ascii="Times New Roman" w:eastAsia="Calibri" w:hAnsi="Times New Roman" w:cs="Times New Roman"/>
              <w:sz w:val="28"/>
              <w:szCs w:val="28"/>
            </w:rPr>
          </w:rPrChange>
        </w:rPr>
        <w:t>3.1.</w:t>
      </w:r>
      <w:r w:rsidR="005F3928" w:rsidRPr="00A4377C">
        <w:rPr>
          <w:rFonts w:ascii="Times New Roman" w:eastAsia="Calibri" w:hAnsi="Times New Roman" w:cs="Times New Roman"/>
          <w:sz w:val="28"/>
          <w:szCs w:val="28"/>
          <w:rPrChange w:id="2892" w:author="Татьяна Сергеевна Мартынова" w:date="2021-08-12T09:40:00Z">
            <w:rPr>
              <w:rFonts w:ascii="Times New Roman" w:eastAsia="Calibri" w:hAnsi="Times New Roman" w:cs="Times New Roman"/>
              <w:sz w:val="28"/>
              <w:szCs w:val="28"/>
            </w:rPr>
          </w:rPrChange>
        </w:rPr>
        <w:tab/>
      </w:r>
      <w:r w:rsidR="005A791D" w:rsidRPr="00A4377C">
        <w:rPr>
          <w:rFonts w:ascii="Times New Roman" w:eastAsia="Calibri" w:hAnsi="Times New Roman" w:cs="Times New Roman"/>
          <w:sz w:val="28"/>
          <w:szCs w:val="28"/>
          <w:rPrChange w:id="2893" w:author="Татьяна Сергеевна Мартынова" w:date="2021-08-12T09:40:00Z">
            <w:rPr>
              <w:rFonts w:ascii="Times New Roman" w:eastAsia="Calibri" w:hAnsi="Times New Roman" w:cs="Times New Roman"/>
              <w:sz w:val="28"/>
              <w:szCs w:val="28"/>
            </w:rPr>
          </w:rPrChange>
        </w:rPr>
        <w:t>П</w:t>
      </w:r>
      <w:r w:rsidRPr="00A4377C">
        <w:rPr>
          <w:rFonts w:ascii="Times New Roman" w:eastAsia="Calibri" w:hAnsi="Times New Roman" w:cs="Times New Roman"/>
          <w:sz w:val="28"/>
          <w:szCs w:val="28"/>
          <w:rPrChange w:id="2894" w:author="Татьяна Сергеевна Мартынова" w:date="2021-08-12T09:40:00Z">
            <w:rPr>
              <w:rFonts w:ascii="Times New Roman" w:eastAsia="Calibri" w:hAnsi="Times New Roman" w:cs="Times New Roman"/>
              <w:sz w:val="28"/>
              <w:szCs w:val="28"/>
            </w:rPr>
          </w:rPrChange>
        </w:rPr>
        <w:t>редоставлени</w:t>
      </w:r>
      <w:r w:rsidR="005A791D" w:rsidRPr="00A4377C">
        <w:rPr>
          <w:rFonts w:ascii="Times New Roman" w:eastAsia="Calibri" w:hAnsi="Times New Roman" w:cs="Times New Roman"/>
          <w:sz w:val="28"/>
          <w:szCs w:val="28"/>
          <w:rPrChange w:id="2895" w:author="Татьяна Сергеевна Мартынова" w:date="2021-08-12T09:40:00Z">
            <w:rPr>
              <w:rFonts w:ascii="Times New Roman" w:eastAsia="Calibri" w:hAnsi="Times New Roman" w:cs="Times New Roman"/>
              <w:sz w:val="28"/>
              <w:szCs w:val="28"/>
            </w:rPr>
          </w:rPrChange>
        </w:rPr>
        <w:t>е</w:t>
      </w:r>
      <w:r w:rsidR="001A7CFE" w:rsidRPr="00A4377C">
        <w:rPr>
          <w:rFonts w:ascii="Times New Roman" w:eastAsia="Calibri" w:hAnsi="Times New Roman" w:cs="Times New Roman"/>
          <w:sz w:val="28"/>
          <w:szCs w:val="28"/>
          <w:rPrChange w:id="2896" w:author="Татьяна Сергеевна Мартынова" w:date="2021-08-12T09:40:00Z">
            <w:rPr>
              <w:rFonts w:ascii="Times New Roman" w:eastAsia="Calibri" w:hAnsi="Times New Roman" w:cs="Times New Roman"/>
              <w:sz w:val="28"/>
              <w:szCs w:val="28"/>
            </w:rPr>
          </w:rPrChange>
        </w:rPr>
        <w:t xml:space="preserve"> </w:t>
      </w:r>
      <w:ins w:id="2897" w:author="Алан Ибрагимович Джиоев" w:date="2021-08-11T09:43:00Z">
        <w:r w:rsidR="003D1228" w:rsidRPr="00A4377C">
          <w:rPr>
            <w:rFonts w:ascii="Times New Roman" w:eastAsia="Calibri" w:hAnsi="Times New Roman" w:cs="Times New Roman"/>
            <w:sz w:val="28"/>
            <w:szCs w:val="28"/>
            <w:rPrChange w:id="2898" w:author="Татьяна Сергеевна Мартынова" w:date="2021-08-12T09:40:00Z">
              <w:rPr>
                <w:rFonts w:ascii="Times New Roman" w:eastAsia="Calibri" w:hAnsi="Times New Roman" w:cs="Times New Roman"/>
                <w:sz w:val="28"/>
                <w:szCs w:val="28"/>
              </w:rPr>
            </w:rPrChange>
          </w:rPr>
          <w:t>государствен</w:t>
        </w:r>
      </w:ins>
      <w:del w:id="2899" w:author="Алан Ибрагимович Джиоев" w:date="2021-08-11T09:43:00Z">
        <w:r w:rsidR="005F7D6C" w:rsidRPr="00A4377C" w:rsidDel="003D1228">
          <w:rPr>
            <w:rFonts w:ascii="Times New Roman" w:eastAsia="Calibri" w:hAnsi="Times New Roman" w:cs="Times New Roman"/>
            <w:sz w:val="28"/>
            <w:szCs w:val="28"/>
            <w:rPrChange w:id="2900" w:author="Татьяна Сергеевна Мартынова" w:date="2021-08-12T09:40:00Z">
              <w:rPr>
                <w:rFonts w:ascii="Times New Roman" w:eastAsia="Calibri" w:hAnsi="Times New Roman" w:cs="Times New Roman"/>
                <w:sz w:val="28"/>
                <w:szCs w:val="28"/>
              </w:rPr>
            </w:rPrChange>
          </w:rPr>
          <w:delText>муниципаль</w:delText>
        </w:r>
      </w:del>
      <w:r w:rsidR="00B61686" w:rsidRPr="00A4377C">
        <w:rPr>
          <w:rFonts w:ascii="Times New Roman" w:eastAsia="Calibri" w:hAnsi="Times New Roman" w:cs="Times New Roman"/>
          <w:sz w:val="28"/>
          <w:szCs w:val="28"/>
          <w:rPrChange w:id="2901" w:author="Татьяна Сергеевна Мартынова" w:date="2021-08-12T09:40:00Z">
            <w:rPr>
              <w:rFonts w:ascii="Times New Roman" w:eastAsia="Calibri" w:hAnsi="Times New Roman" w:cs="Times New Roman"/>
              <w:sz w:val="28"/>
              <w:szCs w:val="28"/>
            </w:rPr>
          </w:rPrChange>
        </w:rPr>
        <w:t>ной</w:t>
      </w:r>
      <w:r w:rsidRPr="00A4377C">
        <w:rPr>
          <w:rFonts w:ascii="Times New Roman" w:eastAsia="Calibri" w:hAnsi="Times New Roman" w:cs="Times New Roman"/>
          <w:sz w:val="28"/>
          <w:szCs w:val="28"/>
          <w:rPrChange w:id="2902" w:author="Татьяна Сергеевна Мартынова" w:date="2021-08-12T09:40:00Z">
            <w:rPr>
              <w:rFonts w:ascii="Times New Roman" w:eastAsia="Calibri" w:hAnsi="Times New Roman" w:cs="Times New Roman"/>
              <w:sz w:val="28"/>
              <w:szCs w:val="28"/>
            </w:rPr>
          </w:rPrChange>
        </w:rPr>
        <w:t xml:space="preserve"> услуги</w:t>
      </w:r>
      <w:r w:rsidR="00A47B05" w:rsidRPr="00A4377C">
        <w:rPr>
          <w:rFonts w:ascii="Times New Roman" w:eastAsia="Calibri" w:hAnsi="Times New Roman" w:cs="Times New Roman"/>
          <w:sz w:val="28"/>
          <w:szCs w:val="28"/>
          <w:rPrChange w:id="2903" w:author="Татьяна Сергеевна Мартынова" w:date="2021-08-12T09:40:00Z">
            <w:rPr>
              <w:rFonts w:ascii="Times New Roman" w:eastAsia="Calibri" w:hAnsi="Times New Roman" w:cs="Times New Roman"/>
              <w:sz w:val="28"/>
              <w:szCs w:val="28"/>
            </w:rPr>
          </w:rPrChange>
        </w:rPr>
        <w:t xml:space="preserve"> «</w:t>
      </w:r>
      <w:r w:rsidR="00E44110" w:rsidRPr="00A4377C">
        <w:rPr>
          <w:rFonts w:ascii="Times New Roman" w:eastAsia="Calibri" w:hAnsi="Times New Roman" w:cs="Times New Roman"/>
          <w:sz w:val="28"/>
          <w:szCs w:val="28"/>
          <w:rPrChange w:id="2904" w:author="Татьяна Сергеевна Мартынова" w:date="2021-08-12T09:40:00Z">
            <w:rPr>
              <w:rFonts w:ascii="Times New Roman" w:eastAsia="Calibri" w:hAnsi="Times New Roman" w:cs="Times New Roman"/>
              <w:sz w:val="28"/>
              <w:szCs w:val="28"/>
            </w:rPr>
          </w:rPrChange>
        </w:rPr>
        <w:t xml:space="preserve">Выплата компенсации части родительской платы за содержание ребенка в образовательных организациях, реализующих основную образовательную программу дошкольного </w:t>
      </w:r>
      <w:r w:rsidR="007E2F20" w:rsidRPr="00A4377C">
        <w:rPr>
          <w:rFonts w:ascii="Times New Roman" w:eastAsia="Calibri" w:hAnsi="Times New Roman" w:cs="Times New Roman"/>
          <w:sz w:val="28"/>
          <w:szCs w:val="28"/>
          <w:rPrChange w:id="2905" w:author="Татьяна Сергеевна Мартынова" w:date="2021-08-12T09:40:00Z">
            <w:rPr>
              <w:rFonts w:ascii="Times New Roman" w:eastAsia="Calibri" w:hAnsi="Times New Roman" w:cs="Times New Roman"/>
              <w:sz w:val="28"/>
              <w:szCs w:val="28"/>
            </w:rPr>
          </w:rPrChange>
        </w:rPr>
        <w:t>образования» включает</w:t>
      </w:r>
      <w:r w:rsidR="005A791D" w:rsidRPr="00A4377C">
        <w:rPr>
          <w:rFonts w:ascii="Times New Roman" w:eastAsia="Calibri" w:hAnsi="Times New Roman" w:cs="Times New Roman"/>
          <w:sz w:val="28"/>
          <w:szCs w:val="28"/>
          <w:rPrChange w:id="2906" w:author="Татьяна Сергеевна Мартынова" w:date="2021-08-12T09:40:00Z">
            <w:rPr>
              <w:rFonts w:ascii="Times New Roman" w:eastAsia="Calibri" w:hAnsi="Times New Roman" w:cs="Times New Roman"/>
              <w:sz w:val="28"/>
              <w:szCs w:val="28"/>
            </w:rPr>
          </w:rPrChange>
        </w:rPr>
        <w:t xml:space="preserve"> в себя следующие административные процедуры:</w:t>
      </w:r>
    </w:p>
    <w:p w14:paraId="6C76FB7A" w14:textId="7891E804" w:rsidR="0053441E" w:rsidRPr="00A4377C" w:rsidRDefault="00D229B5" w:rsidP="00A4377C">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Change w:id="2907" w:author="Татьяна Сергеевна Мартынова" w:date="2021-08-12T09:40:00Z">
            <w:rPr>
              <w:rFonts w:ascii="Times New Roman" w:eastAsia="Calibri" w:hAnsi="Times New Roman" w:cs="Times New Roman"/>
              <w:sz w:val="28"/>
              <w:szCs w:val="28"/>
            </w:rPr>
          </w:rPrChange>
        </w:rPr>
        <w:pPrChange w:id="2908" w:author="Татьяна Сергеевна Мартынова" w:date="2021-08-12T09:40:00Z">
          <w:pPr>
            <w:tabs>
              <w:tab w:val="left" w:pos="993"/>
            </w:tabs>
            <w:autoSpaceDE w:val="0"/>
            <w:autoSpaceDN w:val="0"/>
            <w:adjustRightInd w:val="0"/>
            <w:spacing w:after="0" w:line="240" w:lineRule="auto"/>
            <w:ind w:firstLine="709"/>
            <w:jc w:val="both"/>
          </w:pPr>
        </w:pPrChange>
      </w:pPr>
      <w:r w:rsidRPr="00A4377C">
        <w:rPr>
          <w:rFonts w:ascii="Times New Roman" w:eastAsia="Calibri" w:hAnsi="Times New Roman" w:cs="Times New Roman"/>
          <w:sz w:val="28"/>
          <w:szCs w:val="28"/>
          <w:rPrChange w:id="2909" w:author="Татьяна Сергеевна Мартынова" w:date="2021-08-12T09:40:00Z">
            <w:rPr>
              <w:rFonts w:ascii="Times New Roman" w:eastAsia="Calibri" w:hAnsi="Times New Roman" w:cs="Times New Roman"/>
              <w:sz w:val="28"/>
              <w:szCs w:val="28"/>
            </w:rPr>
          </w:rPrChange>
        </w:rPr>
        <w:t>1</w:t>
      </w:r>
      <w:r w:rsidR="00733BD4" w:rsidRPr="00A4377C">
        <w:rPr>
          <w:rFonts w:ascii="Times New Roman" w:eastAsia="Calibri" w:hAnsi="Times New Roman" w:cs="Times New Roman"/>
          <w:sz w:val="28"/>
          <w:szCs w:val="28"/>
          <w:rPrChange w:id="2910" w:author="Татьяна Сергеевна Мартынова" w:date="2021-08-12T09:40:00Z">
            <w:rPr>
              <w:rFonts w:ascii="Times New Roman" w:eastAsia="Calibri" w:hAnsi="Times New Roman" w:cs="Times New Roman"/>
              <w:sz w:val="28"/>
              <w:szCs w:val="28"/>
            </w:rPr>
          </w:rPrChange>
        </w:rPr>
        <w:t>)</w:t>
      </w:r>
      <w:r w:rsidR="005F3928" w:rsidRPr="00A4377C">
        <w:rPr>
          <w:rFonts w:ascii="Times New Roman" w:eastAsia="Calibri" w:hAnsi="Times New Roman" w:cs="Times New Roman"/>
          <w:sz w:val="28"/>
          <w:szCs w:val="28"/>
          <w:rPrChange w:id="2911" w:author="Татьяна Сергеевна Мартынова" w:date="2021-08-12T09:40:00Z">
            <w:rPr>
              <w:rFonts w:ascii="Times New Roman" w:eastAsia="Calibri" w:hAnsi="Times New Roman" w:cs="Times New Roman"/>
              <w:sz w:val="28"/>
              <w:szCs w:val="28"/>
            </w:rPr>
          </w:rPrChange>
        </w:rPr>
        <w:tab/>
      </w:r>
      <w:r w:rsidR="002211D4" w:rsidRPr="00A4377C">
        <w:rPr>
          <w:rFonts w:ascii="Times New Roman" w:eastAsia="Calibri" w:hAnsi="Times New Roman" w:cs="Times New Roman"/>
          <w:sz w:val="28"/>
          <w:szCs w:val="28"/>
          <w:rPrChange w:id="2912" w:author="Татьяна Сергеевна Мартынова" w:date="2021-08-12T09:40:00Z">
            <w:rPr>
              <w:rFonts w:ascii="Times New Roman" w:eastAsia="Calibri" w:hAnsi="Times New Roman" w:cs="Times New Roman"/>
              <w:sz w:val="28"/>
              <w:szCs w:val="28"/>
            </w:rPr>
          </w:rPrChange>
        </w:rPr>
        <w:t>прием и регистрация</w:t>
      </w:r>
      <w:r w:rsidR="00C80255" w:rsidRPr="00A4377C">
        <w:rPr>
          <w:rFonts w:ascii="Times New Roman" w:eastAsia="Calibri" w:hAnsi="Times New Roman" w:cs="Times New Roman"/>
          <w:sz w:val="28"/>
          <w:szCs w:val="28"/>
          <w:rPrChange w:id="2913" w:author="Татьяна Сергеевна Мартынова" w:date="2021-08-12T09:40:00Z">
            <w:rPr>
              <w:rFonts w:ascii="Times New Roman" w:eastAsia="Calibri" w:hAnsi="Times New Roman" w:cs="Times New Roman"/>
              <w:sz w:val="28"/>
              <w:szCs w:val="28"/>
            </w:rPr>
          </w:rPrChange>
        </w:rPr>
        <w:t xml:space="preserve"> заявления и представленных заявителем документов</w:t>
      </w:r>
      <w:del w:id="2914" w:author="Полторанина Инна Михайловна" w:date="2021-08-11T14:26:00Z">
        <w:r w:rsidR="00C80255" w:rsidRPr="00A4377C" w:rsidDel="00EF4FF8">
          <w:rPr>
            <w:rFonts w:ascii="Times New Roman" w:eastAsia="Calibri" w:hAnsi="Times New Roman" w:cs="Times New Roman"/>
            <w:sz w:val="28"/>
            <w:szCs w:val="28"/>
            <w:rPrChange w:id="2915" w:author="Татьяна Сергеевна Мартынова" w:date="2021-08-12T09:40:00Z">
              <w:rPr>
                <w:rFonts w:ascii="Times New Roman" w:eastAsia="Calibri" w:hAnsi="Times New Roman" w:cs="Times New Roman"/>
                <w:sz w:val="28"/>
                <w:szCs w:val="28"/>
              </w:rPr>
            </w:rPrChange>
          </w:rPr>
          <w:delText xml:space="preserve"> для предоставления </w:delText>
        </w:r>
      </w:del>
      <w:ins w:id="2916" w:author="Алан Ибрагимович Джиоев" w:date="2021-08-11T09:43:00Z">
        <w:del w:id="2917" w:author="Полторанина Инна Михайловна" w:date="2021-08-11T14:26:00Z">
          <w:r w:rsidR="003D1228" w:rsidRPr="00A4377C" w:rsidDel="00EF4FF8">
            <w:rPr>
              <w:rFonts w:ascii="Times New Roman" w:eastAsia="Calibri" w:hAnsi="Times New Roman" w:cs="Times New Roman"/>
              <w:sz w:val="28"/>
              <w:szCs w:val="28"/>
              <w:rPrChange w:id="2918" w:author="Татьяна Сергеевна Мартынова" w:date="2021-08-12T09:40:00Z">
                <w:rPr>
                  <w:rFonts w:ascii="Times New Roman" w:eastAsia="Calibri" w:hAnsi="Times New Roman" w:cs="Times New Roman"/>
                  <w:sz w:val="28"/>
                  <w:szCs w:val="28"/>
                </w:rPr>
              </w:rPrChange>
            </w:rPr>
            <w:delText>государствен</w:delText>
          </w:r>
        </w:del>
      </w:ins>
      <w:del w:id="2919" w:author="Алан Ибрагимович Джиоев" w:date="2021-08-11T09:43:00Z">
        <w:r w:rsidR="005F7D6C" w:rsidRPr="00A4377C" w:rsidDel="003D1228">
          <w:rPr>
            <w:rFonts w:ascii="Times New Roman" w:eastAsia="Calibri" w:hAnsi="Times New Roman" w:cs="Times New Roman"/>
            <w:sz w:val="28"/>
            <w:szCs w:val="28"/>
            <w:rPrChange w:id="2920" w:author="Татьяна Сергеевна Мартынова" w:date="2021-08-12T09:40:00Z">
              <w:rPr>
                <w:rFonts w:ascii="Times New Roman" w:eastAsia="Calibri" w:hAnsi="Times New Roman" w:cs="Times New Roman"/>
                <w:sz w:val="28"/>
                <w:szCs w:val="28"/>
              </w:rPr>
            </w:rPrChange>
          </w:rPr>
          <w:delText>муниципаль</w:delText>
        </w:r>
      </w:del>
      <w:del w:id="2921" w:author="Полторанина Инна Михайловна" w:date="2021-08-11T14:26:00Z">
        <w:r w:rsidR="00C80255" w:rsidRPr="00A4377C" w:rsidDel="00EF4FF8">
          <w:rPr>
            <w:rFonts w:ascii="Times New Roman" w:eastAsia="Calibri" w:hAnsi="Times New Roman" w:cs="Times New Roman"/>
            <w:sz w:val="28"/>
            <w:szCs w:val="28"/>
            <w:rPrChange w:id="2922" w:author="Татьяна Сергеевна Мартынова" w:date="2021-08-12T09:40:00Z">
              <w:rPr>
                <w:rFonts w:ascii="Times New Roman" w:eastAsia="Calibri" w:hAnsi="Times New Roman" w:cs="Times New Roman"/>
                <w:sz w:val="28"/>
                <w:szCs w:val="28"/>
              </w:rPr>
            </w:rPrChange>
          </w:rPr>
          <w:delText>ной услуги</w:delText>
        </w:r>
      </w:del>
      <w:r w:rsidR="0053441E" w:rsidRPr="00A4377C">
        <w:rPr>
          <w:rFonts w:ascii="Times New Roman" w:eastAsia="Calibri" w:hAnsi="Times New Roman" w:cs="Times New Roman"/>
          <w:sz w:val="28"/>
          <w:szCs w:val="28"/>
          <w:rPrChange w:id="2923" w:author="Татьяна Сергеевна Мартынова" w:date="2021-08-12T09:40:00Z">
            <w:rPr>
              <w:rFonts w:ascii="Times New Roman" w:eastAsia="Calibri" w:hAnsi="Times New Roman" w:cs="Times New Roman"/>
              <w:sz w:val="28"/>
              <w:szCs w:val="28"/>
            </w:rPr>
          </w:rPrChange>
        </w:rPr>
        <w:t>;</w:t>
      </w:r>
    </w:p>
    <w:p w14:paraId="2B9A73B4" w14:textId="046B309E" w:rsidR="00426894" w:rsidRPr="00A4377C" w:rsidRDefault="00426894" w:rsidP="00A4377C">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Change w:id="2924" w:author="Татьяна Сергеевна Мартынова" w:date="2021-08-12T09:40:00Z">
            <w:rPr>
              <w:rFonts w:ascii="Times New Roman" w:eastAsia="Calibri" w:hAnsi="Times New Roman" w:cs="Times New Roman"/>
              <w:sz w:val="28"/>
              <w:szCs w:val="28"/>
            </w:rPr>
          </w:rPrChange>
        </w:rPr>
        <w:pPrChange w:id="2925" w:author="Татьяна Сергеевна Мартынова" w:date="2021-08-12T09:40:00Z">
          <w:pPr>
            <w:tabs>
              <w:tab w:val="left" w:pos="993"/>
            </w:tabs>
            <w:autoSpaceDE w:val="0"/>
            <w:autoSpaceDN w:val="0"/>
            <w:adjustRightInd w:val="0"/>
            <w:spacing w:after="0" w:line="240" w:lineRule="auto"/>
            <w:ind w:firstLine="709"/>
            <w:jc w:val="both"/>
          </w:pPr>
        </w:pPrChange>
      </w:pPr>
      <w:r w:rsidRPr="00A4377C">
        <w:rPr>
          <w:rFonts w:ascii="Times New Roman" w:eastAsia="Calibri" w:hAnsi="Times New Roman" w:cs="Times New Roman"/>
          <w:sz w:val="28"/>
          <w:szCs w:val="28"/>
          <w:rPrChange w:id="2926" w:author="Татьяна Сергеевна Мартынова" w:date="2021-08-12T09:40:00Z">
            <w:rPr>
              <w:rFonts w:ascii="Times New Roman" w:eastAsia="Calibri" w:hAnsi="Times New Roman" w:cs="Times New Roman"/>
              <w:sz w:val="28"/>
              <w:szCs w:val="28"/>
            </w:rPr>
          </w:rPrChange>
        </w:rPr>
        <w:t>2)</w:t>
      </w:r>
      <w:r w:rsidR="005F3928" w:rsidRPr="00A4377C">
        <w:rPr>
          <w:rFonts w:ascii="Times New Roman" w:eastAsia="Calibri" w:hAnsi="Times New Roman" w:cs="Times New Roman"/>
          <w:sz w:val="28"/>
          <w:szCs w:val="28"/>
          <w:rPrChange w:id="2927" w:author="Татьяна Сергеевна Мартынова" w:date="2021-08-12T09:40:00Z">
            <w:rPr>
              <w:rFonts w:ascii="Times New Roman" w:eastAsia="Calibri" w:hAnsi="Times New Roman" w:cs="Times New Roman"/>
              <w:sz w:val="28"/>
              <w:szCs w:val="28"/>
            </w:rPr>
          </w:rPrChange>
        </w:rPr>
        <w:tab/>
      </w:r>
      <w:r w:rsidR="00F84890" w:rsidRPr="00A4377C">
        <w:rPr>
          <w:rFonts w:ascii="Times New Roman" w:eastAsia="Calibri" w:hAnsi="Times New Roman" w:cs="Times New Roman"/>
          <w:sz w:val="28"/>
          <w:szCs w:val="28"/>
          <w:rPrChange w:id="2928" w:author="Татьяна Сергеевна Мартынова" w:date="2021-08-12T09:40:00Z">
            <w:rPr>
              <w:rFonts w:ascii="Times New Roman" w:eastAsia="Calibri" w:hAnsi="Times New Roman" w:cs="Times New Roman"/>
              <w:sz w:val="28"/>
              <w:szCs w:val="28"/>
            </w:rPr>
          </w:rPrChange>
        </w:rPr>
        <w:t>п</w:t>
      </w:r>
      <w:r w:rsidRPr="00A4377C">
        <w:rPr>
          <w:rFonts w:ascii="Times New Roman" w:eastAsia="Calibri" w:hAnsi="Times New Roman" w:cs="Times New Roman"/>
          <w:sz w:val="28"/>
          <w:szCs w:val="28"/>
          <w:rPrChange w:id="2929" w:author="Татьяна Сергеевна Мартынова" w:date="2021-08-12T09:40:00Z">
            <w:rPr>
              <w:rFonts w:ascii="Times New Roman" w:eastAsia="Calibri" w:hAnsi="Times New Roman" w:cs="Times New Roman"/>
              <w:sz w:val="28"/>
              <w:szCs w:val="28"/>
            </w:rPr>
          </w:rPrChange>
        </w:rPr>
        <w:t xml:space="preserve">одготовка и направление межведомственных запросов о предоставлении документов (информации), необходимых для предоставления </w:t>
      </w:r>
      <w:ins w:id="2930" w:author="Алан Ибрагимович Джиоев" w:date="2021-08-11T09:43:00Z">
        <w:r w:rsidR="003D1228" w:rsidRPr="00A4377C">
          <w:rPr>
            <w:rFonts w:ascii="Times New Roman" w:eastAsia="Calibri" w:hAnsi="Times New Roman" w:cs="Times New Roman"/>
            <w:sz w:val="28"/>
            <w:szCs w:val="28"/>
            <w:rPrChange w:id="2931" w:author="Татьяна Сергеевна Мартынова" w:date="2021-08-12T09:40:00Z">
              <w:rPr>
                <w:rFonts w:ascii="Times New Roman" w:eastAsia="Calibri" w:hAnsi="Times New Roman" w:cs="Times New Roman"/>
                <w:sz w:val="28"/>
                <w:szCs w:val="28"/>
              </w:rPr>
            </w:rPrChange>
          </w:rPr>
          <w:t>государствен</w:t>
        </w:r>
      </w:ins>
      <w:del w:id="2932" w:author="Алан Ибрагимович Джиоев" w:date="2021-08-11T09:43:00Z">
        <w:r w:rsidR="005F7D6C" w:rsidRPr="00A4377C" w:rsidDel="003D1228">
          <w:rPr>
            <w:rFonts w:ascii="Times New Roman" w:eastAsia="Calibri" w:hAnsi="Times New Roman" w:cs="Times New Roman"/>
            <w:sz w:val="28"/>
            <w:szCs w:val="28"/>
            <w:rPrChange w:id="2933" w:author="Татьяна Сергеевна Мартынова" w:date="2021-08-12T09:40:00Z">
              <w:rPr>
                <w:rFonts w:ascii="Times New Roman" w:eastAsia="Calibri" w:hAnsi="Times New Roman" w:cs="Times New Roman"/>
                <w:sz w:val="28"/>
                <w:szCs w:val="28"/>
                <w:highlight w:val="yellow"/>
              </w:rPr>
            </w:rPrChange>
          </w:rPr>
          <w:delText>муниципаль</w:delText>
        </w:r>
      </w:del>
      <w:r w:rsidR="00CB1758" w:rsidRPr="00A4377C">
        <w:rPr>
          <w:rFonts w:ascii="Times New Roman" w:eastAsia="Calibri" w:hAnsi="Times New Roman" w:cs="Times New Roman"/>
          <w:sz w:val="28"/>
          <w:szCs w:val="28"/>
          <w:rPrChange w:id="2934" w:author="Татьяна Сергеевна Мартынова" w:date="2021-08-12T09:40:00Z">
            <w:rPr>
              <w:rFonts w:ascii="Times New Roman" w:eastAsia="Calibri" w:hAnsi="Times New Roman" w:cs="Times New Roman"/>
              <w:sz w:val="28"/>
              <w:szCs w:val="28"/>
              <w:highlight w:val="yellow"/>
            </w:rPr>
          </w:rPrChange>
        </w:rPr>
        <w:t>ной</w:t>
      </w:r>
      <w:r w:rsidRPr="00A4377C">
        <w:rPr>
          <w:rFonts w:ascii="Times New Roman" w:eastAsia="Calibri" w:hAnsi="Times New Roman" w:cs="Times New Roman"/>
          <w:sz w:val="28"/>
          <w:szCs w:val="28"/>
          <w:rPrChange w:id="2935" w:author="Татьяна Сергеевна Мартынова" w:date="2021-08-12T09:40:00Z">
            <w:rPr>
              <w:rFonts w:ascii="Times New Roman" w:eastAsia="Calibri" w:hAnsi="Times New Roman" w:cs="Times New Roman"/>
              <w:sz w:val="28"/>
              <w:szCs w:val="28"/>
            </w:rPr>
          </w:rPrChange>
        </w:rPr>
        <w:t xml:space="preserve"> услуги;</w:t>
      </w:r>
    </w:p>
    <w:p w14:paraId="6B567745" w14:textId="067B4B14" w:rsidR="00EE7060" w:rsidRPr="00A4377C" w:rsidRDefault="006D2462" w:rsidP="00A4377C">
      <w:pPr>
        <w:tabs>
          <w:tab w:val="left" w:pos="1134"/>
        </w:tabs>
        <w:spacing w:after="0" w:line="240" w:lineRule="auto"/>
        <w:ind w:firstLine="709"/>
        <w:contextualSpacing/>
        <w:jc w:val="both"/>
        <w:rPr>
          <w:rFonts w:ascii="Times New Roman" w:hAnsi="Times New Roman" w:cs="Times New Roman"/>
          <w:sz w:val="28"/>
          <w:szCs w:val="28"/>
          <w:rPrChange w:id="2936" w:author="Татьяна Сергеевна Мартынова" w:date="2021-08-12T09:40:00Z">
            <w:rPr>
              <w:rFonts w:ascii="Times New Roman" w:hAnsi="Times New Roman" w:cs="Times New Roman"/>
              <w:sz w:val="24"/>
              <w:szCs w:val="24"/>
              <w:highlight w:val="yellow"/>
            </w:rPr>
          </w:rPrChange>
        </w:rPr>
        <w:pPrChange w:id="2937" w:author="Татьяна Сергеевна Мартынова" w:date="2021-08-12T09:40:00Z">
          <w:pPr>
            <w:numPr>
              <w:numId w:val="32"/>
            </w:numPr>
            <w:tabs>
              <w:tab w:val="left" w:pos="1134"/>
            </w:tabs>
            <w:spacing w:after="0" w:line="240" w:lineRule="auto"/>
            <w:ind w:left="720" w:right="-1" w:hanging="360"/>
            <w:contextualSpacing/>
            <w:jc w:val="both"/>
          </w:pPr>
        </w:pPrChange>
      </w:pPr>
      <w:ins w:id="2938" w:author="Полторанина Инна Михайловна" w:date="2021-08-11T14:25:00Z">
        <w:r w:rsidRPr="00A4377C">
          <w:rPr>
            <w:rFonts w:ascii="Times New Roman" w:hAnsi="Times New Roman" w:cs="Times New Roman"/>
            <w:sz w:val="28"/>
            <w:szCs w:val="28"/>
            <w:rPrChange w:id="2939" w:author="Татьяна Сергеевна Мартынова" w:date="2021-08-12T09:40:00Z">
              <w:rPr>
                <w:rFonts w:ascii="Times New Roman" w:hAnsi="Times New Roman" w:cs="Times New Roman"/>
                <w:sz w:val="24"/>
                <w:szCs w:val="24"/>
                <w:highlight w:val="yellow"/>
              </w:rPr>
            </w:rPrChange>
          </w:rPr>
          <w:t>3) р</w:t>
        </w:r>
      </w:ins>
      <w:del w:id="2940" w:author="Полторанина Инна Михайловна" w:date="2021-08-11T14:25:00Z">
        <w:r w:rsidR="00EE7060" w:rsidRPr="00A4377C" w:rsidDel="006D2462">
          <w:rPr>
            <w:rFonts w:ascii="Times New Roman" w:hAnsi="Times New Roman" w:cs="Times New Roman"/>
            <w:sz w:val="28"/>
            <w:szCs w:val="28"/>
            <w:rPrChange w:id="2941" w:author="Татьяна Сергеевна Мартынова" w:date="2021-08-12T09:40:00Z">
              <w:rPr>
                <w:rFonts w:ascii="Times New Roman" w:hAnsi="Times New Roman" w:cs="Times New Roman"/>
                <w:sz w:val="24"/>
                <w:szCs w:val="24"/>
                <w:highlight w:val="yellow"/>
              </w:rPr>
            </w:rPrChange>
          </w:rPr>
          <w:delText>Р</w:delText>
        </w:r>
      </w:del>
      <w:r w:rsidR="00EE7060" w:rsidRPr="00A4377C">
        <w:rPr>
          <w:rFonts w:ascii="Times New Roman" w:hAnsi="Times New Roman" w:cs="Times New Roman"/>
          <w:sz w:val="28"/>
          <w:szCs w:val="28"/>
          <w:rPrChange w:id="2942" w:author="Татьяна Сергеевна Мартынова" w:date="2021-08-12T09:40:00Z">
            <w:rPr>
              <w:rFonts w:ascii="Times New Roman" w:hAnsi="Times New Roman" w:cs="Times New Roman"/>
              <w:sz w:val="24"/>
              <w:szCs w:val="24"/>
              <w:highlight w:val="yellow"/>
            </w:rPr>
          </w:rPrChange>
        </w:rPr>
        <w:t>ассмотрение документов и сведений;</w:t>
      </w:r>
    </w:p>
    <w:p w14:paraId="553DB1CA" w14:textId="2E6285B9" w:rsidR="00EE7060" w:rsidRPr="00A4377C" w:rsidDel="006D2462" w:rsidRDefault="00EE7060" w:rsidP="00A4377C">
      <w:pPr>
        <w:tabs>
          <w:tab w:val="left" w:pos="993"/>
        </w:tabs>
        <w:autoSpaceDE w:val="0"/>
        <w:autoSpaceDN w:val="0"/>
        <w:adjustRightInd w:val="0"/>
        <w:spacing w:after="0" w:line="240" w:lineRule="auto"/>
        <w:ind w:firstLine="709"/>
        <w:jc w:val="both"/>
        <w:rPr>
          <w:del w:id="2943" w:author="Полторанина Инна Михайловна" w:date="2021-08-11T14:25:00Z"/>
          <w:rFonts w:ascii="Times New Roman" w:eastAsia="Calibri" w:hAnsi="Times New Roman" w:cs="Times New Roman"/>
          <w:sz w:val="28"/>
          <w:szCs w:val="28"/>
          <w:rPrChange w:id="2944" w:author="Татьяна Сергеевна Мартынова" w:date="2021-08-12T09:40:00Z">
            <w:rPr>
              <w:del w:id="2945" w:author="Полторанина Инна Михайловна" w:date="2021-08-11T14:25:00Z"/>
              <w:rFonts w:ascii="Times New Roman" w:eastAsia="Calibri" w:hAnsi="Times New Roman" w:cs="Times New Roman"/>
              <w:sz w:val="28"/>
              <w:szCs w:val="28"/>
            </w:rPr>
          </w:rPrChange>
        </w:rPr>
        <w:pPrChange w:id="2946" w:author="Татьяна Сергеевна Мартынова" w:date="2021-08-12T09:40:00Z">
          <w:pPr>
            <w:tabs>
              <w:tab w:val="left" w:pos="993"/>
            </w:tabs>
            <w:autoSpaceDE w:val="0"/>
            <w:autoSpaceDN w:val="0"/>
            <w:adjustRightInd w:val="0"/>
            <w:spacing w:after="0" w:line="240" w:lineRule="auto"/>
            <w:ind w:firstLine="709"/>
            <w:jc w:val="both"/>
          </w:pPr>
        </w:pPrChange>
      </w:pPr>
    </w:p>
    <w:p w14:paraId="5F5587F2" w14:textId="5576A26B" w:rsidR="00246C42" w:rsidRPr="000B7A69" w:rsidRDefault="006D2462" w:rsidP="00A4377C">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Change w:id="2947" w:author="Татьяна Сергеевна Мартынова" w:date="2021-08-16T08:47:00Z">
            <w:rPr>
              <w:rFonts w:ascii="Times New Roman" w:eastAsia="Calibri" w:hAnsi="Times New Roman" w:cs="Times New Roman"/>
              <w:sz w:val="28"/>
              <w:szCs w:val="28"/>
              <w:highlight w:val="yellow"/>
            </w:rPr>
          </w:rPrChange>
        </w:rPr>
        <w:pPrChange w:id="2948" w:author="Татьяна Сергеевна Мартынова" w:date="2021-08-12T09:40:00Z">
          <w:pPr>
            <w:tabs>
              <w:tab w:val="left" w:pos="993"/>
            </w:tabs>
            <w:autoSpaceDE w:val="0"/>
            <w:autoSpaceDN w:val="0"/>
            <w:adjustRightInd w:val="0"/>
            <w:spacing w:after="0" w:line="240" w:lineRule="auto"/>
            <w:ind w:firstLine="709"/>
            <w:jc w:val="both"/>
          </w:pPr>
        </w:pPrChange>
      </w:pPr>
      <w:ins w:id="2949" w:author="Полторанина Инна Михайловна" w:date="2021-08-11T14:25:00Z">
        <w:r w:rsidRPr="000B7A69">
          <w:rPr>
            <w:rFonts w:ascii="Times New Roman" w:eastAsia="Calibri" w:hAnsi="Times New Roman" w:cs="Times New Roman"/>
            <w:sz w:val="28"/>
            <w:szCs w:val="28"/>
            <w:rPrChange w:id="2950" w:author="Татьяна Сергеевна Мартынова" w:date="2021-08-16T08:47:00Z">
              <w:rPr>
                <w:rFonts w:ascii="Times New Roman" w:eastAsia="Calibri" w:hAnsi="Times New Roman" w:cs="Times New Roman"/>
                <w:sz w:val="28"/>
                <w:szCs w:val="28"/>
                <w:highlight w:val="yellow"/>
              </w:rPr>
            </w:rPrChange>
          </w:rPr>
          <w:t>4</w:t>
        </w:r>
      </w:ins>
      <w:del w:id="2951" w:author="Полторанина Инна Михайловна" w:date="2021-08-11T14:25:00Z">
        <w:r w:rsidR="00426894" w:rsidRPr="000B7A69" w:rsidDel="006D2462">
          <w:rPr>
            <w:rFonts w:ascii="Times New Roman" w:eastAsia="Calibri" w:hAnsi="Times New Roman" w:cs="Times New Roman"/>
            <w:sz w:val="28"/>
            <w:szCs w:val="28"/>
            <w:rPrChange w:id="2952" w:author="Татьяна Сергеевна Мартынова" w:date="2021-08-16T08:47:00Z">
              <w:rPr>
                <w:rFonts w:ascii="Times New Roman" w:eastAsia="Calibri" w:hAnsi="Times New Roman" w:cs="Times New Roman"/>
                <w:sz w:val="28"/>
                <w:szCs w:val="28"/>
                <w:highlight w:val="yellow"/>
              </w:rPr>
            </w:rPrChange>
          </w:rPr>
          <w:delText>3</w:delText>
        </w:r>
      </w:del>
      <w:r w:rsidR="00D229B5" w:rsidRPr="000B7A69">
        <w:rPr>
          <w:rFonts w:ascii="Times New Roman" w:eastAsia="Calibri" w:hAnsi="Times New Roman" w:cs="Times New Roman"/>
          <w:sz w:val="28"/>
          <w:szCs w:val="28"/>
          <w:rPrChange w:id="2953" w:author="Татьяна Сергеевна Мартынова" w:date="2021-08-16T08:47:00Z">
            <w:rPr>
              <w:rFonts w:ascii="Times New Roman" w:eastAsia="Calibri" w:hAnsi="Times New Roman" w:cs="Times New Roman"/>
              <w:sz w:val="28"/>
              <w:szCs w:val="28"/>
              <w:highlight w:val="yellow"/>
            </w:rPr>
          </w:rPrChange>
        </w:rPr>
        <w:t>)</w:t>
      </w:r>
      <w:r w:rsidR="005F3928" w:rsidRPr="000B7A69">
        <w:rPr>
          <w:rFonts w:ascii="Times New Roman" w:eastAsia="Calibri" w:hAnsi="Times New Roman" w:cs="Times New Roman"/>
          <w:sz w:val="28"/>
          <w:szCs w:val="28"/>
          <w:rPrChange w:id="2954" w:author="Татьяна Сергеевна Мартынова" w:date="2021-08-16T08:47:00Z">
            <w:rPr>
              <w:rFonts w:ascii="Times New Roman" w:eastAsia="Calibri" w:hAnsi="Times New Roman" w:cs="Times New Roman"/>
              <w:sz w:val="28"/>
              <w:szCs w:val="28"/>
              <w:highlight w:val="yellow"/>
            </w:rPr>
          </w:rPrChange>
        </w:rPr>
        <w:tab/>
      </w:r>
      <w:r w:rsidR="002844CF" w:rsidRPr="000B7A69">
        <w:rPr>
          <w:rFonts w:ascii="Times New Roman" w:eastAsia="Calibri" w:hAnsi="Times New Roman" w:cs="Times New Roman"/>
          <w:sz w:val="28"/>
          <w:szCs w:val="28"/>
          <w:rPrChange w:id="2955" w:author="Татьяна Сергеевна Мартынова" w:date="2021-08-16T08:47:00Z">
            <w:rPr>
              <w:rFonts w:ascii="Times New Roman" w:eastAsia="Calibri" w:hAnsi="Times New Roman" w:cs="Times New Roman"/>
              <w:sz w:val="28"/>
              <w:szCs w:val="28"/>
              <w:highlight w:val="yellow"/>
            </w:rPr>
          </w:rPrChange>
        </w:rPr>
        <w:t>принятие решения</w:t>
      </w:r>
      <w:ins w:id="2956" w:author="Полторанина Инна Михайловна" w:date="2021-08-11T14:26:00Z">
        <w:r w:rsidR="001D449A" w:rsidRPr="000B7A69">
          <w:rPr>
            <w:rFonts w:ascii="Times New Roman" w:eastAsia="Calibri" w:hAnsi="Times New Roman" w:cs="Times New Roman"/>
            <w:sz w:val="28"/>
            <w:szCs w:val="28"/>
            <w:rPrChange w:id="2957" w:author="Татьяна Сергеевна Мартынова" w:date="2021-08-16T08:47:00Z">
              <w:rPr>
                <w:rFonts w:ascii="Times New Roman" w:eastAsia="Calibri" w:hAnsi="Times New Roman" w:cs="Times New Roman"/>
                <w:sz w:val="28"/>
                <w:szCs w:val="28"/>
                <w:highlight w:val="yellow"/>
              </w:rPr>
            </w:rPrChange>
          </w:rPr>
          <w:t xml:space="preserve"> </w:t>
        </w:r>
      </w:ins>
      <w:ins w:id="2958" w:author="Полторанина Инна Михайловна" w:date="2021-08-11T14:27:00Z">
        <w:r w:rsidR="001D449A" w:rsidRPr="000B7A69">
          <w:rPr>
            <w:rFonts w:ascii="Times New Roman" w:hAnsi="Times New Roman" w:cs="Times New Roman"/>
            <w:sz w:val="28"/>
            <w:szCs w:val="28"/>
            <w:rPrChange w:id="2959" w:author="Татьяна Сергеевна Мартынова" w:date="2021-08-16T08:47:00Z">
              <w:rPr>
                <w:rFonts w:ascii="Times New Roman" w:hAnsi="Times New Roman"/>
                <w:sz w:val="24"/>
                <w:szCs w:val="24"/>
              </w:rPr>
            </w:rPrChange>
          </w:rPr>
          <w:t>о предоставлении у</w:t>
        </w:r>
        <w:r w:rsidR="007358F9" w:rsidRPr="000B7A69">
          <w:rPr>
            <w:rFonts w:ascii="Times New Roman" w:hAnsi="Times New Roman" w:cs="Times New Roman"/>
            <w:sz w:val="28"/>
            <w:szCs w:val="28"/>
            <w:rPrChange w:id="2960" w:author="Татьяна Сергеевна Мартынова" w:date="2021-08-16T08:47:00Z">
              <w:rPr>
                <w:rFonts w:ascii="Times New Roman" w:hAnsi="Times New Roman"/>
                <w:sz w:val="28"/>
                <w:szCs w:val="28"/>
              </w:rPr>
            </w:rPrChange>
          </w:rPr>
          <w:t>слуги</w:t>
        </w:r>
      </w:ins>
      <w:del w:id="2961" w:author="Полторанина Инна Михайловна" w:date="2021-08-11T14:26:00Z">
        <w:r w:rsidR="002844CF" w:rsidRPr="000B7A69" w:rsidDel="001D449A">
          <w:rPr>
            <w:rFonts w:ascii="Times New Roman" w:eastAsia="Calibri" w:hAnsi="Times New Roman" w:cs="Times New Roman"/>
            <w:sz w:val="28"/>
            <w:szCs w:val="28"/>
            <w:rPrChange w:id="2962" w:author="Татьяна Сергеевна Мартынова" w:date="2021-08-16T08:47:00Z">
              <w:rPr>
                <w:rFonts w:ascii="Times New Roman" w:eastAsia="Calibri" w:hAnsi="Times New Roman" w:cs="Times New Roman"/>
                <w:sz w:val="28"/>
                <w:szCs w:val="28"/>
                <w:highlight w:val="yellow"/>
              </w:rPr>
            </w:rPrChange>
          </w:rPr>
          <w:delText xml:space="preserve"> о назначении компенсации</w:delText>
        </w:r>
      </w:del>
      <w:r w:rsidR="00246C42" w:rsidRPr="000B7A69">
        <w:rPr>
          <w:rFonts w:ascii="Times New Roman" w:eastAsia="Calibri" w:hAnsi="Times New Roman" w:cs="Times New Roman"/>
          <w:sz w:val="28"/>
          <w:szCs w:val="28"/>
          <w:rPrChange w:id="2963" w:author="Татьяна Сергеевна Мартынова" w:date="2021-08-16T08:47:00Z">
            <w:rPr>
              <w:rFonts w:ascii="Times New Roman" w:eastAsia="Calibri" w:hAnsi="Times New Roman" w:cs="Times New Roman"/>
              <w:sz w:val="28"/>
              <w:szCs w:val="28"/>
              <w:highlight w:val="yellow"/>
            </w:rPr>
          </w:rPrChange>
        </w:rPr>
        <w:t>;</w:t>
      </w:r>
    </w:p>
    <w:p w14:paraId="6F4D3AA9" w14:textId="3DACEEBB" w:rsidR="00EE70BC" w:rsidRPr="000B7A69" w:rsidRDefault="006D2462" w:rsidP="00A4377C">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Change w:id="2964" w:author="Татьяна Сергеевна Мартынова" w:date="2021-08-16T08:47:00Z">
            <w:rPr>
              <w:rFonts w:ascii="Times New Roman" w:eastAsia="Calibri" w:hAnsi="Times New Roman" w:cs="Times New Roman"/>
              <w:sz w:val="28"/>
              <w:szCs w:val="28"/>
              <w:highlight w:val="yellow"/>
            </w:rPr>
          </w:rPrChange>
        </w:rPr>
        <w:pPrChange w:id="2965" w:author="Татьяна Сергеевна Мартынова" w:date="2021-08-12T09:40:00Z">
          <w:pPr>
            <w:tabs>
              <w:tab w:val="left" w:pos="993"/>
            </w:tabs>
            <w:autoSpaceDE w:val="0"/>
            <w:autoSpaceDN w:val="0"/>
            <w:adjustRightInd w:val="0"/>
            <w:spacing w:after="0" w:line="240" w:lineRule="auto"/>
            <w:ind w:firstLine="709"/>
            <w:jc w:val="both"/>
          </w:pPr>
        </w:pPrChange>
      </w:pPr>
      <w:commentRangeStart w:id="2966"/>
      <w:ins w:id="2967" w:author="Полторанина Инна Михайловна" w:date="2021-08-11T14:25:00Z">
        <w:r w:rsidRPr="000B7A69">
          <w:rPr>
            <w:rFonts w:ascii="Times New Roman" w:eastAsia="Calibri" w:hAnsi="Times New Roman" w:cs="Times New Roman"/>
            <w:sz w:val="28"/>
            <w:szCs w:val="28"/>
            <w:rPrChange w:id="2968" w:author="Татьяна Сергеевна Мартынова" w:date="2021-08-16T08:47:00Z">
              <w:rPr>
                <w:rFonts w:ascii="Times New Roman" w:eastAsia="Calibri" w:hAnsi="Times New Roman" w:cs="Times New Roman"/>
                <w:sz w:val="28"/>
                <w:szCs w:val="28"/>
                <w:highlight w:val="yellow"/>
              </w:rPr>
            </w:rPrChange>
          </w:rPr>
          <w:t>5</w:t>
        </w:r>
      </w:ins>
      <w:del w:id="2969" w:author="Полторанина Инна Михайловна" w:date="2021-08-11T14:25:00Z">
        <w:r w:rsidR="00A0224C" w:rsidRPr="000B7A69" w:rsidDel="006D2462">
          <w:rPr>
            <w:rFonts w:ascii="Times New Roman" w:eastAsia="Calibri" w:hAnsi="Times New Roman" w:cs="Times New Roman"/>
            <w:sz w:val="28"/>
            <w:szCs w:val="28"/>
            <w:rPrChange w:id="2970" w:author="Татьяна Сергеевна Мартынова" w:date="2021-08-16T08:47:00Z">
              <w:rPr>
                <w:rFonts w:ascii="Times New Roman" w:eastAsia="Calibri" w:hAnsi="Times New Roman" w:cs="Times New Roman"/>
                <w:sz w:val="28"/>
                <w:szCs w:val="28"/>
                <w:highlight w:val="yellow"/>
              </w:rPr>
            </w:rPrChange>
          </w:rPr>
          <w:delText>4</w:delText>
        </w:r>
      </w:del>
      <w:r w:rsidR="00246C42" w:rsidRPr="000B7A69">
        <w:rPr>
          <w:rFonts w:ascii="Times New Roman" w:eastAsia="Calibri" w:hAnsi="Times New Roman" w:cs="Times New Roman"/>
          <w:sz w:val="28"/>
          <w:szCs w:val="28"/>
          <w:rPrChange w:id="2971" w:author="Татьяна Сергеевна Мартынова" w:date="2021-08-16T08:47:00Z">
            <w:rPr>
              <w:rFonts w:ascii="Times New Roman" w:eastAsia="Calibri" w:hAnsi="Times New Roman" w:cs="Times New Roman"/>
              <w:sz w:val="28"/>
              <w:szCs w:val="28"/>
              <w:highlight w:val="yellow"/>
            </w:rPr>
          </w:rPrChange>
        </w:rPr>
        <w:t>)</w:t>
      </w:r>
      <w:r w:rsidR="005F3928" w:rsidRPr="000B7A69">
        <w:rPr>
          <w:rFonts w:ascii="Times New Roman" w:eastAsia="Calibri" w:hAnsi="Times New Roman" w:cs="Times New Roman"/>
          <w:sz w:val="28"/>
          <w:szCs w:val="28"/>
          <w:rPrChange w:id="2972" w:author="Татьяна Сергеевна Мартынова" w:date="2021-08-16T08:47:00Z">
            <w:rPr>
              <w:rFonts w:ascii="Times New Roman" w:eastAsia="Calibri" w:hAnsi="Times New Roman" w:cs="Times New Roman"/>
              <w:sz w:val="28"/>
              <w:szCs w:val="28"/>
              <w:highlight w:val="yellow"/>
            </w:rPr>
          </w:rPrChange>
        </w:rPr>
        <w:tab/>
      </w:r>
      <w:r w:rsidR="00D640BB" w:rsidRPr="000B7A69">
        <w:rPr>
          <w:rFonts w:ascii="Times New Roman" w:eastAsia="Calibri" w:hAnsi="Times New Roman" w:cs="Times New Roman"/>
          <w:sz w:val="28"/>
          <w:szCs w:val="28"/>
          <w:rPrChange w:id="2973" w:author="Татьяна Сергеевна Мартынова" w:date="2021-08-16T08:47:00Z">
            <w:rPr>
              <w:rFonts w:ascii="Times New Roman" w:eastAsia="Calibri" w:hAnsi="Times New Roman" w:cs="Times New Roman"/>
              <w:sz w:val="28"/>
              <w:szCs w:val="28"/>
              <w:highlight w:val="yellow"/>
            </w:rPr>
          </w:rPrChange>
        </w:rPr>
        <w:t>начисление</w:t>
      </w:r>
      <w:r w:rsidR="00A0224C" w:rsidRPr="000B7A69">
        <w:rPr>
          <w:rFonts w:ascii="Times New Roman" w:eastAsia="Calibri" w:hAnsi="Times New Roman" w:cs="Times New Roman"/>
          <w:sz w:val="28"/>
          <w:szCs w:val="28"/>
          <w:rPrChange w:id="2974" w:author="Татьяна Сергеевна Мартынова" w:date="2021-08-16T08:47:00Z">
            <w:rPr>
              <w:rFonts w:ascii="Times New Roman" w:eastAsia="Calibri" w:hAnsi="Times New Roman" w:cs="Times New Roman"/>
              <w:sz w:val="28"/>
              <w:szCs w:val="28"/>
              <w:highlight w:val="yellow"/>
            </w:rPr>
          </w:rPrChange>
        </w:rPr>
        <w:t xml:space="preserve"> (перерасчет)</w:t>
      </w:r>
      <w:r w:rsidR="00D640BB" w:rsidRPr="000B7A69">
        <w:rPr>
          <w:rFonts w:ascii="Times New Roman" w:eastAsia="Calibri" w:hAnsi="Times New Roman" w:cs="Times New Roman"/>
          <w:sz w:val="28"/>
          <w:szCs w:val="28"/>
          <w:rPrChange w:id="2975" w:author="Татьяна Сергеевна Мартынова" w:date="2021-08-16T08:47:00Z">
            <w:rPr>
              <w:rFonts w:ascii="Times New Roman" w:eastAsia="Calibri" w:hAnsi="Times New Roman" w:cs="Times New Roman"/>
              <w:sz w:val="28"/>
              <w:szCs w:val="28"/>
              <w:highlight w:val="yellow"/>
            </w:rPr>
          </w:rPrChange>
        </w:rPr>
        <w:t xml:space="preserve"> и выплата</w:t>
      </w:r>
      <w:r w:rsidR="002844CF" w:rsidRPr="000B7A69">
        <w:rPr>
          <w:rFonts w:ascii="Times New Roman" w:eastAsia="Calibri" w:hAnsi="Times New Roman" w:cs="Times New Roman"/>
          <w:sz w:val="28"/>
          <w:szCs w:val="28"/>
          <w:rPrChange w:id="2976" w:author="Татьяна Сергеевна Мартынова" w:date="2021-08-16T08:47:00Z">
            <w:rPr>
              <w:rFonts w:ascii="Times New Roman" w:eastAsia="Calibri" w:hAnsi="Times New Roman" w:cs="Times New Roman"/>
              <w:sz w:val="28"/>
              <w:szCs w:val="28"/>
              <w:highlight w:val="yellow"/>
            </w:rPr>
          </w:rPrChange>
        </w:rPr>
        <w:t xml:space="preserve"> компенсации</w:t>
      </w:r>
      <w:r w:rsidR="00EE70BC" w:rsidRPr="000B7A69">
        <w:rPr>
          <w:rFonts w:ascii="Times New Roman" w:eastAsia="Calibri" w:hAnsi="Times New Roman" w:cs="Times New Roman"/>
          <w:sz w:val="28"/>
          <w:szCs w:val="28"/>
          <w:rPrChange w:id="2977" w:author="Татьяна Сергеевна Мартынова" w:date="2021-08-16T08:47:00Z">
            <w:rPr>
              <w:rFonts w:ascii="Times New Roman" w:eastAsia="Calibri" w:hAnsi="Times New Roman" w:cs="Times New Roman"/>
              <w:sz w:val="28"/>
              <w:szCs w:val="28"/>
              <w:highlight w:val="yellow"/>
            </w:rPr>
          </w:rPrChange>
        </w:rPr>
        <w:t>;</w:t>
      </w:r>
    </w:p>
    <w:p w14:paraId="00D046E1" w14:textId="2E4F5852" w:rsidR="00BA254F" w:rsidRPr="000B7A69" w:rsidRDefault="006D2462" w:rsidP="00A4377C">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Change w:id="2978" w:author="Татьяна Сергеевна Мартынова" w:date="2021-08-16T08:47:00Z">
            <w:rPr>
              <w:rFonts w:ascii="Times New Roman" w:eastAsia="Calibri" w:hAnsi="Times New Roman" w:cs="Times New Roman"/>
              <w:sz w:val="28"/>
              <w:szCs w:val="28"/>
              <w:highlight w:val="yellow"/>
            </w:rPr>
          </w:rPrChange>
        </w:rPr>
        <w:pPrChange w:id="2979" w:author="Татьяна Сергеевна Мартынова" w:date="2021-08-12T09:40:00Z">
          <w:pPr>
            <w:tabs>
              <w:tab w:val="left" w:pos="993"/>
            </w:tabs>
            <w:autoSpaceDE w:val="0"/>
            <w:autoSpaceDN w:val="0"/>
            <w:adjustRightInd w:val="0"/>
            <w:spacing w:after="0" w:line="240" w:lineRule="auto"/>
            <w:ind w:firstLine="709"/>
            <w:jc w:val="both"/>
          </w:pPr>
        </w:pPrChange>
      </w:pPr>
      <w:ins w:id="2980" w:author="Полторанина Инна Михайловна" w:date="2021-08-11T14:25:00Z">
        <w:r w:rsidRPr="000B7A69">
          <w:rPr>
            <w:rFonts w:ascii="Times New Roman" w:eastAsia="Calibri" w:hAnsi="Times New Roman" w:cs="Times New Roman"/>
            <w:sz w:val="28"/>
            <w:szCs w:val="28"/>
            <w:rPrChange w:id="2981" w:author="Татьяна Сергеевна Мартынова" w:date="2021-08-16T08:47:00Z">
              <w:rPr>
                <w:rFonts w:ascii="Times New Roman" w:eastAsia="Calibri" w:hAnsi="Times New Roman" w:cs="Times New Roman"/>
                <w:sz w:val="28"/>
                <w:szCs w:val="28"/>
                <w:highlight w:val="yellow"/>
              </w:rPr>
            </w:rPrChange>
          </w:rPr>
          <w:t>6</w:t>
        </w:r>
      </w:ins>
      <w:del w:id="2982" w:author="Полторанина Инна Михайловна" w:date="2021-08-11T14:25:00Z">
        <w:r w:rsidR="00A0224C" w:rsidRPr="000B7A69" w:rsidDel="006D2462">
          <w:rPr>
            <w:rFonts w:ascii="Times New Roman" w:eastAsia="Calibri" w:hAnsi="Times New Roman" w:cs="Times New Roman"/>
            <w:sz w:val="28"/>
            <w:szCs w:val="28"/>
            <w:rPrChange w:id="2983" w:author="Татьяна Сергеевна Мартынова" w:date="2021-08-16T08:47:00Z">
              <w:rPr>
                <w:rFonts w:ascii="Times New Roman" w:eastAsia="Calibri" w:hAnsi="Times New Roman" w:cs="Times New Roman"/>
                <w:sz w:val="28"/>
                <w:szCs w:val="28"/>
                <w:highlight w:val="yellow"/>
              </w:rPr>
            </w:rPrChange>
          </w:rPr>
          <w:delText>5</w:delText>
        </w:r>
      </w:del>
      <w:r w:rsidR="00BA254F" w:rsidRPr="000B7A69">
        <w:rPr>
          <w:rFonts w:ascii="Times New Roman" w:eastAsia="Calibri" w:hAnsi="Times New Roman" w:cs="Times New Roman"/>
          <w:sz w:val="28"/>
          <w:szCs w:val="28"/>
          <w:rPrChange w:id="2984" w:author="Татьяна Сергеевна Мартынова" w:date="2021-08-16T08:47:00Z">
            <w:rPr>
              <w:rFonts w:ascii="Times New Roman" w:eastAsia="Calibri" w:hAnsi="Times New Roman" w:cs="Times New Roman"/>
              <w:sz w:val="28"/>
              <w:szCs w:val="28"/>
              <w:highlight w:val="yellow"/>
            </w:rPr>
          </w:rPrChange>
        </w:rPr>
        <w:t>)</w:t>
      </w:r>
      <w:r w:rsidR="005F3928" w:rsidRPr="000B7A69">
        <w:rPr>
          <w:rFonts w:ascii="Times New Roman" w:eastAsia="Calibri" w:hAnsi="Times New Roman" w:cs="Times New Roman"/>
          <w:sz w:val="28"/>
          <w:szCs w:val="28"/>
          <w:rPrChange w:id="2985" w:author="Татьяна Сергеевна Мартынова" w:date="2021-08-16T08:47:00Z">
            <w:rPr>
              <w:rFonts w:ascii="Times New Roman" w:eastAsia="Calibri" w:hAnsi="Times New Roman" w:cs="Times New Roman"/>
              <w:sz w:val="28"/>
              <w:szCs w:val="28"/>
              <w:highlight w:val="yellow"/>
            </w:rPr>
          </w:rPrChange>
        </w:rPr>
        <w:tab/>
      </w:r>
      <w:r w:rsidR="00BA254F" w:rsidRPr="000B7A69">
        <w:rPr>
          <w:rFonts w:ascii="Times New Roman" w:eastAsia="Calibri" w:hAnsi="Times New Roman" w:cs="Times New Roman"/>
          <w:sz w:val="28"/>
          <w:szCs w:val="28"/>
          <w:rPrChange w:id="2986" w:author="Татьяна Сергеевна Мартынова" w:date="2021-08-16T08:47:00Z">
            <w:rPr>
              <w:rFonts w:ascii="Times New Roman" w:eastAsia="Calibri" w:hAnsi="Times New Roman" w:cs="Times New Roman"/>
              <w:sz w:val="28"/>
              <w:szCs w:val="28"/>
              <w:highlight w:val="yellow"/>
            </w:rPr>
          </w:rPrChange>
        </w:rPr>
        <w:t>учет излишне полученных сумм компенсации и их возврат;</w:t>
      </w:r>
    </w:p>
    <w:p w14:paraId="513BE55A" w14:textId="34FC1A35" w:rsidR="00B1730B" w:rsidRPr="00A4377C" w:rsidRDefault="006D2462" w:rsidP="00A4377C">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Change w:id="2987" w:author="Татьяна Сергеевна Мартынова" w:date="2021-08-12T09:40:00Z">
            <w:rPr>
              <w:rFonts w:ascii="Times New Roman" w:eastAsia="Calibri" w:hAnsi="Times New Roman" w:cs="Times New Roman"/>
              <w:sz w:val="28"/>
              <w:szCs w:val="28"/>
            </w:rPr>
          </w:rPrChange>
        </w:rPr>
        <w:pPrChange w:id="2988" w:author="Татьяна Сергеевна Мартынова" w:date="2021-08-12T09:40:00Z">
          <w:pPr>
            <w:tabs>
              <w:tab w:val="left" w:pos="993"/>
            </w:tabs>
            <w:autoSpaceDE w:val="0"/>
            <w:autoSpaceDN w:val="0"/>
            <w:adjustRightInd w:val="0"/>
            <w:spacing w:after="0" w:line="240" w:lineRule="auto"/>
            <w:ind w:firstLine="709"/>
            <w:jc w:val="both"/>
          </w:pPr>
        </w:pPrChange>
      </w:pPr>
      <w:ins w:id="2989" w:author="Полторанина Инна Михайловна" w:date="2021-08-11T14:25:00Z">
        <w:r w:rsidRPr="000B7A69">
          <w:rPr>
            <w:rFonts w:ascii="Times New Roman" w:eastAsia="Calibri" w:hAnsi="Times New Roman" w:cs="Times New Roman"/>
            <w:sz w:val="28"/>
            <w:szCs w:val="28"/>
            <w:rPrChange w:id="2990" w:author="Татьяна Сергеевна Мартынова" w:date="2021-08-16T08:47:00Z">
              <w:rPr>
                <w:rFonts w:ascii="Times New Roman" w:eastAsia="Calibri" w:hAnsi="Times New Roman" w:cs="Times New Roman"/>
                <w:sz w:val="28"/>
                <w:szCs w:val="28"/>
                <w:highlight w:val="yellow"/>
              </w:rPr>
            </w:rPrChange>
          </w:rPr>
          <w:t>7</w:t>
        </w:r>
      </w:ins>
      <w:del w:id="2991" w:author="Полторанина Инна Михайловна" w:date="2021-08-11T14:25:00Z">
        <w:r w:rsidR="00A0224C" w:rsidRPr="000B7A69" w:rsidDel="006D2462">
          <w:rPr>
            <w:rFonts w:ascii="Times New Roman" w:eastAsia="Calibri" w:hAnsi="Times New Roman" w:cs="Times New Roman"/>
            <w:sz w:val="28"/>
            <w:szCs w:val="28"/>
            <w:rPrChange w:id="2992" w:author="Татьяна Сергеевна Мартынова" w:date="2021-08-16T08:47:00Z">
              <w:rPr>
                <w:rFonts w:ascii="Times New Roman" w:eastAsia="Calibri" w:hAnsi="Times New Roman" w:cs="Times New Roman"/>
                <w:sz w:val="28"/>
                <w:szCs w:val="28"/>
                <w:highlight w:val="yellow"/>
              </w:rPr>
            </w:rPrChange>
          </w:rPr>
          <w:delText>6</w:delText>
        </w:r>
      </w:del>
      <w:r w:rsidR="002844CF" w:rsidRPr="000B7A69">
        <w:rPr>
          <w:rFonts w:ascii="Times New Roman" w:eastAsia="Calibri" w:hAnsi="Times New Roman" w:cs="Times New Roman"/>
          <w:sz w:val="28"/>
          <w:szCs w:val="28"/>
          <w:rPrChange w:id="2993" w:author="Татьяна Сергеевна Мартынова" w:date="2021-08-16T08:47:00Z">
            <w:rPr>
              <w:rFonts w:ascii="Times New Roman" w:eastAsia="Calibri" w:hAnsi="Times New Roman" w:cs="Times New Roman"/>
              <w:sz w:val="28"/>
              <w:szCs w:val="28"/>
              <w:highlight w:val="yellow"/>
            </w:rPr>
          </w:rPrChange>
        </w:rPr>
        <w:t>)</w:t>
      </w:r>
      <w:r w:rsidR="005F3928" w:rsidRPr="000B7A69">
        <w:rPr>
          <w:rFonts w:ascii="Times New Roman" w:eastAsia="Calibri" w:hAnsi="Times New Roman" w:cs="Times New Roman"/>
          <w:sz w:val="28"/>
          <w:szCs w:val="28"/>
          <w:rPrChange w:id="2994" w:author="Татьяна Сергеевна Мартынова" w:date="2021-08-16T08:47:00Z">
            <w:rPr>
              <w:rFonts w:ascii="Times New Roman" w:eastAsia="Calibri" w:hAnsi="Times New Roman" w:cs="Times New Roman"/>
              <w:sz w:val="28"/>
              <w:szCs w:val="28"/>
              <w:highlight w:val="yellow"/>
            </w:rPr>
          </w:rPrChange>
        </w:rPr>
        <w:tab/>
      </w:r>
      <w:r w:rsidR="002844CF" w:rsidRPr="000B7A69">
        <w:rPr>
          <w:rFonts w:ascii="Times New Roman" w:eastAsia="Calibri" w:hAnsi="Times New Roman" w:cs="Times New Roman"/>
          <w:sz w:val="28"/>
          <w:szCs w:val="28"/>
          <w:rPrChange w:id="2995" w:author="Татьяна Сергеевна Мартынова" w:date="2021-08-16T08:47:00Z">
            <w:rPr>
              <w:rFonts w:ascii="Times New Roman" w:eastAsia="Calibri" w:hAnsi="Times New Roman" w:cs="Times New Roman"/>
              <w:sz w:val="28"/>
              <w:szCs w:val="28"/>
              <w:highlight w:val="yellow"/>
            </w:rPr>
          </w:rPrChange>
        </w:rPr>
        <w:t>принятие решения о прекращении выплаты компенсации</w:t>
      </w:r>
      <w:r w:rsidR="00733BD4" w:rsidRPr="000B7A69">
        <w:rPr>
          <w:rFonts w:ascii="Times New Roman" w:eastAsia="Calibri" w:hAnsi="Times New Roman" w:cs="Times New Roman"/>
          <w:sz w:val="28"/>
          <w:szCs w:val="28"/>
          <w:rPrChange w:id="2996" w:author="Татьяна Сергеевна Мартынова" w:date="2021-08-16T08:47:00Z">
            <w:rPr>
              <w:rFonts w:ascii="Times New Roman" w:eastAsia="Calibri" w:hAnsi="Times New Roman" w:cs="Times New Roman"/>
              <w:sz w:val="28"/>
              <w:szCs w:val="28"/>
              <w:highlight w:val="yellow"/>
            </w:rPr>
          </w:rPrChange>
        </w:rPr>
        <w:t>.</w:t>
      </w:r>
      <w:commentRangeEnd w:id="2966"/>
      <w:r w:rsidR="00651551" w:rsidRPr="000B7A69">
        <w:rPr>
          <w:rStyle w:val="ae"/>
          <w:rFonts w:ascii="Times New Roman" w:hAnsi="Times New Roman" w:cs="Times New Roman"/>
          <w:sz w:val="28"/>
          <w:szCs w:val="28"/>
          <w:rPrChange w:id="2997" w:author="Татьяна Сергеевна Мартынова" w:date="2021-08-16T08:47:00Z">
            <w:rPr>
              <w:rStyle w:val="ae"/>
            </w:rPr>
          </w:rPrChange>
        </w:rPr>
        <w:commentReference w:id="2966"/>
      </w:r>
    </w:p>
    <w:p w14:paraId="01DA8FB5" w14:textId="1BE5F912" w:rsidR="004A785B" w:rsidRPr="00A4377C" w:rsidRDefault="00367183" w:rsidP="00A4377C">
      <w:pPr>
        <w:pStyle w:val="a3"/>
        <w:tabs>
          <w:tab w:val="left" w:pos="1134"/>
        </w:tabs>
        <w:autoSpaceDE w:val="0"/>
        <w:autoSpaceDN w:val="0"/>
        <w:adjustRightInd w:val="0"/>
        <w:spacing w:after="0" w:line="240" w:lineRule="auto"/>
        <w:ind w:left="0" w:firstLine="709"/>
        <w:jc w:val="both"/>
        <w:rPr>
          <w:ins w:id="2998" w:author="Полторанина Инна Михайловна" w:date="2021-08-11T14:28:00Z"/>
          <w:rFonts w:ascii="Times New Roman" w:eastAsia="Calibri" w:hAnsi="Times New Roman" w:cs="Times New Roman"/>
          <w:sz w:val="28"/>
          <w:szCs w:val="28"/>
          <w:rPrChange w:id="2999" w:author="Татьяна Сергеевна Мартынова" w:date="2021-08-12T09:40:00Z">
            <w:rPr>
              <w:ins w:id="3000" w:author="Полторанина Инна Михайловна" w:date="2021-08-11T14:28:00Z"/>
              <w:rFonts w:ascii="Times New Roman" w:eastAsia="Calibri" w:hAnsi="Times New Roman" w:cs="Times New Roman"/>
              <w:sz w:val="28"/>
              <w:szCs w:val="28"/>
            </w:rPr>
          </w:rPrChange>
        </w:rPr>
        <w:pPrChange w:id="3001" w:author="Татьяна Сергеевна Мартынова" w:date="2021-08-12T09:40:00Z">
          <w:pPr>
            <w:pStyle w:val="a3"/>
            <w:tabs>
              <w:tab w:val="left" w:pos="1134"/>
            </w:tabs>
            <w:autoSpaceDE w:val="0"/>
            <w:autoSpaceDN w:val="0"/>
            <w:adjustRightInd w:val="0"/>
            <w:spacing w:after="0" w:line="240" w:lineRule="auto"/>
            <w:ind w:left="0" w:firstLine="709"/>
            <w:jc w:val="both"/>
          </w:pPr>
        </w:pPrChange>
      </w:pPr>
      <w:r w:rsidRPr="00A4377C">
        <w:rPr>
          <w:rFonts w:ascii="Times New Roman" w:eastAsia="Calibri" w:hAnsi="Times New Roman" w:cs="Times New Roman"/>
          <w:sz w:val="28"/>
          <w:szCs w:val="28"/>
          <w:rPrChange w:id="3002" w:author="Татьяна Сергеевна Мартынова" w:date="2021-08-12T09:40:00Z">
            <w:rPr>
              <w:rFonts w:ascii="Times New Roman" w:eastAsia="Calibri" w:hAnsi="Times New Roman" w:cs="Times New Roman"/>
              <w:sz w:val="28"/>
              <w:szCs w:val="28"/>
            </w:rPr>
          </w:rPrChange>
        </w:rPr>
        <w:t xml:space="preserve">Блок-схема предоставления </w:t>
      </w:r>
      <w:del w:id="3003" w:author="Татьяна Сергеевна Мартынова" w:date="2021-08-12T09:39:00Z">
        <w:r w:rsidR="005F3928" w:rsidRPr="00A4377C" w:rsidDel="00A4377C">
          <w:rPr>
            <w:rFonts w:ascii="Times New Roman" w:eastAsia="Calibri" w:hAnsi="Times New Roman" w:cs="Times New Roman"/>
            <w:sz w:val="28"/>
            <w:szCs w:val="28"/>
            <w:rPrChange w:id="3004" w:author="Татьяна Сергеевна Мартынова" w:date="2021-08-12T09:40:00Z">
              <w:rPr>
                <w:rFonts w:ascii="Times New Roman" w:eastAsia="Calibri" w:hAnsi="Times New Roman" w:cs="Times New Roman"/>
                <w:sz w:val="28"/>
                <w:szCs w:val="28"/>
              </w:rPr>
            </w:rPrChange>
          </w:rPr>
          <w:delText>муниципальной</w:delText>
        </w:r>
      </w:del>
      <w:ins w:id="3005" w:author="Татьяна Сергеевна Мартынова" w:date="2021-08-12T09:39:00Z">
        <w:r w:rsidR="00A4377C" w:rsidRPr="00A4377C">
          <w:rPr>
            <w:rFonts w:ascii="Times New Roman" w:eastAsia="Calibri" w:hAnsi="Times New Roman" w:cs="Times New Roman"/>
            <w:sz w:val="28"/>
            <w:szCs w:val="28"/>
            <w:rPrChange w:id="3006" w:author="Татьяна Сергеевна Мартынова" w:date="2021-08-12T09:40:00Z">
              <w:rPr>
                <w:rFonts w:ascii="Times New Roman" w:eastAsia="Calibri" w:hAnsi="Times New Roman" w:cs="Times New Roman"/>
                <w:sz w:val="28"/>
                <w:szCs w:val="28"/>
              </w:rPr>
            </w:rPrChange>
          </w:rPr>
          <w:t>государственной</w:t>
        </w:r>
      </w:ins>
      <w:r w:rsidR="005F3928" w:rsidRPr="00A4377C">
        <w:rPr>
          <w:rFonts w:ascii="Times New Roman" w:eastAsia="Calibri" w:hAnsi="Times New Roman" w:cs="Times New Roman"/>
          <w:sz w:val="28"/>
          <w:szCs w:val="28"/>
          <w:rPrChange w:id="3007" w:author="Татьяна Сергеевна Мартынова" w:date="2021-08-12T09:40:00Z">
            <w:rPr>
              <w:rFonts w:ascii="Times New Roman" w:eastAsia="Calibri" w:hAnsi="Times New Roman" w:cs="Times New Roman"/>
              <w:sz w:val="28"/>
              <w:szCs w:val="28"/>
            </w:rPr>
          </w:rPrChange>
        </w:rPr>
        <w:t xml:space="preserve"> </w:t>
      </w:r>
      <w:r w:rsidR="00E9615D" w:rsidRPr="00A4377C">
        <w:rPr>
          <w:rFonts w:ascii="Times New Roman" w:eastAsia="Calibri" w:hAnsi="Times New Roman" w:cs="Times New Roman"/>
          <w:sz w:val="28"/>
          <w:szCs w:val="28"/>
          <w:rPrChange w:id="3008" w:author="Татьяна Сергеевна Мартынова" w:date="2021-08-12T09:40:00Z">
            <w:rPr>
              <w:rFonts w:ascii="Times New Roman" w:eastAsia="Calibri" w:hAnsi="Times New Roman" w:cs="Times New Roman"/>
              <w:sz w:val="28"/>
              <w:szCs w:val="28"/>
            </w:rPr>
          </w:rPrChange>
        </w:rPr>
        <w:t>услуги приведена в приложении №</w:t>
      </w:r>
      <w:r w:rsidR="00B964BD" w:rsidRPr="00A4377C">
        <w:rPr>
          <w:rFonts w:ascii="Times New Roman" w:eastAsia="Calibri" w:hAnsi="Times New Roman" w:cs="Times New Roman"/>
          <w:sz w:val="28"/>
          <w:szCs w:val="28"/>
          <w:rPrChange w:id="3009" w:author="Татьяна Сергеевна Мартынова" w:date="2021-08-12T09:40:00Z">
            <w:rPr>
              <w:rFonts w:ascii="Times New Roman" w:eastAsia="Calibri" w:hAnsi="Times New Roman" w:cs="Times New Roman"/>
              <w:sz w:val="28"/>
              <w:szCs w:val="28"/>
            </w:rPr>
          </w:rPrChange>
        </w:rPr>
        <w:t xml:space="preserve"> </w:t>
      </w:r>
      <w:r w:rsidR="00E44110" w:rsidRPr="00A4377C">
        <w:rPr>
          <w:rFonts w:ascii="Times New Roman" w:eastAsia="Calibri" w:hAnsi="Times New Roman" w:cs="Times New Roman"/>
          <w:sz w:val="28"/>
          <w:szCs w:val="28"/>
          <w:rPrChange w:id="3010" w:author="Татьяна Сергеевна Мартынова" w:date="2021-08-12T09:40:00Z">
            <w:rPr>
              <w:rFonts w:ascii="Times New Roman" w:eastAsia="Calibri" w:hAnsi="Times New Roman" w:cs="Times New Roman"/>
              <w:sz w:val="28"/>
              <w:szCs w:val="28"/>
            </w:rPr>
          </w:rPrChange>
        </w:rPr>
        <w:t>6</w:t>
      </w:r>
      <w:r w:rsidRPr="00A4377C">
        <w:rPr>
          <w:rFonts w:ascii="Times New Roman" w:eastAsia="Calibri" w:hAnsi="Times New Roman" w:cs="Times New Roman"/>
          <w:sz w:val="28"/>
          <w:szCs w:val="28"/>
          <w:rPrChange w:id="3011" w:author="Татьяна Сергеевна Мартынова" w:date="2021-08-12T09:40:00Z">
            <w:rPr>
              <w:rFonts w:ascii="Times New Roman" w:eastAsia="Calibri" w:hAnsi="Times New Roman" w:cs="Times New Roman"/>
              <w:sz w:val="28"/>
              <w:szCs w:val="28"/>
            </w:rPr>
          </w:rPrChange>
        </w:rPr>
        <w:t xml:space="preserve"> к настоящему Административному регламенту.</w:t>
      </w:r>
    </w:p>
    <w:p w14:paraId="02CABA4D" w14:textId="77777777" w:rsidR="004F042C" w:rsidRPr="00A4377C" w:rsidRDefault="004F042C" w:rsidP="00A4377C">
      <w:pPr>
        <w:pStyle w:val="a3"/>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Change w:id="3012" w:author="Татьяна Сергеевна Мартынова" w:date="2021-08-12T09:40:00Z">
            <w:rPr>
              <w:rFonts w:ascii="Times New Roman" w:eastAsia="Calibri" w:hAnsi="Times New Roman" w:cs="Times New Roman"/>
              <w:sz w:val="28"/>
              <w:szCs w:val="28"/>
            </w:rPr>
          </w:rPrChange>
        </w:rPr>
        <w:pPrChange w:id="3013" w:author="Татьяна Сергеевна Мартынова" w:date="2021-08-12T09:40:00Z">
          <w:pPr>
            <w:pStyle w:val="a3"/>
            <w:tabs>
              <w:tab w:val="left" w:pos="1134"/>
            </w:tabs>
            <w:autoSpaceDE w:val="0"/>
            <w:autoSpaceDN w:val="0"/>
            <w:adjustRightInd w:val="0"/>
            <w:spacing w:after="0" w:line="240" w:lineRule="auto"/>
            <w:ind w:left="0" w:firstLine="709"/>
            <w:jc w:val="both"/>
          </w:pPr>
        </w:pPrChange>
      </w:pPr>
    </w:p>
    <w:p w14:paraId="3E4CEB57" w14:textId="494437ED" w:rsidR="0044214D" w:rsidRPr="00A4377C" w:rsidDel="00755B14" w:rsidRDefault="0044214D" w:rsidP="00A4377C">
      <w:pPr>
        <w:spacing w:after="0" w:line="240" w:lineRule="auto"/>
        <w:ind w:firstLine="709"/>
        <w:jc w:val="both"/>
        <w:rPr>
          <w:del w:id="3014" w:author="Полторанина Инна Михайловна" w:date="2021-08-11T14:34:00Z"/>
          <w:rFonts w:ascii="Times New Roman" w:hAnsi="Times New Roman" w:cs="Times New Roman"/>
          <w:sz w:val="28"/>
          <w:szCs w:val="28"/>
          <w:rPrChange w:id="3015" w:author="Татьяна Сергеевна Мартынова" w:date="2021-08-12T09:40:00Z">
            <w:rPr>
              <w:del w:id="3016" w:author="Полторанина Инна Михайловна" w:date="2021-08-11T14:34:00Z"/>
              <w:rFonts w:ascii="Times New Roman" w:hAnsi="Times New Roman" w:cs="Times New Roman"/>
              <w:sz w:val="28"/>
              <w:szCs w:val="28"/>
            </w:rPr>
          </w:rPrChange>
        </w:rPr>
        <w:pPrChange w:id="3017" w:author="Татьяна Сергеевна Мартынова" w:date="2021-08-12T09:40:00Z">
          <w:pPr>
            <w:spacing w:after="0" w:line="240" w:lineRule="auto"/>
            <w:ind w:firstLine="709"/>
            <w:jc w:val="both"/>
          </w:pPr>
        </w:pPrChange>
      </w:pPr>
    </w:p>
    <w:p w14:paraId="0AD36FA8" w14:textId="4A1FD74B" w:rsidR="00773EE0" w:rsidRPr="00A4377C" w:rsidRDefault="003374C8" w:rsidP="00A4377C">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Change w:id="3018" w:author="Татьяна Сергеевна Мартынова" w:date="2021-08-12T09:40:00Z">
            <w:rPr>
              <w:rFonts w:ascii="Times New Roman" w:eastAsia="Calibri" w:hAnsi="Times New Roman" w:cs="Times New Roman"/>
              <w:b/>
              <w:sz w:val="28"/>
              <w:szCs w:val="28"/>
            </w:rPr>
          </w:rPrChange>
        </w:rPr>
        <w:pPrChange w:id="3019" w:author="Татьяна Сергеевна Мартынова" w:date="2021-08-12T09:40:00Z">
          <w:pPr>
            <w:widowControl w:val="0"/>
            <w:autoSpaceDE w:val="0"/>
            <w:autoSpaceDN w:val="0"/>
            <w:adjustRightInd w:val="0"/>
            <w:spacing w:after="0" w:line="240" w:lineRule="auto"/>
            <w:ind w:firstLine="709"/>
            <w:jc w:val="center"/>
          </w:pPr>
        </w:pPrChange>
      </w:pPr>
      <w:r w:rsidRPr="00A4377C">
        <w:rPr>
          <w:rFonts w:ascii="Times New Roman" w:eastAsia="Calibri" w:hAnsi="Times New Roman" w:cs="Times New Roman"/>
          <w:b/>
          <w:sz w:val="28"/>
          <w:szCs w:val="28"/>
          <w:rPrChange w:id="3020" w:author="Татьяна Сергеевна Мартынова" w:date="2021-08-12T09:40:00Z">
            <w:rPr>
              <w:rFonts w:ascii="Times New Roman" w:eastAsia="Calibri" w:hAnsi="Times New Roman" w:cs="Times New Roman"/>
              <w:b/>
              <w:sz w:val="28"/>
              <w:szCs w:val="28"/>
            </w:rPr>
          </w:rPrChange>
        </w:rPr>
        <w:t>Прием</w:t>
      </w:r>
      <w:r w:rsidR="00AB6F33" w:rsidRPr="00A4377C">
        <w:rPr>
          <w:rFonts w:ascii="Times New Roman" w:eastAsia="Calibri" w:hAnsi="Times New Roman" w:cs="Times New Roman"/>
          <w:b/>
          <w:sz w:val="28"/>
          <w:szCs w:val="28"/>
          <w:rPrChange w:id="3021" w:author="Татьяна Сергеевна Мартынова" w:date="2021-08-12T09:40:00Z">
            <w:rPr>
              <w:rFonts w:ascii="Times New Roman" w:eastAsia="Calibri" w:hAnsi="Times New Roman" w:cs="Times New Roman"/>
              <w:b/>
              <w:sz w:val="28"/>
              <w:szCs w:val="28"/>
            </w:rPr>
          </w:rPrChange>
        </w:rPr>
        <w:t xml:space="preserve"> и регистрация</w:t>
      </w:r>
      <w:r w:rsidRPr="00A4377C">
        <w:rPr>
          <w:rFonts w:ascii="Times New Roman" w:eastAsia="Calibri" w:hAnsi="Times New Roman" w:cs="Times New Roman"/>
          <w:b/>
          <w:sz w:val="28"/>
          <w:szCs w:val="28"/>
          <w:rPrChange w:id="3022" w:author="Татьяна Сергеевна Мартынова" w:date="2021-08-12T09:40:00Z">
            <w:rPr>
              <w:rFonts w:ascii="Times New Roman" w:eastAsia="Calibri" w:hAnsi="Times New Roman" w:cs="Times New Roman"/>
              <w:b/>
              <w:sz w:val="28"/>
              <w:szCs w:val="28"/>
            </w:rPr>
          </w:rPrChange>
        </w:rPr>
        <w:t xml:space="preserve"> </w:t>
      </w:r>
      <w:r w:rsidR="00AB6F33" w:rsidRPr="00A4377C">
        <w:rPr>
          <w:rFonts w:ascii="Times New Roman" w:eastAsia="Calibri" w:hAnsi="Times New Roman" w:cs="Times New Roman"/>
          <w:b/>
          <w:sz w:val="28"/>
          <w:szCs w:val="28"/>
          <w:rPrChange w:id="3023" w:author="Татьяна Сергеевна Мартынова" w:date="2021-08-12T09:40:00Z">
            <w:rPr>
              <w:rFonts w:ascii="Times New Roman" w:eastAsia="Calibri" w:hAnsi="Times New Roman" w:cs="Times New Roman"/>
              <w:b/>
              <w:sz w:val="28"/>
              <w:szCs w:val="28"/>
            </w:rPr>
          </w:rPrChange>
        </w:rPr>
        <w:t xml:space="preserve">заявления </w:t>
      </w:r>
      <w:r w:rsidRPr="00A4377C">
        <w:rPr>
          <w:rFonts w:ascii="Times New Roman" w:eastAsia="Calibri" w:hAnsi="Times New Roman" w:cs="Times New Roman"/>
          <w:b/>
          <w:sz w:val="28"/>
          <w:szCs w:val="28"/>
          <w:rPrChange w:id="3024" w:author="Татьяна Сергеевна Мартынова" w:date="2021-08-12T09:40:00Z">
            <w:rPr>
              <w:rFonts w:ascii="Times New Roman" w:eastAsia="Calibri" w:hAnsi="Times New Roman" w:cs="Times New Roman"/>
              <w:b/>
              <w:sz w:val="28"/>
              <w:szCs w:val="28"/>
            </w:rPr>
          </w:rPrChange>
        </w:rPr>
        <w:t>и представленных заявителе</w:t>
      </w:r>
      <w:r w:rsidR="00AB6F33" w:rsidRPr="00A4377C">
        <w:rPr>
          <w:rFonts w:ascii="Times New Roman" w:eastAsia="Calibri" w:hAnsi="Times New Roman" w:cs="Times New Roman"/>
          <w:b/>
          <w:sz w:val="28"/>
          <w:szCs w:val="28"/>
          <w:rPrChange w:id="3025" w:author="Татьяна Сергеевна Мартынова" w:date="2021-08-12T09:40:00Z">
            <w:rPr>
              <w:rFonts w:ascii="Times New Roman" w:eastAsia="Calibri" w:hAnsi="Times New Roman" w:cs="Times New Roman"/>
              <w:b/>
              <w:sz w:val="28"/>
              <w:szCs w:val="28"/>
            </w:rPr>
          </w:rPrChange>
        </w:rPr>
        <w:t xml:space="preserve">м документов </w:t>
      </w:r>
      <w:del w:id="3026" w:author="Полторанина Инна Михайловна" w:date="2021-08-11T15:08:00Z">
        <w:r w:rsidR="00AB6F33" w:rsidRPr="00A4377C" w:rsidDel="008C493B">
          <w:rPr>
            <w:rFonts w:ascii="Times New Roman" w:eastAsia="Calibri" w:hAnsi="Times New Roman" w:cs="Times New Roman"/>
            <w:b/>
            <w:sz w:val="28"/>
            <w:szCs w:val="28"/>
            <w:rPrChange w:id="3027" w:author="Татьяна Сергеевна Мартынова" w:date="2021-08-12T09:40:00Z">
              <w:rPr>
                <w:rFonts w:ascii="Times New Roman" w:eastAsia="Calibri" w:hAnsi="Times New Roman" w:cs="Times New Roman"/>
                <w:b/>
                <w:sz w:val="28"/>
                <w:szCs w:val="28"/>
              </w:rPr>
            </w:rPrChange>
          </w:rPr>
          <w:delText>для предоставления государственной</w:delText>
        </w:r>
        <w:r w:rsidR="005F3928" w:rsidRPr="00A4377C" w:rsidDel="008C493B">
          <w:rPr>
            <w:rFonts w:ascii="Times New Roman" w:eastAsia="Calibri" w:hAnsi="Times New Roman" w:cs="Times New Roman"/>
            <w:b/>
            <w:sz w:val="28"/>
            <w:szCs w:val="28"/>
            <w:rPrChange w:id="3028" w:author="Татьяна Сергеевна Мартынова" w:date="2021-08-12T09:40:00Z">
              <w:rPr>
                <w:rFonts w:ascii="Times New Roman" w:eastAsia="Calibri" w:hAnsi="Times New Roman" w:cs="Times New Roman"/>
                <w:b/>
                <w:sz w:val="28"/>
                <w:szCs w:val="28"/>
              </w:rPr>
            </w:rPrChange>
          </w:rPr>
          <w:delText xml:space="preserve"> </w:delText>
        </w:r>
        <w:r w:rsidRPr="00A4377C" w:rsidDel="008C493B">
          <w:rPr>
            <w:rFonts w:ascii="Times New Roman" w:eastAsia="Calibri" w:hAnsi="Times New Roman" w:cs="Times New Roman"/>
            <w:b/>
            <w:sz w:val="28"/>
            <w:szCs w:val="28"/>
            <w:rPrChange w:id="3029" w:author="Татьяна Сергеевна Мартынова" w:date="2021-08-12T09:40:00Z">
              <w:rPr>
                <w:rFonts w:ascii="Times New Roman" w:eastAsia="Calibri" w:hAnsi="Times New Roman" w:cs="Times New Roman"/>
                <w:b/>
                <w:sz w:val="28"/>
                <w:szCs w:val="28"/>
              </w:rPr>
            </w:rPrChange>
          </w:rPr>
          <w:delText>услуги</w:delText>
        </w:r>
      </w:del>
    </w:p>
    <w:p w14:paraId="6C6F2F15" w14:textId="77777777" w:rsidR="00AE3583" w:rsidRPr="00A4377C" w:rsidRDefault="00AE3583" w:rsidP="00A4377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Change w:id="3030" w:author="Татьяна Сергеевна Мартынова" w:date="2021-08-12T09:40:00Z">
            <w:rPr>
              <w:rFonts w:ascii="Times New Roman" w:eastAsia="Calibri" w:hAnsi="Times New Roman" w:cs="Times New Roman"/>
              <w:sz w:val="28"/>
              <w:szCs w:val="28"/>
            </w:rPr>
          </w:rPrChange>
        </w:rPr>
        <w:pPrChange w:id="3031" w:author="Татьяна Сергеевна Мартынова" w:date="2021-08-12T09:40:00Z">
          <w:pPr>
            <w:widowControl w:val="0"/>
            <w:autoSpaceDE w:val="0"/>
            <w:autoSpaceDN w:val="0"/>
            <w:adjustRightInd w:val="0"/>
            <w:spacing w:after="0" w:line="240" w:lineRule="auto"/>
            <w:ind w:firstLine="709"/>
            <w:jc w:val="both"/>
          </w:pPr>
        </w:pPrChange>
      </w:pPr>
    </w:p>
    <w:p w14:paraId="006E3B88" w14:textId="4525AE3D" w:rsidR="00AE3583" w:rsidRPr="00A4377C" w:rsidRDefault="00AE3583" w:rsidP="00A4377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Change w:id="3032" w:author="Татьяна Сергеевна Мартынова" w:date="2021-08-12T09:40:00Z">
            <w:rPr>
              <w:rFonts w:ascii="Times New Roman" w:eastAsia="Calibri" w:hAnsi="Times New Roman" w:cs="Times New Roman"/>
              <w:sz w:val="28"/>
              <w:szCs w:val="28"/>
            </w:rPr>
          </w:rPrChange>
        </w:rPr>
        <w:pPrChange w:id="3033" w:author="Татьяна Сергеевна Мартынова" w:date="2021-08-12T09:40:00Z">
          <w:pPr>
            <w:widowControl w:val="0"/>
            <w:autoSpaceDE w:val="0"/>
            <w:autoSpaceDN w:val="0"/>
            <w:adjustRightInd w:val="0"/>
            <w:spacing w:after="0" w:line="240" w:lineRule="auto"/>
            <w:ind w:firstLine="709"/>
            <w:jc w:val="both"/>
          </w:pPr>
        </w:pPrChange>
      </w:pPr>
      <w:r w:rsidRPr="00A4377C">
        <w:rPr>
          <w:rFonts w:ascii="Times New Roman" w:eastAsia="Calibri" w:hAnsi="Times New Roman" w:cs="Times New Roman"/>
          <w:sz w:val="28"/>
          <w:szCs w:val="28"/>
          <w:rPrChange w:id="3034" w:author="Татьяна Сергеевна Мартынова" w:date="2021-08-12T09:40:00Z">
            <w:rPr>
              <w:rFonts w:ascii="Times New Roman" w:eastAsia="Calibri" w:hAnsi="Times New Roman" w:cs="Times New Roman"/>
              <w:sz w:val="28"/>
              <w:szCs w:val="28"/>
            </w:rPr>
          </w:rPrChange>
        </w:rPr>
        <w:t>3.</w:t>
      </w:r>
      <w:r w:rsidR="00E5602F" w:rsidRPr="00A4377C">
        <w:rPr>
          <w:rFonts w:ascii="Times New Roman" w:eastAsia="Calibri" w:hAnsi="Times New Roman" w:cs="Times New Roman"/>
          <w:sz w:val="28"/>
          <w:szCs w:val="28"/>
          <w:rPrChange w:id="3035" w:author="Татьяна Сергеевна Мартынова" w:date="2021-08-12T09:40:00Z">
            <w:rPr>
              <w:rFonts w:ascii="Times New Roman" w:eastAsia="Calibri" w:hAnsi="Times New Roman" w:cs="Times New Roman"/>
              <w:sz w:val="28"/>
              <w:szCs w:val="28"/>
            </w:rPr>
          </w:rPrChange>
        </w:rPr>
        <w:t>3</w:t>
      </w:r>
      <w:r w:rsidRPr="00A4377C">
        <w:rPr>
          <w:rFonts w:ascii="Times New Roman" w:eastAsia="Calibri" w:hAnsi="Times New Roman" w:cs="Times New Roman"/>
          <w:sz w:val="28"/>
          <w:szCs w:val="28"/>
          <w:rPrChange w:id="3036" w:author="Татьяна Сергеевна Мартынова" w:date="2021-08-12T09:40:00Z">
            <w:rPr>
              <w:rFonts w:ascii="Times New Roman" w:eastAsia="Calibri" w:hAnsi="Times New Roman" w:cs="Times New Roman"/>
              <w:sz w:val="28"/>
              <w:szCs w:val="28"/>
            </w:rPr>
          </w:rPrChange>
        </w:rPr>
        <w:t>.</w:t>
      </w:r>
      <w:r w:rsidR="000C1A10" w:rsidRPr="00A4377C">
        <w:rPr>
          <w:rFonts w:ascii="Times New Roman" w:eastAsia="Calibri" w:hAnsi="Times New Roman" w:cs="Times New Roman"/>
          <w:sz w:val="28"/>
          <w:szCs w:val="28"/>
          <w:rPrChange w:id="3037" w:author="Татьяна Сергеевна Мартынова" w:date="2021-08-12T09:40:00Z">
            <w:rPr>
              <w:rFonts w:ascii="Times New Roman" w:eastAsia="Calibri" w:hAnsi="Times New Roman" w:cs="Times New Roman"/>
              <w:sz w:val="28"/>
              <w:szCs w:val="28"/>
            </w:rPr>
          </w:rPrChange>
        </w:rPr>
        <w:tab/>
      </w:r>
      <w:r w:rsidRPr="00A4377C">
        <w:rPr>
          <w:rFonts w:ascii="Times New Roman" w:eastAsia="Calibri" w:hAnsi="Times New Roman" w:cs="Times New Roman"/>
          <w:sz w:val="28"/>
          <w:szCs w:val="28"/>
          <w:rPrChange w:id="3038" w:author="Татьяна Сергеевна Мартынова" w:date="2021-08-12T09:40:00Z">
            <w:rPr>
              <w:rFonts w:ascii="Times New Roman" w:eastAsia="Calibri" w:hAnsi="Times New Roman" w:cs="Times New Roman"/>
              <w:sz w:val="28"/>
              <w:szCs w:val="28"/>
            </w:rPr>
          </w:rPrChange>
        </w:rPr>
        <w:t xml:space="preserve">Основанием для начала административной процедуры является представление заявителем заявления и документов, необходимых для предоставления </w:t>
      </w:r>
      <w:ins w:id="3039" w:author="Алан Ибрагимович Джиоев" w:date="2021-08-11T09:44:00Z">
        <w:r w:rsidR="003D1228" w:rsidRPr="00A4377C">
          <w:rPr>
            <w:rFonts w:ascii="Times New Roman" w:eastAsia="Calibri" w:hAnsi="Times New Roman" w:cs="Times New Roman"/>
            <w:sz w:val="28"/>
            <w:szCs w:val="28"/>
            <w:rPrChange w:id="3040" w:author="Татьяна Сергеевна Мартынова" w:date="2021-08-12T09:40:00Z">
              <w:rPr>
                <w:rFonts w:ascii="Times New Roman" w:eastAsia="Calibri" w:hAnsi="Times New Roman" w:cs="Times New Roman"/>
                <w:sz w:val="28"/>
                <w:szCs w:val="28"/>
              </w:rPr>
            </w:rPrChange>
          </w:rPr>
          <w:t>государствен</w:t>
        </w:r>
      </w:ins>
      <w:del w:id="3041" w:author="Алан Ибрагимович Джиоев" w:date="2021-08-11T09:44:00Z">
        <w:r w:rsidR="005F7D6C" w:rsidRPr="00A4377C" w:rsidDel="003D1228">
          <w:rPr>
            <w:rFonts w:ascii="Times New Roman" w:eastAsia="Calibri" w:hAnsi="Times New Roman" w:cs="Times New Roman"/>
            <w:sz w:val="28"/>
            <w:szCs w:val="28"/>
            <w:rPrChange w:id="3042"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3043" w:author="Татьяна Сергеевна Мартынова" w:date="2021-08-12T09:40:00Z">
            <w:rPr>
              <w:rFonts w:ascii="Times New Roman" w:eastAsia="Calibri" w:hAnsi="Times New Roman" w:cs="Times New Roman"/>
              <w:sz w:val="28"/>
              <w:szCs w:val="28"/>
            </w:rPr>
          </w:rPrChange>
        </w:rPr>
        <w:t>ной услуг</w:t>
      </w:r>
      <w:r w:rsidR="001549A1" w:rsidRPr="00A4377C">
        <w:rPr>
          <w:rFonts w:ascii="Times New Roman" w:eastAsia="Calibri" w:hAnsi="Times New Roman" w:cs="Times New Roman"/>
          <w:sz w:val="28"/>
          <w:szCs w:val="28"/>
          <w:rPrChange w:id="3044" w:author="Татьяна Сергеевна Мартынова" w:date="2021-08-12T09:40:00Z">
            <w:rPr>
              <w:rFonts w:ascii="Times New Roman" w:eastAsia="Calibri" w:hAnsi="Times New Roman" w:cs="Times New Roman"/>
              <w:sz w:val="28"/>
              <w:szCs w:val="28"/>
            </w:rPr>
          </w:rPrChange>
        </w:rPr>
        <w:t>и, в соответствии с пунктом 2.11</w:t>
      </w:r>
      <w:r w:rsidRPr="00A4377C">
        <w:rPr>
          <w:rFonts w:ascii="Times New Roman" w:eastAsia="Calibri" w:hAnsi="Times New Roman" w:cs="Times New Roman"/>
          <w:sz w:val="28"/>
          <w:szCs w:val="28"/>
          <w:rPrChange w:id="3045" w:author="Татьяна Сергеевна Мартынова" w:date="2021-08-12T09:40:00Z">
            <w:rPr>
              <w:rFonts w:ascii="Times New Roman" w:eastAsia="Calibri" w:hAnsi="Times New Roman" w:cs="Times New Roman"/>
              <w:sz w:val="28"/>
              <w:szCs w:val="28"/>
            </w:rPr>
          </w:rPrChange>
        </w:rPr>
        <w:t xml:space="preserve">.2 настоящего Административного регламента. </w:t>
      </w:r>
    </w:p>
    <w:p w14:paraId="1FEE9079" w14:textId="3173A152" w:rsidR="00AE3583" w:rsidRPr="00A4377C" w:rsidRDefault="00AE3583" w:rsidP="00A4377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Change w:id="3046" w:author="Татьяна Сергеевна Мартынова" w:date="2021-08-12T09:40:00Z">
            <w:rPr>
              <w:rFonts w:ascii="Times New Roman" w:eastAsia="Calibri" w:hAnsi="Times New Roman" w:cs="Times New Roman"/>
              <w:sz w:val="28"/>
              <w:szCs w:val="28"/>
            </w:rPr>
          </w:rPrChange>
        </w:rPr>
        <w:pPrChange w:id="3047" w:author="Татьяна Сергеевна Мартынова" w:date="2021-08-12T09:40:00Z">
          <w:pPr>
            <w:widowControl w:val="0"/>
            <w:autoSpaceDE w:val="0"/>
            <w:autoSpaceDN w:val="0"/>
            <w:adjustRightInd w:val="0"/>
            <w:spacing w:after="0" w:line="240" w:lineRule="auto"/>
            <w:ind w:firstLine="709"/>
            <w:jc w:val="both"/>
          </w:pPr>
        </w:pPrChange>
      </w:pPr>
      <w:r w:rsidRPr="00A4377C">
        <w:rPr>
          <w:rFonts w:ascii="Times New Roman" w:eastAsia="Calibri" w:hAnsi="Times New Roman" w:cs="Times New Roman"/>
          <w:sz w:val="28"/>
          <w:szCs w:val="28"/>
          <w:rPrChange w:id="3048" w:author="Татьяна Сергеевна Мартынова" w:date="2021-08-12T09:40:00Z">
            <w:rPr>
              <w:rFonts w:ascii="Times New Roman" w:eastAsia="Calibri" w:hAnsi="Times New Roman" w:cs="Times New Roman"/>
              <w:sz w:val="28"/>
              <w:szCs w:val="28"/>
            </w:rPr>
          </w:rPrChange>
        </w:rPr>
        <w:t>3.</w:t>
      </w:r>
      <w:r w:rsidR="00E5602F" w:rsidRPr="00A4377C">
        <w:rPr>
          <w:rFonts w:ascii="Times New Roman" w:eastAsia="Calibri" w:hAnsi="Times New Roman" w:cs="Times New Roman"/>
          <w:sz w:val="28"/>
          <w:szCs w:val="28"/>
          <w:rPrChange w:id="3049" w:author="Татьяна Сергеевна Мартынова" w:date="2021-08-12T09:40:00Z">
            <w:rPr>
              <w:rFonts w:ascii="Times New Roman" w:eastAsia="Calibri" w:hAnsi="Times New Roman" w:cs="Times New Roman"/>
              <w:sz w:val="28"/>
              <w:szCs w:val="28"/>
            </w:rPr>
          </w:rPrChange>
        </w:rPr>
        <w:t>4</w:t>
      </w:r>
      <w:r w:rsidRPr="00A4377C">
        <w:rPr>
          <w:rFonts w:ascii="Times New Roman" w:eastAsia="Calibri" w:hAnsi="Times New Roman" w:cs="Times New Roman"/>
          <w:sz w:val="28"/>
          <w:szCs w:val="28"/>
          <w:rPrChange w:id="3050" w:author="Татьяна Сергеевна Мартынова" w:date="2021-08-12T09:40:00Z">
            <w:rPr>
              <w:rFonts w:ascii="Times New Roman" w:eastAsia="Calibri" w:hAnsi="Times New Roman" w:cs="Times New Roman"/>
              <w:sz w:val="28"/>
              <w:szCs w:val="28"/>
            </w:rPr>
          </w:rPrChange>
        </w:rPr>
        <w:t>.</w:t>
      </w:r>
      <w:r w:rsidR="000C1A10" w:rsidRPr="00A4377C">
        <w:rPr>
          <w:rFonts w:ascii="Times New Roman" w:eastAsia="Calibri" w:hAnsi="Times New Roman" w:cs="Times New Roman"/>
          <w:sz w:val="28"/>
          <w:szCs w:val="28"/>
          <w:rPrChange w:id="3051" w:author="Татьяна Сергеевна Мартынова" w:date="2021-08-12T09:40:00Z">
            <w:rPr>
              <w:rFonts w:ascii="Times New Roman" w:eastAsia="Calibri" w:hAnsi="Times New Roman" w:cs="Times New Roman"/>
              <w:sz w:val="28"/>
              <w:szCs w:val="28"/>
            </w:rPr>
          </w:rPrChange>
        </w:rPr>
        <w:tab/>
      </w:r>
      <w:r w:rsidRPr="00A4377C">
        <w:rPr>
          <w:rFonts w:ascii="Times New Roman" w:eastAsia="Calibri" w:hAnsi="Times New Roman" w:cs="Times New Roman"/>
          <w:sz w:val="28"/>
          <w:szCs w:val="28"/>
          <w:rPrChange w:id="3052" w:author="Татьяна Сергеевна Мартынова" w:date="2021-08-12T09:40:00Z">
            <w:rPr>
              <w:rFonts w:ascii="Times New Roman" w:eastAsia="Calibri" w:hAnsi="Times New Roman" w:cs="Times New Roman"/>
              <w:sz w:val="28"/>
              <w:szCs w:val="28"/>
            </w:rPr>
          </w:rPrChange>
        </w:rPr>
        <w:t>При принят</w:t>
      </w:r>
      <w:r w:rsidR="006F7ACB" w:rsidRPr="00A4377C">
        <w:rPr>
          <w:rFonts w:ascii="Times New Roman" w:eastAsia="Calibri" w:hAnsi="Times New Roman" w:cs="Times New Roman"/>
          <w:sz w:val="28"/>
          <w:szCs w:val="28"/>
          <w:rPrChange w:id="3053" w:author="Татьяна Сергеевна Мартынова" w:date="2021-08-12T09:40:00Z">
            <w:rPr>
              <w:rFonts w:ascii="Times New Roman" w:eastAsia="Calibri" w:hAnsi="Times New Roman" w:cs="Times New Roman"/>
              <w:sz w:val="28"/>
              <w:szCs w:val="28"/>
            </w:rPr>
          </w:rPrChange>
        </w:rPr>
        <w:t xml:space="preserve">ии документов у заявителя </w:t>
      </w:r>
      <w:r w:rsidRPr="00A4377C">
        <w:rPr>
          <w:rFonts w:ascii="Times New Roman" w:eastAsia="Calibri" w:hAnsi="Times New Roman" w:cs="Times New Roman"/>
          <w:sz w:val="28"/>
          <w:szCs w:val="28"/>
          <w:rPrChange w:id="3054" w:author="Татьяна Сергеевна Мартынова" w:date="2021-08-12T09:40:00Z">
            <w:rPr>
              <w:rFonts w:ascii="Times New Roman" w:eastAsia="Calibri" w:hAnsi="Times New Roman" w:cs="Times New Roman"/>
              <w:sz w:val="28"/>
              <w:szCs w:val="28"/>
            </w:rPr>
          </w:rPrChange>
        </w:rPr>
        <w:t xml:space="preserve">специалист </w:t>
      </w:r>
      <w:ins w:id="3055" w:author="Полторанина Инна Михайловна" w:date="2021-08-11T14:39:00Z">
        <w:r w:rsidR="00337DE6" w:rsidRPr="00A4377C">
          <w:rPr>
            <w:rFonts w:ascii="Times New Roman" w:eastAsia="Calibri" w:hAnsi="Times New Roman" w:cs="Times New Roman"/>
            <w:sz w:val="28"/>
            <w:szCs w:val="28"/>
            <w:rPrChange w:id="3056" w:author="Татьяна Сергеевна Мартынова" w:date="2021-08-12T09:40:00Z">
              <w:rPr>
                <w:rFonts w:ascii="Times New Roman" w:eastAsia="Calibri" w:hAnsi="Times New Roman" w:cs="Times New Roman"/>
                <w:sz w:val="28"/>
                <w:szCs w:val="28"/>
              </w:rPr>
            </w:rPrChange>
          </w:rPr>
          <w:t xml:space="preserve">дошкольной образовательной организации </w:t>
        </w:r>
      </w:ins>
      <w:ins w:id="3057" w:author="Полторанина Инна Михайловна" w:date="2021-08-11T14:35:00Z">
        <w:r w:rsidR="00D536CE" w:rsidRPr="00A4377C">
          <w:rPr>
            <w:rFonts w:ascii="Times New Roman" w:eastAsia="Calibri" w:hAnsi="Times New Roman" w:cs="Times New Roman"/>
            <w:sz w:val="28"/>
            <w:szCs w:val="28"/>
            <w:rPrChange w:id="3058" w:author="Татьяна Сергеевна Мартынова" w:date="2021-08-12T09:40:00Z">
              <w:rPr>
                <w:rFonts w:ascii="Times New Roman" w:eastAsia="Calibri" w:hAnsi="Times New Roman" w:cs="Times New Roman"/>
                <w:sz w:val="28"/>
                <w:szCs w:val="28"/>
              </w:rPr>
            </w:rPrChange>
          </w:rPr>
          <w:t xml:space="preserve">ответственный за прием документов </w:t>
        </w:r>
      </w:ins>
      <w:del w:id="3059" w:author="Полторанина Инна Михайловна" w:date="2021-08-11T14:39:00Z">
        <w:r w:rsidRPr="00A4377C" w:rsidDel="00337DE6">
          <w:rPr>
            <w:rFonts w:ascii="Times New Roman" w:eastAsia="Calibri" w:hAnsi="Times New Roman" w:cs="Times New Roman"/>
            <w:sz w:val="28"/>
            <w:szCs w:val="28"/>
            <w:rPrChange w:id="3060" w:author="Татьяна Сергеевна Мартынова" w:date="2021-08-12T09:40:00Z">
              <w:rPr>
                <w:rFonts w:ascii="Times New Roman" w:eastAsia="Calibri" w:hAnsi="Times New Roman" w:cs="Times New Roman"/>
                <w:sz w:val="28"/>
                <w:szCs w:val="28"/>
              </w:rPr>
            </w:rPrChange>
          </w:rPr>
          <w:delText xml:space="preserve">дошкольной образовательной организации </w:delText>
        </w:r>
      </w:del>
      <w:ins w:id="3061" w:author="Полторанина Инна Михайловна" w:date="2021-08-11T14:35:00Z">
        <w:r w:rsidR="00D536CE" w:rsidRPr="00A4377C">
          <w:rPr>
            <w:rFonts w:ascii="Times New Roman" w:eastAsia="Calibri" w:hAnsi="Times New Roman" w:cs="Times New Roman"/>
            <w:sz w:val="28"/>
            <w:szCs w:val="28"/>
            <w:rPrChange w:id="3062" w:author="Татьяна Сергеевна Мартынова" w:date="2021-08-12T09:40:00Z">
              <w:rPr>
                <w:rFonts w:ascii="Times New Roman" w:eastAsia="Calibri" w:hAnsi="Times New Roman" w:cs="Times New Roman"/>
                <w:sz w:val="28"/>
                <w:szCs w:val="28"/>
              </w:rPr>
            </w:rPrChange>
          </w:rPr>
          <w:t xml:space="preserve">в присутствии заявителя </w:t>
        </w:r>
      </w:ins>
      <w:r w:rsidRPr="00A4377C">
        <w:rPr>
          <w:rFonts w:ascii="Times New Roman" w:eastAsia="Calibri" w:hAnsi="Times New Roman" w:cs="Times New Roman"/>
          <w:sz w:val="28"/>
          <w:szCs w:val="28"/>
          <w:rPrChange w:id="3063" w:author="Татьяна Сергеевна Мартынова" w:date="2021-08-12T09:40:00Z">
            <w:rPr>
              <w:rFonts w:ascii="Times New Roman" w:eastAsia="Calibri" w:hAnsi="Times New Roman" w:cs="Times New Roman"/>
              <w:sz w:val="28"/>
              <w:szCs w:val="28"/>
            </w:rPr>
          </w:rPrChange>
        </w:rPr>
        <w:t>проверяет наличие документов, необходимы</w:t>
      </w:r>
      <w:ins w:id="3064" w:author="Полторанина Инна Михайловна" w:date="2021-08-11T14:40:00Z">
        <w:r w:rsidR="003241E2" w:rsidRPr="00A4377C">
          <w:rPr>
            <w:rFonts w:ascii="Times New Roman" w:eastAsia="Calibri" w:hAnsi="Times New Roman" w:cs="Times New Roman"/>
            <w:sz w:val="28"/>
            <w:szCs w:val="28"/>
            <w:rPrChange w:id="3065" w:author="Татьяна Сергеевна Мартынова" w:date="2021-08-12T09:40:00Z">
              <w:rPr>
                <w:rFonts w:ascii="Times New Roman" w:eastAsia="Calibri" w:hAnsi="Times New Roman" w:cs="Times New Roman"/>
                <w:sz w:val="28"/>
                <w:szCs w:val="28"/>
              </w:rPr>
            </w:rPrChange>
          </w:rPr>
          <w:t>е</w:t>
        </w:r>
      </w:ins>
      <w:del w:id="3066" w:author="Полторанина Инна Михайловна" w:date="2021-08-11T14:40:00Z">
        <w:r w:rsidRPr="00A4377C" w:rsidDel="003241E2">
          <w:rPr>
            <w:rFonts w:ascii="Times New Roman" w:eastAsia="Calibri" w:hAnsi="Times New Roman" w:cs="Times New Roman"/>
            <w:sz w:val="28"/>
            <w:szCs w:val="28"/>
            <w:rPrChange w:id="3067" w:author="Татьяна Сергеевна Мартынова" w:date="2021-08-12T09:40:00Z">
              <w:rPr>
                <w:rFonts w:ascii="Times New Roman" w:eastAsia="Calibri" w:hAnsi="Times New Roman" w:cs="Times New Roman"/>
                <w:sz w:val="28"/>
                <w:szCs w:val="28"/>
              </w:rPr>
            </w:rPrChange>
          </w:rPr>
          <w:delText>х</w:delText>
        </w:r>
      </w:del>
      <w:r w:rsidRPr="00A4377C">
        <w:rPr>
          <w:rFonts w:ascii="Times New Roman" w:eastAsia="Calibri" w:hAnsi="Times New Roman" w:cs="Times New Roman"/>
          <w:sz w:val="28"/>
          <w:szCs w:val="28"/>
          <w:rPrChange w:id="3068" w:author="Татьяна Сергеевна Мартынова" w:date="2021-08-12T09:40:00Z">
            <w:rPr>
              <w:rFonts w:ascii="Times New Roman" w:eastAsia="Calibri" w:hAnsi="Times New Roman" w:cs="Times New Roman"/>
              <w:sz w:val="28"/>
              <w:szCs w:val="28"/>
            </w:rPr>
          </w:rPrChange>
        </w:rPr>
        <w:t xml:space="preserve"> для предоставления государственной услуги,</w:t>
      </w:r>
      <w:del w:id="3069" w:author="Полторанина Инна Михайловна" w:date="2021-08-11T14:36:00Z">
        <w:r w:rsidRPr="00A4377C" w:rsidDel="00CE4E35">
          <w:rPr>
            <w:rFonts w:ascii="Times New Roman" w:eastAsia="Calibri" w:hAnsi="Times New Roman" w:cs="Times New Roman"/>
            <w:sz w:val="28"/>
            <w:szCs w:val="28"/>
            <w:rPrChange w:id="3070" w:author="Татьяна Сергеевна Мартынова" w:date="2021-08-12T09:40:00Z">
              <w:rPr>
                <w:rFonts w:ascii="Times New Roman" w:eastAsia="Calibri" w:hAnsi="Times New Roman" w:cs="Times New Roman"/>
                <w:sz w:val="28"/>
                <w:szCs w:val="28"/>
              </w:rPr>
            </w:rPrChange>
          </w:rPr>
          <w:delText xml:space="preserve"> и</w:delText>
        </w:r>
      </w:del>
      <w:r w:rsidRPr="00A4377C">
        <w:rPr>
          <w:rFonts w:ascii="Times New Roman" w:eastAsia="Calibri" w:hAnsi="Times New Roman" w:cs="Times New Roman"/>
          <w:sz w:val="28"/>
          <w:szCs w:val="28"/>
          <w:rPrChange w:id="3071" w:author="Татьяна Сергеевна Мартынова" w:date="2021-08-12T09:40:00Z">
            <w:rPr>
              <w:rFonts w:ascii="Times New Roman" w:eastAsia="Calibri" w:hAnsi="Times New Roman" w:cs="Times New Roman"/>
              <w:sz w:val="28"/>
              <w:szCs w:val="28"/>
            </w:rPr>
          </w:rPrChange>
        </w:rPr>
        <w:t xml:space="preserve"> правильность оформления заявления</w:t>
      </w:r>
      <w:ins w:id="3072" w:author="Полторанина Инна Михайловна" w:date="2021-08-11T14:36:00Z">
        <w:r w:rsidR="00CE4E35" w:rsidRPr="00A4377C">
          <w:rPr>
            <w:rFonts w:ascii="Times New Roman" w:eastAsia="Calibri" w:hAnsi="Times New Roman" w:cs="Times New Roman"/>
            <w:sz w:val="28"/>
            <w:szCs w:val="28"/>
            <w:rPrChange w:id="3073" w:author="Татьяна Сергеевна Мартынова" w:date="2021-08-12T09:40:00Z">
              <w:rPr>
                <w:rFonts w:ascii="Times New Roman" w:eastAsia="Calibri" w:hAnsi="Times New Roman" w:cs="Times New Roman"/>
                <w:sz w:val="28"/>
                <w:szCs w:val="28"/>
              </w:rPr>
            </w:rPrChange>
          </w:rPr>
          <w:t xml:space="preserve">, </w:t>
        </w:r>
        <w:r w:rsidR="00CE4E35" w:rsidRPr="00A4377C">
          <w:rPr>
            <w:rFonts w:ascii="Times New Roman" w:eastAsia="Calibri" w:hAnsi="Times New Roman" w:cs="Times New Roman"/>
            <w:sz w:val="28"/>
            <w:szCs w:val="28"/>
            <w:rPrChange w:id="3074" w:author="Татьяна Сергеевна Мартынова" w:date="2021-08-12T09:40:00Z">
              <w:rPr>
                <w:rFonts w:ascii="Times New Roman" w:eastAsia="Calibri" w:hAnsi="Times New Roman" w:cs="Times New Roman"/>
                <w:sz w:val="28"/>
                <w:szCs w:val="28"/>
              </w:rPr>
            </w:rPrChange>
          </w:rPr>
          <w:lastRenderedPageBreak/>
          <w:t>комплектность представленных документов</w:t>
        </w:r>
      </w:ins>
      <w:ins w:id="3075" w:author="Полторанина Инна Михайловна" w:date="2021-08-11T14:37:00Z">
        <w:r w:rsidR="00CE4E35" w:rsidRPr="00A4377C">
          <w:rPr>
            <w:rFonts w:ascii="Times New Roman" w:eastAsia="Calibri" w:hAnsi="Times New Roman" w:cs="Times New Roman"/>
            <w:sz w:val="28"/>
            <w:szCs w:val="28"/>
            <w:rPrChange w:id="3076" w:author="Татьяна Сергеевна Мартынова" w:date="2021-08-12T09:40:00Z">
              <w:rPr>
                <w:rFonts w:ascii="Times New Roman" w:eastAsia="Calibri" w:hAnsi="Times New Roman" w:cs="Times New Roman"/>
                <w:sz w:val="28"/>
                <w:szCs w:val="28"/>
              </w:rPr>
            </w:rPrChange>
          </w:rPr>
          <w:t>, регистрирует заявление либо принимает решение об отказе в приеме документов</w:t>
        </w:r>
      </w:ins>
      <w:r w:rsidRPr="00A4377C">
        <w:rPr>
          <w:rFonts w:ascii="Times New Roman" w:eastAsia="Calibri" w:hAnsi="Times New Roman" w:cs="Times New Roman"/>
          <w:sz w:val="28"/>
          <w:szCs w:val="28"/>
          <w:rPrChange w:id="3077" w:author="Татьяна Сергеевна Мартынова" w:date="2021-08-12T09:40:00Z">
            <w:rPr>
              <w:rFonts w:ascii="Times New Roman" w:eastAsia="Calibri" w:hAnsi="Times New Roman" w:cs="Times New Roman"/>
              <w:sz w:val="28"/>
              <w:szCs w:val="28"/>
            </w:rPr>
          </w:rPrChange>
        </w:rPr>
        <w:t>.</w:t>
      </w:r>
    </w:p>
    <w:p w14:paraId="1E29310D" w14:textId="7614FB6F" w:rsidR="00AE3583" w:rsidRPr="00A4377C" w:rsidRDefault="00AE3583" w:rsidP="00A4377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Change w:id="3078" w:author="Татьяна Сергеевна Мартынова" w:date="2021-08-12T09:40:00Z">
            <w:rPr>
              <w:rFonts w:ascii="Times New Roman" w:eastAsia="Calibri" w:hAnsi="Times New Roman" w:cs="Times New Roman"/>
              <w:sz w:val="28"/>
              <w:szCs w:val="28"/>
            </w:rPr>
          </w:rPrChange>
        </w:rPr>
        <w:pPrChange w:id="3079" w:author="Татьяна Сергеевна Мартынова" w:date="2021-08-12T09:40:00Z">
          <w:pPr>
            <w:widowControl w:val="0"/>
            <w:autoSpaceDE w:val="0"/>
            <w:autoSpaceDN w:val="0"/>
            <w:adjustRightInd w:val="0"/>
            <w:spacing w:after="0" w:line="240" w:lineRule="auto"/>
            <w:ind w:firstLine="709"/>
            <w:jc w:val="both"/>
          </w:pPr>
        </w:pPrChange>
      </w:pPr>
      <w:r w:rsidRPr="00A4377C">
        <w:rPr>
          <w:rFonts w:ascii="Times New Roman" w:eastAsia="Calibri" w:hAnsi="Times New Roman" w:cs="Times New Roman"/>
          <w:sz w:val="28"/>
          <w:szCs w:val="28"/>
          <w:rPrChange w:id="3080" w:author="Татьяна Сергеевна Мартынова" w:date="2021-08-12T09:40:00Z">
            <w:rPr>
              <w:rFonts w:ascii="Times New Roman" w:eastAsia="Calibri" w:hAnsi="Times New Roman" w:cs="Times New Roman"/>
              <w:sz w:val="28"/>
              <w:szCs w:val="28"/>
            </w:rPr>
          </w:rPrChange>
        </w:rPr>
        <w:t xml:space="preserve">Принимая документы, необходимые для предоставления </w:t>
      </w:r>
      <w:ins w:id="3081" w:author="Алан Ибрагимович Джиоев" w:date="2021-08-11T09:44:00Z">
        <w:r w:rsidR="003D1228" w:rsidRPr="00A4377C">
          <w:rPr>
            <w:rFonts w:ascii="Times New Roman" w:eastAsia="Calibri" w:hAnsi="Times New Roman" w:cs="Times New Roman"/>
            <w:sz w:val="28"/>
            <w:szCs w:val="28"/>
            <w:rPrChange w:id="3082" w:author="Татьяна Сергеевна Мартынова" w:date="2021-08-12T09:40:00Z">
              <w:rPr>
                <w:rFonts w:ascii="Times New Roman" w:eastAsia="Calibri" w:hAnsi="Times New Roman" w:cs="Times New Roman"/>
                <w:sz w:val="28"/>
                <w:szCs w:val="28"/>
              </w:rPr>
            </w:rPrChange>
          </w:rPr>
          <w:t>государствен</w:t>
        </w:r>
      </w:ins>
      <w:del w:id="3083" w:author="Алан Ибрагимович Джиоев" w:date="2021-08-11T09:44:00Z">
        <w:r w:rsidR="005F7D6C" w:rsidRPr="00A4377C" w:rsidDel="003D1228">
          <w:rPr>
            <w:rFonts w:ascii="Times New Roman" w:eastAsia="Calibri" w:hAnsi="Times New Roman" w:cs="Times New Roman"/>
            <w:sz w:val="28"/>
            <w:szCs w:val="28"/>
            <w:rPrChange w:id="3084"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3085" w:author="Татьяна Сергеевна Мартынова" w:date="2021-08-12T09:40:00Z">
            <w:rPr>
              <w:rFonts w:ascii="Times New Roman" w:eastAsia="Calibri" w:hAnsi="Times New Roman" w:cs="Times New Roman"/>
              <w:sz w:val="28"/>
              <w:szCs w:val="28"/>
            </w:rPr>
          </w:rPrChange>
        </w:rPr>
        <w:t>ной услуги, специалист</w:t>
      </w:r>
      <w:r w:rsidR="0094260D" w:rsidRPr="00A4377C">
        <w:rPr>
          <w:rFonts w:ascii="Times New Roman" w:eastAsia="Calibri" w:hAnsi="Times New Roman" w:cs="Times New Roman"/>
          <w:sz w:val="28"/>
          <w:szCs w:val="28"/>
          <w:rPrChange w:id="3086" w:author="Татьяна Сергеевна Мартынова" w:date="2021-08-12T09:40:00Z">
            <w:rPr>
              <w:rFonts w:ascii="Times New Roman" w:eastAsia="Calibri" w:hAnsi="Times New Roman" w:cs="Times New Roman"/>
              <w:sz w:val="28"/>
              <w:szCs w:val="28"/>
            </w:rPr>
          </w:rPrChange>
        </w:rPr>
        <w:t xml:space="preserve"> дошкольной образовательной организации</w:t>
      </w:r>
      <w:r w:rsidRPr="00A4377C">
        <w:rPr>
          <w:rFonts w:ascii="Times New Roman" w:eastAsia="Calibri" w:hAnsi="Times New Roman" w:cs="Times New Roman"/>
          <w:sz w:val="28"/>
          <w:szCs w:val="28"/>
          <w:rPrChange w:id="3087" w:author="Татьяна Сергеевна Мартынова" w:date="2021-08-12T09:40:00Z">
            <w:rPr>
              <w:rFonts w:ascii="Times New Roman" w:eastAsia="Calibri" w:hAnsi="Times New Roman" w:cs="Times New Roman"/>
              <w:sz w:val="28"/>
              <w:szCs w:val="28"/>
            </w:rPr>
          </w:rPrChange>
        </w:rPr>
        <w:t>:</w:t>
      </w:r>
    </w:p>
    <w:p w14:paraId="2D4B7C74" w14:textId="5184017E" w:rsidR="00AE3583" w:rsidRPr="00A4377C" w:rsidRDefault="00AE3583" w:rsidP="00A4377C">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Change w:id="3088" w:author="Татьяна Сергеевна Мартынова" w:date="2021-08-12T09:40:00Z">
            <w:rPr>
              <w:rFonts w:ascii="Times New Roman" w:eastAsia="Calibri" w:hAnsi="Times New Roman" w:cs="Times New Roman"/>
              <w:sz w:val="28"/>
              <w:szCs w:val="28"/>
            </w:rPr>
          </w:rPrChange>
        </w:rPr>
        <w:pPrChange w:id="3089" w:author="Татьяна Сергеевна Мартынова" w:date="2021-08-12T09:40:00Z">
          <w:pPr>
            <w:widowControl w:val="0"/>
            <w:tabs>
              <w:tab w:val="left" w:pos="993"/>
            </w:tabs>
            <w:autoSpaceDE w:val="0"/>
            <w:autoSpaceDN w:val="0"/>
            <w:adjustRightInd w:val="0"/>
            <w:spacing w:after="0" w:line="240" w:lineRule="auto"/>
            <w:ind w:firstLine="709"/>
            <w:jc w:val="both"/>
          </w:pPr>
        </w:pPrChange>
      </w:pPr>
      <w:r w:rsidRPr="00A4377C">
        <w:rPr>
          <w:rFonts w:ascii="Times New Roman" w:eastAsia="Calibri" w:hAnsi="Times New Roman" w:cs="Times New Roman"/>
          <w:sz w:val="28"/>
          <w:szCs w:val="28"/>
          <w:rPrChange w:id="3090" w:author="Татьяна Сергеевна Мартынова" w:date="2021-08-12T09:40:00Z">
            <w:rPr>
              <w:rFonts w:ascii="Times New Roman" w:eastAsia="Calibri" w:hAnsi="Times New Roman" w:cs="Times New Roman"/>
              <w:sz w:val="28"/>
              <w:szCs w:val="28"/>
            </w:rPr>
          </w:rPrChange>
        </w:rPr>
        <w:t>1)</w:t>
      </w:r>
      <w:r w:rsidR="000C1A10" w:rsidRPr="00A4377C">
        <w:rPr>
          <w:rFonts w:ascii="Times New Roman" w:eastAsia="Calibri" w:hAnsi="Times New Roman" w:cs="Times New Roman"/>
          <w:sz w:val="28"/>
          <w:szCs w:val="28"/>
          <w:rPrChange w:id="3091" w:author="Татьяна Сергеевна Мартынова" w:date="2021-08-12T09:40:00Z">
            <w:rPr>
              <w:rFonts w:ascii="Times New Roman" w:eastAsia="Calibri" w:hAnsi="Times New Roman" w:cs="Times New Roman"/>
              <w:sz w:val="28"/>
              <w:szCs w:val="28"/>
            </w:rPr>
          </w:rPrChange>
        </w:rPr>
        <w:tab/>
      </w:r>
      <w:r w:rsidRPr="00A4377C">
        <w:rPr>
          <w:rFonts w:ascii="Times New Roman" w:eastAsia="Calibri" w:hAnsi="Times New Roman" w:cs="Times New Roman"/>
          <w:sz w:val="28"/>
          <w:szCs w:val="28"/>
          <w:rPrChange w:id="3092" w:author="Татьяна Сергеевна Мартынова" w:date="2021-08-12T09:40:00Z">
            <w:rPr>
              <w:rFonts w:ascii="Times New Roman" w:eastAsia="Calibri" w:hAnsi="Times New Roman" w:cs="Times New Roman"/>
              <w:sz w:val="28"/>
              <w:szCs w:val="28"/>
            </w:rPr>
          </w:rPrChange>
        </w:rPr>
        <w:t>проверяет документы</w:t>
      </w:r>
      <w:r w:rsidR="00E64443" w:rsidRPr="00A4377C">
        <w:rPr>
          <w:rFonts w:ascii="Times New Roman" w:eastAsia="Calibri" w:hAnsi="Times New Roman" w:cs="Times New Roman"/>
          <w:sz w:val="28"/>
          <w:szCs w:val="28"/>
          <w:rPrChange w:id="3093" w:author="Татьяна Сергеевна Мартынова" w:date="2021-08-12T09:40:00Z">
            <w:rPr>
              <w:rFonts w:ascii="Times New Roman" w:eastAsia="Calibri" w:hAnsi="Times New Roman" w:cs="Times New Roman"/>
              <w:sz w:val="28"/>
              <w:szCs w:val="28"/>
            </w:rPr>
          </w:rPrChange>
        </w:rPr>
        <w:t xml:space="preserve"> </w:t>
      </w:r>
      <w:r w:rsidR="00EC3093" w:rsidRPr="00A4377C">
        <w:rPr>
          <w:rFonts w:ascii="Times New Roman" w:eastAsia="Calibri" w:hAnsi="Times New Roman" w:cs="Times New Roman"/>
          <w:sz w:val="28"/>
          <w:szCs w:val="28"/>
          <w:rPrChange w:id="3094" w:author="Татьяна Сергеевна Мартынова" w:date="2021-08-12T09:40:00Z">
            <w:rPr>
              <w:rFonts w:ascii="Times New Roman" w:eastAsia="Calibri" w:hAnsi="Times New Roman" w:cs="Times New Roman"/>
              <w:sz w:val="28"/>
              <w:szCs w:val="28"/>
            </w:rPr>
          </w:rPrChange>
        </w:rPr>
        <w:t>в</w:t>
      </w:r>
      <w:r w:rsidR="0094260D" w:rsidRPr="00A4377C">
        <w:rPr>
          <w:rFonts w:ascii="Times New Roman" w:eastAsia="Calibri" w:hAnsi="Times New Roman" w:cs="Times New Roman"/>
          <w:sz w:val="28"/>
          <w:szCs w:val="28"/>
          <w:rPrChange w:id="3095" w:author="Татьяна Сергеевна Мартынова" w:date="2021-08-12T09:40:00Z">
            <w:rPr>
              <w:rFonts w:ascii="Times New Roman" w:eastAsia="Calibri" w:hAnsi="Times New Roman" w:cs="Times New Roman"/>
              <w:sz w:val="28"/>
              <w:szCs w:val="28"/>
            </w:rPr>
          </w:rPrChange>
        </w:rPr>
        <w:t xml:space="preserve"> соответствии</w:t>
      </w:r>
      <w:r w:rsidR="004113A0" w:rsidRPr="00A4377C">
        <w:rPr>
          <w:rFonts w:ascii="Times New Roman" w:eastAsia="Calibri" w:hAnsi="Times New Roman" w:cs="Times New Roman"/>
          <w:sz w:val="28"/>
          <w:szCs w:val="28"/>
          <w:rPrChange w:id="3096" w:author="Татьяна Сергеевна Мартынова" w:date="2021-08-12T09:40:00Z">
            <w:rPr>
              <w:rFonts w:ascii="Times New Roman" w:eastAsia="Calibri" w:hAnsi="Times New Roman" w:cs="Times New Roman"/>
              <w:sz w:val="28"/>
              <w:szCs w:val="28"/>
            </w:rPr>
          </w:rPrChange>
        </w:rPr>
        <w:t xml:space="preserve"> с</w:t>
      </w:r>
      <w:r w:rsidR="0094260D" w:rsidRPr="00A4377C">
        <w:rPr>
          <w:rFonts w:ascii="Times New Roman" w:eastAsia="Calibri" w:hAnsi="Times New Roman" w:cs="Times New Roman"/>
          <w:sz w:val="28"/>
          <w:szCs w:val="28"/>
          <w:rPrChange w:id="3097" w:author="Татьяна Сергеевна Мартынова" w:date="2021-08-12T09:40:00Z">
            <w:rPr>
              <w:rFonts w:ascii="Times New Roman" w:eastAsia="Calibri" w:hAnsi="Times New Roman" w:cs="Times New Roman"/>
              <w:sz w:val="28"/>
              <w:szCs w:val="28"/>
            </w:rPr>
          </w:rPrChange>
        </w:rPr>
        <w:t xml:space="preserve"> требованиям</w:t>
      </w:r>
      <w:r w:rsidR="00EC3093" w:rsidRPr="00A4377C">
        <w:rPr>
          <w:rFonts w:ascii="Times New Roman" w:eastAsia="Calibri" w:hAnsi="Times New Roman" w:cs="Times New Roman"/>
          <w:sz w:val="28"/>
          <w:szCs w:val="28"/>
          <w:rPrChange w:id="3098" w:author="Татьяна Сергеевна Мартынова" w:date="2021-08-12T09:40:00Z">
            <w:rPr>
              <w:rFonts w:ascii="Times New Roman" w:eastAsia="Calibri" w:hAnsi="Times New Roman" w:cs="Times New Roman"/>
              <w:sz w:val="28"/>
              <w:szCs w:val="28"/>
            </w:rPr>
          </w:rPrChange>
        </w:rPr>
        <w:t>и</w:t>
      </w:r>
      <w:r w:rsidR="002C095A" w:rsidRPr="00A4377C">
        <w:rPr>
          <w:rFonts w:ascii="Times New Roman" w:eastAsia="Calibri" w:hAnsi="Times New Roman" w:cs="Times New Roman"/>
          <w:sz w:val="28"/>
          <w:szCs w:val="28"/>
          <w:rPrChange w:id="3099" w:author="Татьяна Сергеевна Мартынова" w:date="2021-08-12T09:40:00Z">
            <w:rPr>
              <w:rFonts w:ascii="Times New Roman" w:eastAsia="Calibri" w:hAnsi="Times New Roman" w:cs="Times New Roman"/>
              <w:sz w:val="28"/>
              <w:szCs w:val="28"/>
            </w:rPr>
          </w:rPrChange>
        </w:rPr>
        <w:t xml:space="preserve"> пунктов</w:t>
      </w:r>
      <w:r w:rsidR="00D943A7" w:rsidRPr="00A4377C">
        <w:rPr>
          <w:rFonts w:ascii="Times New Roman" w:eastAsia="Calibri" w:hAnsi="Times New Roman" w:cs="Times New Roman"/>
          <w:sz w:val="28"/>
          <w:szCs w:val="28"/>
          <w:rPrChange w:id="3100" w:author="Татьяна Сергеевна Мартынова" w:date="2021-08-12T09:40:00Z">
            <w:rPr>
              <w:rFonts w:ascii="Times New Roman" w:eastAsia="Calibri" w:hAnsi="Times New Roman" w:cs="Times New Roman"/>
              <w:sz w:val="28"/>
              <w:szCs w:val="28"/>
            </w:rPr>
          </w:rPrChange>
        </w:rPr>
        <w:t xml:space="preserve"> 2.</w:t>
      </w:r>
      <w:r w:rsidR="00C34562" w:rsidRPr="00A4377C">
        <w:rPr>
          <w:rFonts w:ascii="Times New Roman" w:eastAsia="Calibri" w:hAnsi="Times New Roman" w:cs="Times New Roman"/>
          <w:sz w:val="28"/>
          <w:szCs w:val="28"/>
          <w:rPrChange w:id="3101" w:author="Татьяна Сергеевна Мартынова" w:date="2021-08-12T09:40:00Z">
            <w:rPr>
              <w:rFonts w:ascii="Times New Roman" w:eastAsia="Calibri" w:hAnsi="Times New Roman" w:cs="Times New Roman"/>
              <w:sz w:val="28"/>
              <w:szCs w:val="28"/>
            </w:rPr>
          </w:rPrChange>
        </w:rPr>
        <w:t>18</w:t>
      </w:r>
      <w:r w:rsidR="00D943A7" w:rsidRPr="00A4377C">
        <w:rPr>
          <w:rFonts w:ascii="Times New Roman" w:eastAsia="Calibri" w:hAnsi="Times New Roman" w:cs="Times New Roman"/>
          <w:sz w:val="28"/>
          <w:szCs w:val="28"/>
          <w:rPrChange w:id="3102" w:author="Татьяна Сергеевна Мартынова" w:date="2021-08-12T09:40:00Z">
            <w:rPr>
              <w:rFonts w:ascii="Times New Roman" w:eastAsia="Calibri" w:hAnsi="Times New Roman" w:cs="Times New Roman"/>
              <w:sz w:val="28"/>
              <w:szCs w:val="28"/>
            </w:rPr>
          </w:rPrChange>
        </w:rPr>
        <w:t>, 2.</w:t>
      </w:r>
      <w:r w:rsidR="00C34562" w:rsidRPr="00A4377C">
        <w:rPr>
          <w:rFonts w:ascii="Times New Roman" w:eastAsia="Calibri" w:hAnsi="Times New Roman" w:cs="Times New Roman"/>
          <w:sz w:val="28"/>
          <w:szCs w:val="28"/>
          <w:rPrChange w:id="3103" w:author="Татьяна Сергеевна Мартынова" w:date="2021-08-12T09:40:00Z">
            <w:rPr>
              <w:rFonts w:ascii="Times New Roman" w:eastAsia="Calibri" w:hAnsi="Times New Roman" w:cs="Times New Roman"/>
              <w:sz w:val="28"/>
              <w:szCs w:val="28"/>
            </w:rPr>
          </w:rPrChange>
        </w:rPr>
        <w:t>19</w:t>
      </w:r>
      <w:r w:rsidR="0094260D" w:rsidRPr="00A4377C">
        <w:rPr>
          <w:rFonts w:ascii="Times New Roman" w:eastAsia="Calibri" w:hAnsi="Times New Roman" w:cs="Times New Roman"/>
          <w:sz w:val="28"/>
          <w:szCs w:val="28"/>
          <w:rPrChange w:id="3104" w:author="Татьяна Сергеевна Мартынова" w:date="2021-08-12T09:40:00Z">
            <w:rPr>
              <w:rFonts w:ascii="Times New Roman" w:eastAsia="Calibri" w:hAnsi="Times New Roman" w:cs="Times New Roman"/>
              <w:sz w:val="28"/>
              <w:szCs w:val="28"/>
            </w:rPr>
          </w:rPrChange>
        </w:rPr>
        <w:t xml:space="preserve"> Административного регламента</w:t>
      </w:r>
      <w:r w:rsidRPr="00A4377C">
        <w:rPr>
          <w:rFonts w:ascii="Times New Roman" w:eastAsia="Calibri" w:hAnsi="Times New Roman" w:cs="Times New Roman"/>
          <w:sz w:val="28"/>
          <w:szCs w:val="28"/>
          <w:rPrChange w:id="3105" w:author="Татьяна Сергеевна Мартынова" w:date="2021-08-12T09:40:00Z">
            <w:rPr>
              <w:rFonts w:ascii="Times New Roman" w:eastAsia="Calibri" w:hAnsi="Times New Roman" w:cs="Times New Roman"/>
              <w:sz w:val="28"/>
              <w:szCs w:val="28"/>
            </w:rPr>
          </w:rPrChange>
        </w:rPr>
        <w:t>.</w:t>
      </w:r>
      <w:r w:rsidR="00E64443" w:rsidRPr="00A4377C">
        <w:rPr>
          <w:rFonts w:ascii="Times New Roman" w:eastAsia="Calibri" w:hAnsi="Times New Roman" w:cs="Times New Roman"/>
          <w:sz w:val="28"/>
          <w:szCs w:val="28"/>
          <w:rPrChange w:id="3106" w:author="Татьяна Сергеевна Мартынова" w:date="2021-08-12T09:40:00Z">
            <w:rPr>
              <w:rFonts w:ascii="Times New Roman" w:eastAsia="Calibri" w:hAnsi="Times New Roman" w:cs="Times New Roman"/>
              <w:sz w:val="28"/>
              <w:szCs w:val="28"/>
            </w:rPr>
          </w:rPrChange>
        </w:rPr>
        <w:t xml:space="preserve"> </w:t>
      </w:r>
      <w:r w:rsidR="001E39DF" w:rsidRPr="00A4377C">
        <w:rPr>
          <w:rFonts w:ascii="Times New Roman" w:eastAsia="Calibri" w:hAnsi="Times New Roman" w:cs="Times New Roman"/>
          <w:sz w:val="28"/>
          <w:szCs w:val="28"/>
          <w:rPrChange w:id="3107" w:author="Татьяна Сергеевна Мартынова" w:date="2021-08-12T09:40:00Z">
            <w:rPr>
              <w:rFonts w:ascii="Times New Roman" w:eastAsia="Calibri" w:hAnsi="Times New Roman" w:cs="Times New Roman"/>
              <w:sz w:val="28"/>
              <w:szCs w:val="28"/>
            </w:rPr>
          </w:rPrChange>
        </w:rPr>
        <w:t xml:space="preserve">Если специалистом дошкольной образовательной организации выявлены несоответствия представленных документов вышеназванным пунктам Административного регламента, заявитель информируется о том, что в случае не устранения выявленных нарушений, ему будет отказано в приеме документов либо предоставлении </w:t>
      </w:r>
      <w:ins w:id="3108" w:author="Алан Ибрагимович Джиоев" w:date="2021-08-11T09:44:00Z">
        <w:r w:rsidR="003D1228" w:rsidRPr="00A4377C">
          <w:rPr>
            <w:rFonts w:ascii="Times New Roman" w:eastAsia="Calibri" w:hAnsi="Times New Roman" w:cs="Times New Roman"/>
            <w:sz w:val="28"/>
            <w:szCs w:val="28"/>
            <w:rPrChange w:id="3109" w:author="Татьяна Сергеевна Мартынова" w:date="2021-08-12T09:40:00Z">
              <w:rPr>
                <w:rFonts w:ascii="Times New Roman" w:eastAsia="Calibri" w:hAnsi="Times New Roman" w:cs="Times New Roman"/>
                <w:sz w:val="28"/>
                <w:szCs w:val="28"/>
              </w:rPr>
            </w:rPrChange>
          </w:rPr>
          <w:t>государствен</w:t>
        </w:r>
      </w:ins>
      <w:del w:id="3110" w:author="Алан Ибрагимович Джиоев" w:date="2021-08-11T09:44:00Z">
        <w:r w:rsidR="005F7D6C" w:rsidRPr="00A4377C" w:rsidDel="003D1228">
          <w:rPr>
            <w:rFonts w:ascii="Times New Roman" w:eastAsia="Calibri" w:hAnsi="Times New Roman" w:cs="Times New Roman"/>
            <w:sz w:val="28"/>
            <w:szCs w:val="28"/>
            <w:rPrChange w:id="3111" w:author="Татьяна Сергеевна Мартынова" w:date="2021-08-12T09:40:00Z">
              <w:rPr>
                <w:rFonts w:ascii="Times New Roman" w:eastAsia="Calibri" w:hAnsi="Times New Roman" w:cs="Times New Roman"/>
                <w:sz w:val="28"/>
                <w:szCs w:val="28"/>
              </w:rPr>
            </w:rPrChange>
          </w:rPr>
          <w:delText>муниципаль</w:delText>
        </w:r>
      </w:del>
      <w:r w:rsidR="001E39DF" w:rsidRPr="00A4377C">
        <w:rPr>
          <w:rFonts w:ascii="Times New Roman" w:eastAsia="Calibri" w:hAnsi="Times New Roman" w:cs="Times New Roman"/>
          <w:sz w:val="28"/>
          <w:szCs w:val="28"/>
          <w:rPrChange w:id="3112" w:author="Татьяна Сергеевна Мартынова" w:date="2021-08-12T09:40:00Z">
            <w:rPr>
              <w:rFonts w:ascii="Times New Roman" w:eastAsia="Calibri" w:hAnsi="Times New Roman" w:cs="Times New Roman"/>
              <w:sz w:val="28"/>
              <w:szCs w:val="28"/>
            </w:rPr>
          </w:rPrChange>
        </w:rPr>
        <w:t>ной услуги.</w:t>
      </w:r>
    </w:p>
    <w:p w14:paraId="43F23D3A" w14:textId="4A0A5BB6" w:rsidR="001059BD" w:rsidRPr="00A4377C" w:rsidRDefault="001E39DF" w:rsidP="00A4377C">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Change w:id="3113" w:author="Татьяна Сергеевна Мартынова" w:date="2021-08-12T09:40:00Z">
            <w:rPr>
              <w:rFonts w:ascii="Times New Roman" w:eastAsia="Calibri" w:hAnsi="Times New Roman" w:cs="Times New Roman"/>
              <w:sz w:val="28"/>
              <w:szCs w:val="28"/>
            </w:rPr>
          </w:rPrChange>
        </w:rPr>
        <w:pPrChange w:id="3114" w:author="Татьяна Сергеевна Мартынова" w:date="2021-08-12T09:40:00Z">
          <w:pPr>
            <w:widowControl w:val="0"/>
            <w:tabs>
              <w:tab w:val="left" w:pos="993"/>
            </w:tabs>
            <w:autoSpaceDE w:val="0"/>
            <w:autoSpaceDN w:val="0"/>
            <w:adjustRightInd w:val="0"/>
            <w:spacing w:after="0" w:line="240" w:lineRule="auto"/>
            <w:ind w:firstLine="709"/>
            <w:jc w:val="both"/>
          </w:pPr>
        </w:pPrChange>
      </w:pPr>
      <w:r w:rsidRPr="00A4377C">
        <w:rPr>
          <w:rFonts w:ascii="Times New Roman" w:eastAsia="Calibri" w:hAnsi="Times New Roman" w:cs="Times New Roman"/>
          <w:sz w:val="28"/>
          <w:szCs w:val="28"/>
          <w:rPrChange w:id="3115" w:author="Татьяна Сергеевна Мартынова" w:date="2021-08-12T09:40:00Z">
            <w:rPr>
              <w:rFonts w:ascii="Times New Roman" w:eastAsia="Calibri" w:hAnsi="Times New Roman" w:cs="Times New Roman"/>
              <w:sz w:val="28"/>
              <w:szCs w:val="28"/>
            </w:rPr>
          </w:rPrChange>
        </w:rPr>
        <w:t>2</w:t>
      </w:r>
      <w:r w:rsidR="00AE3583" w:rsidRPr="00A4377C">
        <w:rPr>
          <w:rFonts w:ascii="Times New Roman" w:eastAsia="Calibri" w:hAnsi="Times New Roman" w:cs="Times New Roman"/>
          <w:sz w:val="28"/>
          <w:szCs w:val="28"/>
          <w:rPrChange w:id="3116" w:author="Татьяна Сергеевна Мартынова" w:date="2021-08-12T09:40:00Z">
            <w:rPr>
              <w:rFonts w:ascii="Times New Roman" w:eastAsia="Calibri" w:hAnsi="Times New Roman" w:cs="Times New Roman"/>
              <w:sz w:val="28"/>
              <w:szCs w:val="28"/>
            </w:rPr>
          </w:rPrChange>
        </w:rPr>
        <w:t>)</w:t>
      </w:r>
      <w:r w:rsidR="000C1A10" w:rsidRPr="00A4377C">
        <w:rPr>
          <w:rFonts w:ascii="Times New Roman" w:eastAsia="Calibri" w:hAnsi="Times New Roman" w:cs="Times New Roman"/>
          <w:sz w:val="28"/>
          <w:szCs w:val="28"/>
          <w:rPrChange w:id="3117" w:author="Татьяна Сергеевна Мартынова" w:date="2021-08-12T09:40:00Z">
            <w:rPr>
              <w:rFonts w:ascii="Times New Roman" w:eastAsia="Calibri" w:hAnsi="Times New Roman" w:cs="Times New Roman"/>
              <w:sz w:val="28"/>
              <w:szCs w:val="28"/>
            </w:rPr>
          </w:rPrChange>
        </w:rPr>
        <w:tab/>
      </w:r>
      <w:r w:rsidR="001059BD" w:rsidRPr="00A4377C">
        <w:rPr>
          <w:rFonts w:ascii="Times New Roman" w:eastAsia="Calibri" w:hAnsi="Times New Roman" w:cs="Times New Roman"/>
          <w:sz w:val="28"/>
          <w:szCs w:val="28"/>
          <w:rPrChange w:id="3118" w:author="Татьяна Сергеевна Мартынова" w:date="2021-08-12T09:40:00Z">
            <w:rPr>
              <w:rFonts w:ascii="Times New Roman" w:eastAsia="Calibri" w:hAnsi="Times New Roman" w:cs="Times New Roman"/>
              <w:sz w:val="28"/>
              <w:szCs w:val="28"/>
            </w:rPr>
          </w:rPrChange>
        </w:rPr>
        <w:t>в случае приема документов</w:t>
      </w:r>
      <w:r w:rsidR="00087CDA" w:rsidRPr="00A4377C">
        <w:rPr>
          <w:rFonts w:ascii="Times New Roman" w:eastAsia="Calibri" w:hAnsi="Times New Roman" w:cs="Times New Roman"/>
          <w:sz w:val="28"/>
          <w:szCs w:val="28"/>
          <w:rPrChange w:id="3119" w:author="Татьяна Сергеевна Мартынова" w:date="2021-08-12T09:40:00Z">
            <w:rPr>
              <w:rFonts w:ascii="Times New Roman" w:eastAsia="Calibri" w:hAnsi="Times New Roman" w:cs="Times New Roman"/>
              <w:sz w:val="28"/>
              <w:szCs w:val="28"/>
            </w:rPr>
          </w:rPrChange>
        </w:rPr>
        <w:t xml:space="preserve"> лично от заявителя</w:t>
      </w:r>
      <w:r w:rsidR="001059BD" w:rsidRPr="00A4377C">
        <w:rPr>
          <w:rFonts w:ascii="Times New Roman" w:eastAsia="Calibri" w:hAnsi="Times New Roman" w:cs="Times New Roman"/>
          <w:sz w:val="28"/>
          <w:szCs w:val="28"/>
          <w:rPrChange w:id="3120" w:author="Татьяна Сергеевна Мартынова" w:date="2021-08-12T09:40:00Z">
            <w:rPr>
              <w:rFonts w:ascii="Times New Roman" w:eastAsia="Calibri" w:hAnsi="Times New Roman" w:cs="Times New Roman"/>
              <w:sz w:val="28"/>
              <w:szCs w:val="28"/>
            </w:rPr>
          </w:rPrChange>
        </w:rPr>
        <w:t xml:space="preserve"> </w:t>
      </w:r>
      <w:r w:rsidR="00AE3583" w:rsidRPr="00A4377C">
        <w:rPr>
          <w:rFonts w:ascii="Times New Roman" w:eastAsia="Calibri" w:hAnsi="Times New Roman" w:cs="Times New Roman"/>
          <w:sz w:val="28"/>
          <w:szCs w:val="28"/>
          <w:rPrChange w:id="3121" w:author="Татьяна Сергеевна Мартынова" w:date="2021-08-12T09:40:00Z">
            <w:rPr>
              <w:rFonts w:ascii="Times New Roman" w:eastAsia="Calibri" w:hAnsi="Times New Roman" w:cs="Times New Roman"/>
              <w:sz w:val="28"/>
              <w:szCs w:val="28"/>
            </w:rPr>
          </w:rPrChange>
        </w:rPr>
        <w:t xml:space="preserve">заполняет расписку о приеме заявления заявителя (далее - расписка) в двух экземплярах по форме согласно приложению № 3 к настоящему </w:t>
      </w:r>
      <w:r w:rsidR="009F3CAA" w:rsidRPr="00A4377C">
        <w:rPr>
          <w:rFonts w:ascii="Times New Roman" w:eastAsia="Calibri" w:hAnsi="Times New Roman" w:cs="Times New Roman"/>
          <w:sz w:val="28"/>
          <w:szCs w:val="28"/>
          <w:rPrChange w:id="3122" w:author="Татьяна Сергеевна Мартынова" w:date="2021-08-12T09:40:00Z">
            <w:rPr>
              <w:rFonts w:ascii="Times New Roman" w:eastAsia="Calibri" w:hAnsi="Times New Roman" w:cs="Times New Roman"/>
              <w:sz w:val="28"/>
              <w:szCs w:val="28"/>
            </w:rPr>
          </w:rPrChange>
        </w:rPr>
        <w:t>А</w:t>
      </w:r>
      <w:r w:rsidR="00AE3583" w:rsidRPr="00A4377C">
        <w:rPr>
          <w:rFonts w:ascii="Times New Roman" w:eastAsia="Calibri" w:hAnsi="Times New Roman" w:cs="Times New Roman"/>
          <w:sz w:val="28"/>
          <w:szCs w:val="28"/>
          <w:rPrChange w:id="3123" w:author="Татьяна Сергеевна Мартынова" w:date="2021-08-12T09:40:00Z">
            <w:rPr>
              <w:rFonts w:ascii="Times New Roman" w:eastAsia="Calibri" w:hAnsi="Times New Roman" w:cs="Times New Roman"/>
              <w:sz w:val="28"/>
              <w:szCs w:val="28"/>
            </w:rPr>
          </w:rPrChange>
        </w:rPr>
        <w:t xml:space="preserve">дминистративному регламенту. Один экземпляр расписки передает заявителю. Второй экземпляр расписки приобщает к документам, необходимым для предоставления государственной услуги, и формирует личное дело заявителя, которое подлежит хранению в течение трех лет с момента прекращения предоставления </w:t>
      </w:r>
      <w:ins w:id="3124" w:author="Алан Ибрагимович Джиоев" w:date="2021-08-11T09:45:00Z">
        <w:r w:rsidR="003D1228" w:rsidRPr="00A4377C">
          <w:rPr>
            <w:rFonts w:ascii="Times New Roman" w:eastAsia="Calibri" w:hAnsi="Times New Roman" w:cs="Times New Roman"/>
            <w:sz w:val="28"/>
            <w:szCs w:val="28"/>
            <w:rPrChange w:id="3125" w:author="Татьяна Сергеевна Мартынова" w:date="2021-08-12T09:40:00Z">
              <w:rPr>
                <w:rFonts w:ascii="Times New Roman" w:eastAsia="Calibri" w:hAnsi="Times New Roman" w:cs="Times New Roman"/>
                <w:sz w:val="28"/>
                <w:szCs w:val="28"/>
              </w:rPr>
            </w:rPrChange>
          </w:rPr>
          <w:t>государствен</w:t>
        </w:r>
      </w:ins>
      <w:del w:id="3126" w:author="Алан Ибрагимович Джиоев" w:date="2021-08-11T09:45:00Z">
        <w:r w:rsidR="005F7D6C" w:rsidRPr="00A4377C" w:rsidDel="003D1228">
          <w:rPr>
            <w:rFonts w:ascii="Times New Roman" w:eastAsia="Calibri" w:hAnsi="Times New Roman" w:cs="Times New Roman"/>
            <w:sz w:val="28"/>
            <w:szCs w:val="28"/>
            <w:rPrChange w:id="3127" w:author="Татьяна Сергеевна Мартынова" w:date="2021-08-12T09:40:00Z">
              <w:rPr>
                <w:rFonts w:ascii="Times New Roman" w:eastAsia="Calibri" w:hAnsi="Times New Roman" w:cs="Times New Roman"/>
                <w:sz w:val="28"/>
                <w:szCs w:val="28"/>
              </w:rPr>
            </w:rPrChange>
          </w:rPr>
          <w:delText>муниципаль</w:delText>
        </w:r>
      </w:del>
      <w:r w:rsidR="00AE3583" w:rsidRPr="00A4377C">
        <w:rPr>
          <w:rFonts w:ascii="Times New Roman" w:eastAsia="Calibri" w:hAnsi="Times New Roman" w:cs="Times New Roman"/>
          <w:sz w:val="28"/>
          <w:szCs w:val="28"/>
          <w:rPrChange w:id="3128" w:author="Татьяна Сергеевна Мартынова" w:date="2021-08-12T09:40:00Z">
            <w:rPr>
              <w:rFonts w:ascii="Times New Roman" w:eastAsia="Calibri" w:hAnsi="Times New Roman" w:cs="Times New Roman"/>
              <w:sz w:val="28"/>
              <w:szCs w:val="28"/>
            </w:rPr>
          </w:rPrChange>
        </w:rPr>
        <w:t>ной услуги.</w:t>
      </w:r>
    </w:p>
    <w:p w14:paraId="3F23BC6A" w14:textId="61C93059" w:rsidR="00DA6D8D" w:rsidRPr="00A4377C" w:rsidRDefault="006F515C" w:rsidP="00A4377C">
      <w:pPr>
        <w:widowControl w:val="0"/>
        <w:tabs>
          <w:tab w:val="left" w:pos="993"/>
        </w:tabs>
        <w:autoSpaceDE w:val="0"/>
        <w:autoSpaceDN w:val="0"/>
        <w:adjustRightInd w:val="0"/>
        <w:spacing w:after="0" w:line="240" w:lineRule="auto"/>
        <w:ind w:firstLine="709"/>
        <w:jc w:val="both"/>
        <w:rPr>
          <w:ins w:id="3129" w:author="Полторанина Инна Михайловна" w:date="2021-08-11T14:43:00Z"/>
          <w:rFonts w:ascii="Times New Roman" w:eastAsia="Calibri" w:hAnsi="Times New Roman" w:cs="Times New Roman"/>
          <w:sz w:val="28"/>
          <w:szCs w:val="28"/>
          <w:rPrChange w:id="3130" w:author="Татьяна Сергеевна Мартынова" w:date="2021-08-12T09:40:00Z">
            <w:rPr>
              <w:ins w:id="3131" w:author="Полторанина Инна Михайловна" w:date="2021-08-11T14:43:00Z"/>
              <w:rFonts w:ascii="Times New Roman" w:eastAsia="Calibri" w:hAnsi="Times New Roman" w:cs="Times New Roman"/>
              <w:sz w:val="28"/>
              <w:szCs w:val="28"/>
            </w:rPr>
          </w:rPrChange>
        </w:rPr>
        <w:pPrChange w:id="3132" w:author="Татьяна Сергеевна Мартынова" w:date="2021-08-12T09:40:00Z">
          <w:pPr>
            <w:widowControl w:val="0"/>
            <w:tabs>
              <w:tab w:val="left" w:pos="993"/>
            </w:tabs>
            <w:autoSpaceDE w:val="0"/>
            <w:autoSpaceDN w:val="0"/>
            <w:adjustRightInd w:val="0"/>
            <w:spacing w:after="0" w:line="240" w:lineRule="auto"/>
            <w:ind w:firstLine="709"/>
            <w:jc w:val="both"/>
          </w:pPr>
        </w:pPrChange>
      </w:pPr>
      <w:r w:rsidRPr="00A4377C">
        <w:rPr>
          <w:rFonts w:ascii="Times New Roman" w:eastAsia="Calibri" w:hAnsi="Times New Roman" w:cs="Times New Roman"/>
          <w:sz w:val="28"/>
          <w:szCs w:val="28"/>
          <w:rPrChange w:id="3133" w:author="Татьяна Сергеевна Мартынова" w:date="2021-08-12T09:40:00Z">
            <w:rPr>
              <w:rFonts w:ascii="Times New Roman" w:eastAsia="Calibri" w:hAnsi="Times New Roman" w:cs="Times New Roman"/>
              <w:sz w:val="28"/>
              <w:szCs w:val="28"/>
            </w:rPr>
          </w:rPrChange>
        </w:rPr>
        <w:t>3</w:t>
      </w:r>
      <w:r w:rsidR="001059BD" w:rsidRPr="00A4377C">
        <w:rPr>
          <w:rFonts w:ascii="Times New Roman" w:eastAsia="Calibri" w:hAnsi="Times New Roman" w:cs="Times New Roman"/>
          <w:sz w:val="28"/>
          <w:szCs w:val="28"/>
          <w:rPrChange w:id="3134" w:author="Татьяна Сергеевна Мартынова" w:date="2021-08-12T09:40:00Z">
            <w:rPr>
              <w:rFonts w:ascii="Times New Roman" w:eastAsia="Calibri" w:hAnsi="Times New Roman" w:cs="Times New Roman"/>
              <w:sz w:val="28"/>
              <w:szCs w:val="28"/>
            </w:rPr>
          </w:rPrChange>
        </w:rPr>
        <w:t>)</w:t>
      </w:r>
      <w:r w:rsidR="000C1A10" w:rsidRPr="00A4377C">
        <w:rPr>
          <w:rFonts w:ascii="Times New Roman" w:eastAsia="Calibri" w:hAnsi="Times New Roman" w:cs="Times New Roman"/>
          <w:sz w:val="28"/>
          <w:szCs w:val="28"/>
          <w:rPrChange w:id="3135" w:author="Татьяна Сергеевна Мартынова" w:date="2021-08-12T09:40:00Z">
            <w:rPr>
              <w:rFonts w:ascii="Times New Roman" w:eastAsia="Calibri" w:hAnsi="Times New Roman" w:cs="Times New Roman"/>
              <w:sz w:val="28"/>
              <w:szCs w:val="28"/>
            </w:rPr>
          </w:rPrChange>
        </w:rPr>
        <w:tab/>
      </w:r>
      <w:r w:rsidR="00087CDA" w:rsidRPr="00A4377C">
        <w:rPr>
          <w:rFonts w:ascii="Times New Roman" w:eastAsia="Calibri" w:hAnsi="Times New Roman" w:cs="Times New Roman"/>
          <w:sz w:val="28"/>
          <w:szCs w:val="28"/>
          <w:rPrChange w:id="3136" w:author="Татьяна Сергеевна Мартынова" w:date="2021-08-12T09:40:00Z">
            <w:rPr>
              <w:rFonts w:ascii="Times New Roman" w:eastAsia="Calibri" w:hAnsi="Times New Roman" w:cs="Times New Roman"/>
              <w:sz w:val="28"/>
              <w:szCs w:val="28"/>
            </w:rPr>
          </w:rPrChange>
        </w:rPr>
        <w:t>в случае приема документов дошкольной образовательной организацией</w:t>
      </w:r>
      <w:r w:rsidR="004D7A96" w:rsidRPr="00A4377C">
        <w:rPr>
          <w:rFonts w:ascii="Times New Roman" w:eastAsia="Calibri" w:hAnsi="Times New Roman" w:cs="Times New Roman"/>
          <w:sz w:val="28"/>
          <w:szCs w:val="28"/>
          <w:rPrChange w:id="3137" w:author="Татьяна Сергеевна Мартынова" w:date="2021-08-12T09:40:00Z">
            <w:rPr>
              <w:rFonts w:ascii="Times New Roman" w:eastAsia="Calibri" w:hAnsi="Times New Roman" w:cs="Times New Roman"/>
              <w:sz w:val="28"/>
              <w:szCs w:val="28"/>
            </w:rPr>
          </w:rPrChange>
        </w:rPr>
        <w:t xml:space="preserve">, </w:t>
      </w:r>
      <w:r w:rsidR="00087CDA" w:rsidRPr="00A4377C">
        <w:rPr>
          <w:rFonts w:ascii="Times New Roman" w:eastAsia="Calibri" w:hAnsi="Times New Roman" w:cs="Times New Roman"/>
          <w:sz w:val="28"/>
          <w:szCs w:val="28"/>
          <w:rPrChange w:id="3138" w:author="Татьяна Сергеевна Мартынова" w:date="2021-08-12T09:40:00Z">
            <w:rPr>
              <w:rFonts w:ascii="Times New Roman" w:eastAsia="Calibri" w:hAnsi="Times New Roman" w:cs="Times New Roman"/>
              <w:sz w:val="28"/>
              <w:szCs w:val="28"/>
            </w:rPr>
          </w:rPrChange>
        </w:rPr>
        <w:t xml:space="preserve">специалист такой организации </w:t>
      </w:r>
      <w:r w:rsidR="001E39DF" w:rsidRPr="00A4377C">
        <w:rPr>
          <w:rFonts w:ascii="Times New Roman" w:eastAsia="Calibri" w:hAnsi="Times New Roman" w:cs="Times New Roman"/>
          <w:sz w:val="28"/>
          <w:szCs w:val="28"/>
          <w:rPrChange w:id="3139" w:author="Татьяна Сергеевна Мартынова" w:date="2021-08-12T09:40:00Z">
            <w:rPr>
              <w:rFonts w:ascii="Times New Roman" w:eastAsia="Calibri" w:hAnsi="Times New Roman" w:cs="Times New Roman"/>
              <w:sz w:val="28"/>
              <w:szCs w:val="28"/>
            </w:rPr>
          </w:rPrChange>
        </w:rPr>
        <w:t>передает в Управление личные дела</w:t>
      </w:r>
      <w:r w:rsidR="001744A3" w:rsidRPr="00A4377C">
        <w:rPr>
          <w:rFonts w:ascii="Times New Roman" w:eastAsia="Calibri" w:hAnsi="Times New Roman" w:cs="Times New Roman"/>
          <w:sz w:val="28"/>
          <w:szCs w:val="28"/>
          <w:rPrChange w:id="3140" w:author="Татьяна Сергеевна Мартынова" w:date="2021-08-12T09:40:00Z">
            <w:rPr>
              <w:rFonts w:ascii="Times New Roman" w:eastAsia="Calibri" w:hAnsi="Times New Roman" w:cs="Times New Roman"/>
              <w:sz w:val="28"/>
              <w:szCs w:val="28"/>
            </w:rPr>
          </w:rPrChange>
        </w:rPr>
        <w:t xml:space="preserve"> заявителей</w:t>
      </w:r>
      <w:r w:rsidR="001E39DF" w:rsidRPr="00A4377C">
        <w:rPr>
          <w:rFonts w:ascii="Times New Roman" w:eastAsia="Calibri" w:hAnsi="Times New Roman" w:cs="Times New Roman"/>
          <w:sz w:val="28"/>
          <w:szCs w:val="28"/>
          <w:rPrChange w:id="3141" w:author="Татьяна Сергеевна Мартынова" w:date="2021-08-12T09:40:00Z">
            <w:rPr>
              <w:rFonts w:ascii="Times New Roman" w:eastAsia="Calibri" w:hAnsi="Times New Roman" w:cs="Times New Roman"/>
              <w:sz w:val="28"/>
              <w:szCs w:val="28"/>
            </w:rPr>
          </w:rPrChange>
        </w:rPr>
        <w:t>, отчет с приложением реестра получателей компенсации, ежемесячно не позднее 5 числа месяца, следующего за месяцем предоставления компенсации.</w:t>
      </w:r>
    </w:p>
    <w:p w14:paraId="7C7770FE" w14:textId="77777777" w:rsidR="002526E7" w:rsidRPr="00A4377C" w:rsidRDefault="002526E7" w:rsidP="00A4377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Change w:id="3142" w:author="Татьяна Сергеевна Мартынова" w:date="2021-08-12T09:40:00Z">
            <w:rPr>
              <w:rFonts w:ascii="Times New Roman" w:eastAsia="Calibri" w:hAnsi="Times New Roman" w:cs="Times New Roman"/>
              <w:sz w:val="28"/>
              <w:szCs w:val="28"/>
            </w:rPr>
          </w:rPrChange>
        </w:rPr>
        <w:pPrChange w:id="3143" w:author="Татьяна Сергеевна Мартынова" w:date="2021-08-12T09:40:00Z">
          <w:pPr>
            <w:widowControl w:val="0"/>
            <w:autoSpaceDE w:val="0"/>
            <w:autoSpaceDN w:val="0"/>
            <w:adjustRightInd w:val="0"/>
            <w:spacing w:after="0" w:line="240" w:lineRule="auto"/>
            <w:ind w:firstLine="709"/>
            <w:jc w:val="both"/>
          </w:pPr>
        </w:pPrChange>
      </w:pPr>
      <w:moveToRangeStart w:id="3144" w:author="Полторанина Инна Михайловна" w:date="2021-08-11T14:43:00Z" w:name="move79585419"/>
      <w:moveTo w:id="3145" w:author="Полторанина Инна Михайловна" w:date="2021-08-11T14:43:00Z">
        <w:r w:rsidRPr="00A4377C">
          <w:rPr>
            <w:rFonts w:ascii="Times New Roman" w:eastAsia="Calibri" w:hAnsi="Times New Roman" w:cs="Times New Roman"/>
            <w:sz w:val="28"/>
            <w:szCs w:val="28"/>
            <w:rPrChange w:id="3146" w:author="Татьяна Сергеевна Мартынова" w:date="2021-08-12T09:40:00Z">
              <w:rPr>
                <w:rFonts w:ascii="Times New Roman" w:eastAsia="Calibri" w:hAnsi="Times New Roman" w:cs="Times New Roman"/>
                <w:sz w:val="28"/>
                <w:szCs w:val="28"/>
              </w:rPr>
            </w:rPrChange>
          </w:rPr>
          <w:t>Передача в Управление личных дел производится при наличии справки, подтверждающей получение ежемесячного детского пособия, предоставленной заявителем самостоятельно либо полученной дошкольной образовательной организацией в порядке межведомственного запроса.</w:t>
        </w:r>
      </w:moveTo>
    </w:p>
    <w:moveToRangeEnd w:id="3144"/>
    <w:p w14:paraId="28ECFA19" w14:textId="067C8CFD" w:rsidR="003241E2" w:rsidRPr="00A4377C" w:rsidRDefault="003241E2" w:rsidP="00A4377C">
      <w:pPr>
        <w:pStyle w:val="a3"/>
        <w:numPr>
          <w:ilvl w:val="1"/>
          <w:numId w:val="36"/>
        </w:numPr>
        <w:autoSpaceDE w:val="0"/>
        <w:autoSpaceDN w:val="0"/>
        <w:adjustRightInd w:val="0"/>
        <w:spacing w:after="0" w:line="240" w:lineRule="auto"/>
        <w:ind w:left="0" w:firstLine="709"/>
        <w:jc w:val="both"/>
        <w:rPr>
          <w:ins w:id="3147" w:author="Полторанина Инна Михайловна" w:date="2021-08-11T14:41:00Z"/>
          <w:rFonts w:ascii="Times New Roman" w:hAnsi="Times New Roman" w:cs="Times New Roman"/>
          <w:sz w:val="28"/>
          <w:szCs w:val="28"/>
          <w:rPrChange w:id="3148" w:author="Татьяна Сергеевна Мартынова" w:date="2021-08-12T09:40:00Z">
            <w:rPr>
              <w:ins w:id="3149" w:author="Полторанина Инна Михайловна" w:date="2021-08-11T14:41:00Z"/>
            </w:rPr>
          </w:rPrChange>
        </w:rPr>
        <w:pPrChange w:id="3150" w:author="Татьяна Сергеевна Мартынова" w:date="2021-08-12T09:40:00Z">
          <w:pPr>
            <w:numPr>
              <w:numId w:val="35"/>
            </w:numPr>
            <w:autoSpaceDE w:val="0"/>
            <w:autoSpaceDN w:val="0"/>
            <w:adjustRightInd w:val="0"/>
            <w:spacing w:after="0" w:line="240" w:lineRule="auto"/>
            <w:ind w:left="1287" w:right="-1" w:hanging="360"/>
            <w:contextualSpacing/>
            <w:jc w:val="both"/>
          </w:pPr>
        </w:pPrChange>
      </w:pPr>
      <w:ins w:id="3151" w:author="Полторанина Инна Михайловна" w:date="2021-08-11T14:41:00Z">
        <w:r w:rsidRPr="00A4377C">
          <w:rPr>
            <w:rFonts w:ascii="Times New Roman" w:hAnsi="Times New Roman" w:cs="Times New Roman"/>
            <w:sz w:val="28"/>
            <w:szCs w:val="28"/>
            <w:rPrChange w:id="3152" w:author="Татьяна Сергеевна Мартынова" w:date="2021-08-12T09:40:00Z">
              <w:rPr/>
            </w:rPrChange>
          </w:rPr>
          <w:t xml:space="preserve">В случае наличия оснований для отказа в приеме документов, предусмотренных пунктом </w:t>
        </w:r>
        <w:r w:rsidRPr="00A4377C">
          <w:rPr>
            <w:rFonts w:ascii="Times New Roman" w:hAnsi="Times New Roman" w:cs="Times New Roman"/>
            <w:sz w:val="28"/>
            <w:szCs w:val="28"/>
            <w:highlight w:val="yellow"/>
            <w:rPrChange w:id="3153" w:author="Татьяна Сергеевна Мартынова" w:date="2021-08-12T09:40:00Z">
              <w:rPr/>
            </w:rPrChange>
          </w:rPr>
          <w:t>2.</w:t>
        </w:r>
        <w:del w:id="3154" w:author="Татьяна Сергеевна Мартынова" w:date="2021-08-16T08:49:00Z">
          <w:r w:rsidRPr="00A4377C" w:rsidDel="000B7A69">
            <w:rPr>
              <w:rFonts w:ascii="Times New Roman" w:hAnsi="Times New Roman" w:cs="Times New Roman"/>
              <w:sz w:val="28"/>
              <w:szCs w:val="28"/>
              <w:highlight w:val="yellow"/>
              <w:rPrChange w:id="3155" w:author="Татьяна Сергеевна Мартынова" w:date="2021-08-12T09:40:00Z">
                <w:rPr/>
              </w:rPrChange>
            </w:rPr>
            <w:delText>9</w:delText>
          </w:r>
        </w:del>
      </w:ins>
      <w:ins w:id="3156" w:author="Татьяна Сергеевна Мартынова" w:date="2021-08-16T08:49:00Z">
        <w:r w:rsidR="000B7A69">
          <w:rPr>
            <w:rFonts w:ascii="Times New Roman" w:hAnsi="Times New Roman" w:cs="Times New Roman"/>
            <w:sz w:val="28"/>
            <w:szCs w:val="28"/>
          </w:rPr>
          <w:t>25</w:t>
        </w:r>
      </w:ins>
      <w:ins w:id="3157" w:author="Полторанина Инна Михайловна" w:date="2021-08-11T14:41:00Z">
        <w:r w:rsidRPr="00A4377C">
          <w:rPr>
            <w:rFonts w:ascii="Times New Roman" w:hAnsi="Times New Roman" w:cs="Times New Roman"/>
            <w:sz w:val="28"/>
            <w:szCs w:val="28"/>
            <w:rPrChange w:id="3158" w:author="Татьяна Сергеевна Мартынова" w:date="2021-08-12T09:40:00Z">
              <w:rPr/>
            </w:rPrChange>
          </w:rPr>
          <w:t xml:space="preserve"> настоящего Административного регламента, специалист, ответственный за прием документов, осуществляет возврат заявления с приложе</w:t>
        </w:r>
        <w:r w:rsidR="002526E7" w:rsidRPr="00A4377C">
          <w:rPr>
            <w:rFonts w:ascii="Times New Roman" w:hAnsi="Times New Roman" w:cs="Times New Roman"/>
            <w:sz w:val="28"/>
            <w:szCs w:val="28"/>
            <w:rPrChange w:id="3159" w:author="Татьяна Сергеевна Мартынова" w:date="2021-08-12T09:40:00Z">
              <w:rPr>
                <w:rFonts w:ascii="Times New Roman" w:hAnsi="Times New Roman" w:cs="Times New Roman"/>
                <w:sz w:val="24"/>
                <w:szCs w:val="24"/>
              </w:rPr>
            </w:rPrChange>
          </w:rPr>
          <w:t>нием документов заявителю</w:t>
        </w:r>
        <w:r w:rsidRPr="00A4377C">
          <w:rPr>
            <w:rFonts w:ascii="Times New Roman" w:hAnsi="Times New Roman" w:cs="Times New Roman"/>
            <w:sz w:val="28"/>
            <w:szCs w:val="28"/>
            <w:rPrChange w:id="3160" w:author="Татьяна Сергеевна Мартынова" w:date="2021-08-12T09:40:00Z">
              <w:rPr/>
            </w:rPrChange>
          </w:rPr>
          <w:t xml:space="preserve">, либо в случае получения заявления по почте - заявителю почтовым отправлением. </w:t>
        </w:r>
      </w:ins>
    </w:p>
    <w:p w14:paraId="26436A79" w14:textId="2E136609" w:rsidR="003241E2" w:rsidRPr="00A4377C" w:rsidRDefault="003241E2" w:rsidP="00A4377C">
      <w:pPr>
        <w:tabs>
          <w:tab w:val="left" w:pos="1134"/>
        </w:tabs>
        <w:spacing w:after="0" w:line="240" w:lineRule="auto"/>
        <w:ind w:firstLine="709"/>
        <w:jc w:val="both"/>
        <w:rPr>
          <w:ins w:id="3161" w:author="Полторанина Инна Михайловна" w:date="2021-08-11T14:41:00Z"/>
          <w:rFonts w:ascii="Times New Roman" w:hAnsi="Times New Roman" w:cs="Times New Roman"/>
          <w:sz w:val="28"/>
          <w:szCs w:val="28"/>
          <w:rPrChange w:id="3162" w:author="Татьяна Сергеевна Мартынова" w:date="2021-08-12T09:40:00Z">
            <w:rPr>
              <w:ins w:id="3163" w:author="Полторанина Инна Михайловна" w:date="2021-08-11T14:41:00Z"/>
              <w:rFonts w:ascii="Times New Roman" w:hAnsi="Times New Roman" w:cs="Times New Roman"/>
              <w:sz w:val="24"/>
              <w:szCs w:val="24"/>
            </w:rPr>
          </w:rPrChange>
        </w:rPr>
        <w:pPrChange w:id="3164" w:author="Татьяна Сергеевна Мартынова" w:date="2021-08-12T09:40:00Z">
          <w:pPr>
            <w:numPr>
              <w:numId w:val="35"/>
            </w:numPr>
            <w:tabs>
              <w:tab w:val="left" w:pos="1134"/>
            </w:tabs>
            <w:spacing w:after="0" w:line="240" w:lineRule="auto"/>
            <w:ind w:left="1287" w:right="-1" w:hanging="360"/>
            <w:jc w:val="both"/>
          </w:pPr>
        </w:pPrChange>
      </w:pPr>
      <w:ins w:id="3165" w:author="Полторанина Инна Михайловна" w:date="2021-08-11T14:41:00Z">
        <w:r w:rsidRPr="00A4377C">
          <w:rPr>
            <w:rFonts w:ascii="Times New Roman" w:hAnsi="Times New Roman" w:cs="Times New Roman"/>
            <w:sz w:val="28"/>
            <w:szCs w:val="28"/>
            <w:rPrChange w:id="3166" w:author="Татьяна Сергеевна Мартынова" w:date="2021-08-12T09:40:00Z">
              <w:rPr>
                <w:rFonts w:ascii="Times New Roman" w:hAnsi="Times New Roman" w:cs="Times New Roman"/>
                <w:sz w:val="24"/>
                <w:szCs w:val="24"/>
              </w:rPr>
            </w:rPrChange>
          </w:rPr>
          <w:t>При личном приеме по желанию заявителя оформляется уведомление об отказе в приеме заявления с указанием причин отказа на бумажном носителе.</w:t>
        </w:r>
      </w:ins>
    </w:p>
    <w:p w14:paraId="732140D3" w14:textId="47B45A14" w:rsidR="003241E2" w:rsidRPr="00A4377C" w:rsidDel="009C7244" w:rsidRDefault="003241E2" w:rsidP="00A4377C">
      <w:pPr>
        <w:tabs>
          <w:tab w:val="left" w:pos="1134"/>
        </w:tabs>
        <w:spacing w:after="0" w:line="240" w:lineRule="auto"/>
        <w:ind w:firstLine="709"/>
        <w:jc w:val="both"/>
        <w:rPr>
          <w:ins w:id="3167" w:author="Полторанина Инна Михайловна" w:date="2021-08-11T14:41:00Z"/>
          <w:del w:id="3168" w:author="Татьяна Сергеевна Мартынова" w:date="2021-08-12T09:45:00Z"/>
          <w:rFonts w:ascii="Times New Roman" w:hAnsi="Times New Roman" w:cs="Times New Roman"/>
          <w:sz w:val="28"/>
          <w:szCs w:val="28"/>
          <w:rPrChange w:id="3169" w:author="Татьяна Сергеевна Мартынова" w:date="2021-08-12T09:40:00Z">
            <w:rPr>
              <w:ins w:id="3170" w:author="Полторанина Инна Михайловна" w:date="2021-08-11T14:41:00Z"/>
              <w:del w:id="3171" w:author="Татьяна Сергеевна Мартынова" w:date="2021-08-12T09:45:00Z"/>
              <w:rFonts w:ascii="Times New Roman" w:hAnsi="Times New Roman" w:cs="Times New Roman"/>
              <w:sz w:val="24"/>
              <w:szCs w:val="24"/>
            </w:rPr>
          </w:rPrChange>
        </w:rPr>
        <w:pPrChange w:id="3172" w:author="Татьяна Сергеевна Мартынова" w:date="2021-08-12T09:40:00Z">
          <w:pPr>
            <w:numPr>
              <w:numId w:val="35"/>
            </w:numPr>
            <w:tabs>
              <w:tab w:val="left" w:pos="1134"/>
            </w:tabs>
            <w:spacing w:after="0" w:line="240" w:lineRule="auto"/>
            <w:ind w:left="1287" w:right="-1" w:hanging="360"/>
            <w:jc w:val="both"/>
          </w:pPr>
        </w:pPrChange>
      </w:pPr>
      <w:ins w:id="3173" w:author="Полторанина Инна Михайловна" w:date="2021-08-11T14:41:00Z">
        <w:r w:rsidRPr="00A4377C">
          <w:rPr>
            <w:rFonts w:ascii="Times New Roman" w:hAnsi="Times New Roman" w:cs="Times New Roman"/>
            <w:sz w:val="28"/>
            <w:szCs w:val="28"/>
            <w:rPrChange w:id="3174" w:author="Татьяна Сергеевна Мартынова" w:date="2021-08-12T09:40:00Z">
              <w:rPr>
                <w:rFonts w:ascii="Times New Roman" w:hAnsi="Times New Roman" w:cs="Times New Roman"/>
                <w:sz w:val="24"/>
                <w:szCs w:val="24"/>
              </w:rPr>
            </w:rPrChange>
          </w:rPr>
          <w:t>В случае отказа в приеме документов заявителю возвращается весь представленный комплект документов с указанием причин возврата.</w:t>
        </w:r>
      </w:ins>
    </w:p>
    <w:p w14:paraId="3C00952A" w14:textId="0974C2FA" w:rsidR="003241E2" w:rsidRPr="00A4377C" w:rsidDel="002526E7" w:rsidRDefault="003241E2" w:rsidP="009C7244">
      <w:pPr>
        <w:tabs>
          <w:tab w:val="left" w:pos="993"/>
          <w:tab w:val="left" w:pos="1134"/>
        </w:tabs>
        <w:spacing w:after="0" w:line="240" w:lineRule="auto"/>
        <w:ind w:firstLine="709"/>
        <w:jc w:val="both"/>
        <w:rPr>
          <w:del w:id="3175" w:author="Полторанина Инна Михайловна" w:date="2021-08-11T14:44:00Z"/>
          <w:rFonts w:ascii="Times New Roman" w:eastAsia="Calibri" w:hAnsi="Times New Roman" w:cs="Times New Roman"/>
          <w:sz w:val="28"/>
          <w:szCs w:val="28"/>
          <w:rPrChange w:id="3176" w:author="Татьяна Сергеевна Мартынова" w:date="2021-08-12T09:40:00Z">
            <w:rPr>
              <w:del w:id="3177" w:author="Полторанина Инна Михайловна" w:date="2021-08-11T14:44:00Z"/>
              <w:rFonts w:ascii="Times New Roman" w:eastAsia="Calibri" w:hAnsi="Times New Roman" w:cs="Times New Roman"/>
              <w:sz w:val="28"/>
              <w:szCs w:val="28"/>
            </w:rPr>
          </w:rPrChange>
        </w:rPr>
        <w:pPrChange w:id="3178" w:author="Татьяна Сергеевна Мартынова" w:date="2021-08-12T09:45:00Z">
          <w:pPr>
            <w:widowControl w:val="0"/>
            <w:tabs>
              <w:tab w:val="left" w:pos="993"/>
            </w:tabs>
            <w:autoSpaceDE w:val="0"/>
            <w:autoSpaceDN w:val="0"/>
            <w:adjustRightInd w:val="0"/>
            <w:spacing w:after="0" w:line="240" w:lineRule="auto"/>
            <w:ind w:firstLine="709"/>
            <w:jc w:val="both"/>
          </w:pPr>
        </w:pPrChange>
      </w:pPr>
    </w:p>
    <w:p w14:paraId="590004AD" w14:textId="114C53C0" w:rsidR="00AE3583" w:rsidRPr="00A4377C" w:rsidDel="002526E7" w:rsidRDefault="00DB656E" w:rsidP="00A4377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Change w:id="3179" w:author="Татьяна Сергеевна Мартынова" w:date="2021-08-12T09:40:00Z">
            <w:rPr>
              <w:rFonts w:ascii="Times New Roman" w:eastAsia="Calibri" w:hAnsi="Times New Roman" w:cs="Times New Roman"/>
              <w:sz w:val="28"/>
              <w:szCs w:val="28"/>
            </w:rPr>
          </w:rPrChange>
        </w:rPr>
        <w:pPrChange w:id="3180" w:author="Татьяна Сергеевна Мартынова" w:date="2021-08-12T09:40:00Z">
          <w:pPr>
            <w:widowControl w:val="0"/>
            <w:autoSpaceDE w:val="0"/>
            <w:autoSpaceDN w:val="0"/>
            <w:adjustRightInd w:val="0"/>
            <w:spacing w:after="0" w:line="240" w:lineRule="auto"/>
            <w:ind w:firstLine="709"/>
            <w:jc w:val="both"/>
          </w:pPr>
        </w:pPrChange>
      </w:pPr>
      <w:moveFromRangeStart w:id="3181" w:author="Полторанина Инна Михайловна" w:date="2021-08-11T14:43:00Z" w:name="move79585419"/>
      <w:moveFrom w:id="3182" w:author="Полторанина Инна Михайловна" w:date="2021-08-11T14:43:00Z">
        <w:r w:rsidRPr="00A4377C" w:rsidDel="002526E7">
          <w:rPr>
            <w:rFonts w:ascii="Times New Roman" w:eastAsia="Calibri" w:hAnsi="Times New Roman" w:cs="Times New Roman"/>
            <w:sz w:val="28"/>
            <w:szCs w:val="28"/>
            <w:rPrChange w:id="3183" w:author="Татьяна Сергеевна Мартынова" w:date="2021-08-12T09:40:00Z">
              <w:rPr>
                <w:rFonts w:ascii="Times New Roman" w:eastAsia="Calibri" w:hAnsi="Times New Roman" w:cs="Times New Roman"/>
                <w:sz w:val="28"/>
                <w:szCs w:val="28"/>
              </w:rPr>
            </w:rPrChange>
          </w:rPr>
          <w:t>Передача в Управление личных дел производится при наличии справки, подтверждающей</w:t>
        </w:r>
        <w:r w:rsidR="008D3A5E" w:rsidRPr="00A4377C" w:rsidDel="002526E7">
          <w:rPr>
            <w:rFonts w:ascii="Times New Roman" w:eastAsia="Calibri" w:hAnsi="Times New Roman" w:cs="Times New Roman"/>
            <w:sz w:val="28"/>
            <w:szCs w:val="28"/>
            <w:rPrChange w:id="3184" w:author="Татьяна Сергеевна Мартынова" w:date="2021-08-12T09:40:00Z">
              <w:rPr>
                <w:rFonts w:ascii="Times New Roman" w:eastAsia="Calibri" w:hAnsi="Times New Roman" w:cs="Times New Roman"/>
                <w:sz w:val="28"/>
                <w:szCs w:val="28"/>
              </w:rPr>
            </w:rPrChange>
          </w:rPr>
          <w:t xml:space="preserve"> получение </w:t>
        </w:r>
        <w:r w:rsidRPr="00A4377C" w:rsidDel="002526E7">
          <w:rPr>
            <w:rFonts w:ascii="Times New Roman" w:eastAsia="Calibri" w:hAnsi="Times New Roman" w:cs="Times New Roman"/>
            <w:sz w:val="28"/>
            <w:szCs w:val="28"/>
            <w:rPrChange w:id="3185" w:author="Татьяна Сергеевна Мартынова" w:date="2021-08-12T09:40:00Z">
              <w:rPr>
                <w:rFonts w:ascii="Times New Roman" w:eastAsia="Calibri" w:hAnsi="Times New Roman" w:cs="Times New Roman"/>
                <w:sz w:val="28"/>
                <w:szCs w:val="28"/>
              </w:rPr>
            </w:rPrChange>
          </w:rPr>
          <w:t>ежемесячного детского пособия, предоставленной заявителем самостоятельно либо полученной</w:t>
        </w:r>
        <w:r w:rsidR="00E14D4E" w:rsidRPr="00A4377C" w:rsidDel="002526E7">
          <w:rPr>
            <w:rFonts w:ascii="Times New Roman" w:eastAsia="Calibri" w:hAnsi="Times New Roman" w:cs="Times New Roman"/>
            <w:sz w:val="28"/>
            <w:szCs w:val="28"/>
            <w:rPrChange w:id="3186" w:author="Татьяна Сергеевна Мартынова" w:date="2021-08-12T09:40:00Z">
              <w:rPr>
                <w:rFonts w:ascii="Times New Roman" w:eastAsia="Calibri" w:hAnsi="Times New Roman" w:cs="Times New Roman"/>
                <w:sz w:val="28"/>
                <w:szCs w:val="28"/>
              </w:rPr>
            </w:rPrChange>
          </w:rPr>
          <w:t xml:space="preserve"> дошкольной образовательной организацией</w:t>
        </w:r>
        <w:r w:rsidRPr="00A4377C" w:rsidDel="002526E7">
          <w:rPr>
            <w:rFonts w:ascii="Times New Roman" w:eastAsia="Calibri" w:hAnsi="Times New Roman" w:cs="Times New Roman"/>
            <w:sz w:val="28"/>
            <w:szCs w:val="28"/>
            <w:rPrChange w:id="3187" w:author="Татьяна Сергеевна Мартынова" w:date="2021-08-12T09:40:00Z">
              <w:rPr>
                <w:rFonts w:ascii="Times New Roman" w:eastAsia="Calibri" w:hAnsi="Times New Roman" w:cs="Times New Roman"/>
                <w:sz w:val="28"/>
                <w:szCs w:val="28"/>
              </w:rPr>
            </w:rPrChange>
          </w:rPr>
          <w:t xml:space="preserve"> в порядке межведомственного запроса</w:t>
        </w:r>
        <w:del w:id="3188" w:author="Татьяна Сергеевна Мартынова" w:date="2021-08-12T09:45:00Z">
          <w:r w:rsidRPr="00A4377C" w:rsidDel="009C7244">
            <w:rPr>
              <w:rFonts w:ascii="Times New Roman" w:eastAsia="Calibri" w:hAnsi="Times New Roman" w:cs="Times New Roman"/>
              <w:sz w:val="28"/>
              <w:szCs w:val="28"/>
              <w:rPrChange w:id="3189" w:author="Татьяна Сергеевна Мартынова" w:date="2021-08-12T09:40:00Z">
                <w:rPr>
                  <w:rFonts w:ascii="Times New Roman" w:eastAsia="Calibri" w:hAnsi="Times New Roman" w:cs="Times New Roman"/>
                  <w:sz w:val="28"/>
                  <w:szCs w:val="28"/>
                </w:rPr>
              </w:rPrChange>
            </w:rPr>
            <w:delText>.</w:delText>
          </w:r>
        </w:del>
      </w:moveFrom>
    </w:p>
    <w:moveFromRangeEnd w:id="3181"/>
    <w:p w14:paraId="121F15DF" w14:textId="066BC05D" w:rsidR="00765840" w:rsidRPr="00A4377C" w:rsidRDefault="002C3619" w:rsidP="00A4377C">
      <w:pPr>
        <w:widowControl w:val="0"/>
        <w:autoSpaceDE w:val="0"/>
        <w:autoSpaceDN w:val="0"/>
        <w:adjustRightInd w:val="0"/>
        <w:spacing w:after="0" w:line="240" w:lineRule="auto"/>
        <w:ind w:firstLine="709"/>
        <w:jc w:val="both"/>
        <w:rPr>
          <w:ins w:id="3190" w:author="Полторанина Инна Михайловна" w:date="2021-08-11T14:47:00Z"/>
          <w:rFonts w:ascii="Times New Roman" w:hAnsi="Times New Roman" w:cs="Times New Roman"/>
          <w:sz w:val="28"/>
          <w:szCs w:val="28"/>
          <w:rPrChange w:id="3191" w:author="Татьяна Сергеевна Мартынова" w:date="2021-08-12T09:40:00Z">
            <w:rPr>
              <w:ins w:id="3192" w:author="Полторанина Инна Михайловна" w:date="2021-08-11T14:47:00Z"/>
              <w:rFonts w:ascii="Times New Roman" w:hAnsi="Times New Roman" w:cs="Times New Roman"/>
              <w:sz w:val="28"/>
              <w:szCs w:val="28"/>
            </w:rPr>
          </w:rPrChange>
        </w:rPr>
        <w:pPrChange w:id="3193" w:author="Татьяна Сергеевна Мартынова" w:date="2021-08-12T09:40:00Z">
          <w:pPr>
            <w:pStyle w:val="a3"/>
            <w:numPr>
              <w:numId w:val="35"/>
            </w:numPr>
            <w:autoSpaceDE w:val="0"/>
            <w:autoSpaceDN w:val="0"/>
            <w:adjustRightInd w:val="0"/>
            <w:spacing w:after="0"/>
            <w:ind w:left="1287" w:right="-1" w:hanging="360"/>
            <w:jc w:val="both"/>
          </w:pPr>
        </w:pPrChange>
      </w:pPr>
      <w:r w:rsidRPr="00A4377C">
        <w:rPr>
          <w:rFonts w:ascii="Times New Roman" w:eastAsia="Calibri" w:hAnsi="Times New Roman" w:cs="Times New Roman"/>
          <w:sz w:val="28"/>
          <w:szCs w:val="28"/>
          <w:rPrChange w:id="3194" w:author="Татьяна Сергеевна Мартынова" w:date="2021-08-12T09:40:00Z">
            <w:rPr>
              <w:rFonts w:ascii="Times New Roman" w:eastAsia="Calibri" w:hAnsi="Times New Roman" w:cs="Times New Roman"/>
              <w:sz w:val="28"/>
              <w:szCs w:val="28"/>
            </w:rPr>
          </w:rPrChange>
        </w:rPr>
        <w:t>3.</w:t>
      </w:r>
      <w:ins w:id="3195" w:author="Полторанина Инна Михайловна" w:date="2021-08-11T14:44:00Z">
        <w:r w:rsidR="002526E7" w:rsidRPr="00A4377C">
          <w:rPr>
            <w:rFonts w:ascii="Times New Roman" w:eastAsia="Calibri" w:hAnsi="Times New Roman" w:cs="Times New Roman"/>
            <w:sz w:val="28"/>
            <w:szCs w:val="28"/>
            <w:rPrChange w:id="3196" w:author="Татьяна Сергеевна Мартынова" w:date="2021-08-12T09:40:00Z">
              <w:rPr>
                <w:rFonts w:ascii="Times New Roman" w:eastAsia="Calibri" w:hAnsi="Times New Roman" w:cs="Times New Roman"/>
                <w:sz w:val="28"/>
                <w:szCs w:val="28"/>
              </w:rPr>
            </w:rPrChange>
          </w:rPr>
          <w:t>6</w:t>
        </w:r>
      </w:ins>
      <w:del w:id="3197" w:author="Полторанина Инна Михайловна" w:date="2021-08-11T14:44:00Z">
        <w:r w:rsidR="00E5602F" w:rsidRPr="00A4377C" w:rsidDel="002526E7">
          <w:rPr>
            <w:rFonts w:ascii="Times New Roman" w:eastAsia="Calibri" w:hAnsi="Times New Roman" w:cs="Times New Roman"/>
            <w:sz w:val="28"/>
            <w:szCs w:val="28"/>
            <w:rPrChange w:id="3198" w:author="Татьяна Сергеевна Мартынова" w:date="2021-08-12T09:40:00Z">
              <w:rPr>
                <w:rFonts w:ascii="Times New Roman" w:eastAsia="Calibri" w:hAnsi="Times New Roman" w:cs="Times New Roman"/>
                <w:sz w:val="28"/>
                <w:szCs w:val="28"/>
              </w:rPr>
            </w:rPrChange>
          </w:rPr>
          <w:delText>5</w:delText>
        </w:r>
      </w:del>
      <w:r w:rsidR="00AE3583" w:rsidRPr="00A4377C">
        <w:rPr>
          <w:rFonts w:ascii="Times New Roman" w:eastAsia="Calibri" w:hAnsi="Times New Roman" w:cs="Times New Roman"/>
          <w:sz w:val="28"/>
          <w:szCs w:val="28"/>
          <w:rPrChange w:id="3199" w:author="Татьяна Сергеевна Мартынова" w:date="2021-08-12T09:40:00Z">
            <w:rPr>
              <w:rFonts w:ascii="Times New Roman" w:eastAsia="Calibri" w:hAnsi="Times New Roman" w:cs="Times New Roman"/>
              <w:sz w:val="28"/>
              <w:szCs w:val="28"/>
            </w:rPr>
          </w:rPrChange>
        </w:rPr>
        <w:t>.</w:t>
      </w:r>
      <w:r w:rsidR="000C1A10" w:rsidRPr="00A4377C">
        <w:rPr>
          <w:rFonts w:ascii="Times New Roman" w:eastAsia="Calibri" w:hAnsi="Times New Roman" w:cs="Times New Roman"/>
          <w:sz w:val="28"/>
          <w:szCs w:val="28"/>
          <w:rPrChange w:id="3200" w:author="Татьяна Сергеевна Мартынова" w:date="2021-08-12T09:40:00Z">
            <w:rPr>
              <w:rFonts w:ascii="Times New Roman" w:eastAsia="Calibri" w:hAnsi="Times New Roman" w:cs="Times New Roman"/>
              <w:sz w:val="28"/>
              <w:szCs w:val="28"/>
            </w:rPr>
          </w:rPrChange>
        </w:rPr>
        <w:tab/>
      </w:r>
      <w:r w:rsidR="00AE3583" w:rsidRPr="00A4377C">
        <w:rPr>
          <w:rFonts w:ascii="Times New Roman" w:eastAsia="Calibri" w:hAnsi="Times New Roman" w:cs="Times New Roman"/>
          <w:sz w:val="28"/>
          <w:szCs w:val="28"/>
          <w:rPrChange w:id="3201" w:author="Татьяна Сергеевна Мартынова" w:date="2021-08-12T09:40:00Z">
            <w:rPr>
              <w:rFonts w:ascii="Times New Roman" w:eastAsia="Calibri" w:hAnsi="Times New Roman" w:cs="Times New Roman"/>
              <w:sz w:val="28"/>
              <w:szCs w:val="28"/>
            </w:rPr>
          </w:rPrChange>
        </w:rPr>
        <w:t>Результатом выполнения административной процедуры</w:t>
      </w:r>
      <w:r w:rsidR="00207442" w:rsidRPr="00A4377C">
        <w:rPr>
          <w:rFonts w:ascii="Times New Roman" w:eastAsia="Calibri" w:hAnsi="Times New Roman" w:cs="Times New Roman"/>
          <w:sz w:val="28"/>
          <w:szCs w:val="28"/>
          <w:rPrChange w:id="3202" w:author="Татьяна Сергеевна Мартынова" w:date="2021-08-12T09:40:00Z">
            <w:rPr>
              <w:rFonts w:ascii="Times New Roman" w:eastAsia="Calibri" w:hAnsi="Times New Roman" w:cs="Times New Roman"/>
              <w:sz w:val="28"/>
              <w:szCs w:val="28"/>
            </w:rPr>
          </w:rPrChange>
        </w:rPr>
        <w:t xml:space="preserve"> по приему заявлений</w:t>
      </w:r>
      <w:r w:rsidR="00AE3583" w:rsidRPr="00A4377C">
        <w:rPr>
          <w:rFonts w:ascii="Times New Roman" w:eastAsia="Calibri" w:hAnsi="Times New Roman" w:cs="Times New Roman"/>
          <w:sz w:val="28"/>
          <w:szCs w:val="28"/>
          <w:rPrChange w:id="3203" w:author="Татьяна Сергеевна Мартынова" w:date="2021-08-12T09:40:00Z">
            <w:rPr>
              <w:rFonts w:ascii="Times New Roman" w:eastAsia="Calibri" w:hAnsi="Times New Roman" w:cs="Times New Roman"/>
              <w:sz w:val="28"/>
              <w:szCs w:val="28"/>
            </w:rPr>
          </w:rPrChange>
        </w:rPr>
        <w:t xml:space="preserve"> </w:t>
      </w:r>
      <w:ins w:id="3204" w:author="Полторанина Инна Михайловна" w:date="2021-08-11T14:45:00Z">
        <w:r w:rsidR="00765840" w:rsidRPr="00A4377C">
          <w:rPr>
            <w:rFonts w:ascii="Times New Roman" w:hAnsi="Times New Roman" w:cs="Times New Roman"/>
            <w:sz w:val="28"/>
            <w:szCs w:val="28"/>
            <w:rPrChange w:id="3205" w:author="Татьяна Сергеевна Мартынова" w:date="2021-08-12T09:40:00Z">
              <w:rPr>
                <w:rFonts w:ascii="Times New Roman" w:hAnsi="Times New Roman" w:cs="Times New Roman"/>
                <w:sz w:val="24"/>
                <w:szCs w:val="24"/>
              </w:rPr>
            </w:rPrChange>
          </w:rPr>
          <w:t>является регистрация заявления в реестре делопроизводства с присвоением ему номера и даты</w:t>
        </w:r>
      </w:ins>
      <w:ins w:id="3206" w:author="Полторанина Инна Михайловна" w:date="2021-08-11T14:46:00Z">
        <w:r w:rsidR="00765840" w:rsidRPr="00A4377C">
          <w:rPr>
            <w:rFonts w:ascii="Times New Roman" w:hAnsi="Times New Roman" w:cs="Times New Roman"/>
            <w:sz w:val="28"/>
            <w:szCs w:val="28"/>
            <w:rPrChange w:id="3207" w:author="Татьяна Сергеевна Мартынова" w:date="2021-08-12T09:40:00Z">
              <w:rPr>
                <w:rFonts w:ascii="Times New Roman" w:hAnsi="Times New Roman" w:cs="Times New Roman"/>
                <w:sz w:val="24"/>
                <w:szCs w:val="24"/>
              </w:rPr>
            </w:rPrChange>
          </w:rPr>
          <w:t>,</w:t>
        </w:r>
      </w:ins>
      <w:ins w:id="3208" w:author="Полторанина Инна Михайловна" w:date="2021-08-11T14:45:00Z">
        <w:r w:rsidR="00765840" w:rsidRPr="00A4377C">
          <w:rPr>
            <w:rFonts w:ascii="Times New Roman" w:hAnsi="Times New Roman" w:cs="Times New Roman"/>
            <w:sz w:val="28"/>
            <w:szCs w:val="28"/>
            <w:rPrChange w:id="3209" w:author="Татьяна Сергеевна Мартынова" w:date="2021-08-12T09:40:00Z">
              <w:rPr>
                <w:rFonts w:ascii="Times New Roman" w:hAnsi="Times New Roman" w:cs="Times New Roman"/>
                <w:sz w:val="24"/>
                <w:szCs w:val="24"/>
              </w:rPr>
            </w:rPrChange>
          </w:rPr>
          <w:t xml:space="preserve"> </w:t>
        </w:r>
      </w:ins>
      <w:ins w:id="3210" w:author="Полторанина Инна Михайловна" w:date="2021-08-11T14:46:00Z">
        <w:r w:rsidR="00765840" w:rsidRPr="00A4377C">
          <w:rPr>
            <w:rFonts w:ascii="Times New Roman" w:eastAsia="Calibri" w:hAnsi="Times New Roman" w:cs="Times New Roman"/>
            <w:sz w:val="28"/>
            <w:szCs w:val="28"/>
            <w:rPrChange w:id="3211" w:author="Татьяна Сергеевна Мартынова" w:date="2021-08-12T09:40:00Z">
              <w:rPr>
                <w:rFonts w:ascii="Times New Roman" w:eastAsia="Calibri" w:hAnsi="Times New Roman" w:cs="Times New Roman"/>
                <w:sz w:val="28"/>
                <w:szCs w:val="28"/>
              </w:rPr>
            </w:rPrChange>
          </w:rPr>
          <w:t xml:space="preserve">внесение соответствующей записи в журнал регистрации заявлений о предоставлении государственной услуги (далее - журнал регистрации заявлений) по форме согласно приложению № 4 к настоящему Административному регламенту, выдача расписки о приеме документов и передача всех документов, указанных в пункте 2.11.2 Административного регламента в Управление </w:t>
        </w:r>
      </w:ins>
      <w:ins w:id="3212" w:author="Полторанина Инна Михайловна" w:date="2021-08-11T14:45:00Z">
        <w:r w:rsidR="00765840" w:rsidRPr="00A4377C">
          <w:rPr>
            <w:rFonts w:ascii="Times New Roman" w:hAnsi="Times New Roman" w:cs="Times New Roman"/>
            <w:sz w:val="28"/>
            <w:szCs w:val="28"/>
            <w:rPrChange w:id="3213" w:author="Татьяна Сергеевна Мартынова" w:date="2021-08-12T09:40:00Z">
              <w:rPr/>
            </w:rPrChange>
          </w:rPr>
          <w:t xml:space="preserve">либо регистрация письма о </w:t>
        </w:r>
        <w:r w:rsidR="00765840" w:rsidRPr="00A4377C">
          <w:rPr>
            <w:rFonts w:ascii="Times New Roman" w:hAnsi="Times New Roman" w:cs="Times New Roman"/>
            <w:sz w:val="28"/>
            <w:szCs w:val="28"/>
            <w:rPrChange w:id="3214" w:author="Татьяна Сергеевна Мартынова" w:date="2021-08-12T09:40:00Z">
              <w:rPr/>
            </w:rPrChange>
          </w:rPr>
          <w:lastRenderedPageBreak/>
          <w:t xml:space="preserve">возврате документов в порядке делопроизводства либо направление заявителю уведомления об отказе в приеме документов. </w:t>
        </w:r>
      </w:ins>
    </w:p>
    <w:p w14:paraId="4DC5B873" w14:textId="51330B85" w:rsidR="00694AE3" w:rsidRPr="00A4377C" w:rsidRDefault="00694AE3" w:rsidP="00A4377C">
      <w:pPr>
        <w:pStyle w:val="a3"/>
        <w:numPr>
          <w:ilvl w:val="1"/>
          <w:numId w:val="37"/>
        </w:numPr>
        <w:autoSpaceDE w:val="0"/>
        <w:autoSpaceDN w:val="0"/>
        <w:adjustRightInd w:val="0"/>
        <w:spacing w:after="0" w:line="240" w:lineRule="auto"/>
        <w:ind w:left="0" w:firstLine="709"/>
        <w:jc w:val="both"/>
        <w:rPr>
          <w:ins w:id="3215" w:author="Полторанина Инна Михайловна" w:date="2021-08-11T14:47:00Z"/>
          <w:rFonts w:ascii="Times New Roman" w:hAnsi="Times New Roman" w:cs="Times New Roman"/>
          <w:sz w:val="28"/>
          <w:szCs w:val="28"/>
          <w:rPrChange w:id="3216" w:author="Татьяна Сергеевна Мартынова" w:date="2021-08-12T09:40:00Z">
            <w:rPr>
              <w:ins w:id="3217" w:author="Полторанина Инна Михайловна" w:date="2021-08-11T14:47:00Z"/>
            </w:rPr>
          </w:rPrChange>
        </w:rPr>
        <w:pPrChange w:id="3218" w:author="Татьяна Сергеевна Мартынова" w:date="2021-08-12T09:40:00Z">
          <w:pPr>
            <w:numPr>
              <w:numId w:val="35"/>
            </w:numPr>
            <w:autoSpaceDE w:val="0"/>
            <w:autoSpaceDN w:val="0"/>
            <w:adjustRightInd w:val="0"/>
            <w:spacing w:after="0" w:line="240" w:lineRule="auto"/>
            <w:ind w:left="1287" w:right="-1" w:hanging="360"/>
            <w:contextualSpacing/>
            <w:jc w:val="both"/>
          </w:pPr>
        </w:pPrChange>
      </w:pPr>
      <w:ins w:id="3219" w:author="Полторанина Инна Михайловна" w:date="2021-08-11T14:47:00Z">
        <w:r w:rsidRPr="00A4377C">
          <w:rPr>
            <w:rFonts w:ascii="Times New Roman" w:hAnsi="Times New Roman" w:cs="Times New Roman"/>
            <w:sz w:val="28"/>
            <w:szCs w:val="28"/>
            <w:rPrChange w:id="3220" w:author="Татьяна Сергеевна Мартынова" w:date="2021-08-12T09:40:00Z">
              <w:rPr/>
            </w:rPrChange>
          </w:rPr>
          <w:t>Способом фиксации результата административной процедуры является регистрация заявления в порядке делопроизводства дошкольной образовательной организацией с присвоением ему номера и даты.</w:t>
        </w:r>
      </w:ins>
    </w:p>
    <w:p w14:paraId="3541F1BD" w14:textId="412E9DE7" w:rsidR="00694AE3" w:rsidRPr="00A4377C" w:rsidRDefault="00694AE3" w:rsidP="00A4377C">
      <w:pPr>
        <w:pStyle w:val="a3"/>
        <w:numPr>
          <w:ilvl w:val="1"/>
          <w:numId w:val="37"/>
        </w:numPr>
        <w:autoSpaceDE w:val="0"/>
        <w:autoSpaceDN w:val="0"/>
        <w:adjustRightInd w:val="0"/>
        <w:spacing w:after="0" w:line="240" w:lineRule="auto"/>
        <w:ind w:left="0" w:firstLine="709"/>
        <w:jc w:val="both"/>
        <w:rPr>
          <w:ins w:id="3221" w:author="Полторанина Инна Михайловна" w:date="2021-08-11T14:47:00Z"/>
          <w:rFonts w:ascii="Times New Roman" w:hAnsi="Times New Roman" w:cs="Times New Roman"/>
          <w:sz w:val="28"/>
          <w:szCs w:val="28"/>
          <w:rPrChange w:id="3222" w:author="Татьяна Сергеевна Мартынова" w:date="2021-08-12T09:40:00Z">
            <w:rPr>
              <w:ins w:id="3223" w:author="Полторанина Инна Михайловна" w:date="2021-08-11T14:47:00Z"/>
            </w:rPr>
          </w:rPrChange>
        </w:rPr>
        <w:pPrChange w:id="3224" w:author="Татьяна Сергеевна Мартынова" w:date="2021-08-12T09:40:00Z">
          <w:pPr>
            <w:numPr>
              <w:numId w:val="35"/>
            </w:numPr>
            <w:autoSpaceDE w:val="0"/>
            <w:autoSpaceDN w:val="0"/>
            <w:adjustRightInd w:val="0"/>
            <w:spacing w:after="0" w:line="240" w:lineRule="auto"/>
            <w:ind w:left="1287" w:right="-1" w:hanging="360"/>
            <w:contextualSpacing/>
            <w:jc w:val="both"/>
          </w:pPr>
        </w:pPrChange>
      </w:pPr>
      <w:ins w:id="3225" w:author="Полторанина Инна Михайловна" w:date="2021-08-11T14:47:00Z">
        <w:r w:rsidRPr="00A4377C">
          <w:rPr>
            <w:rFonts w:ascii="Times New Roman" w:hAnsi="Times New Roman" w:cs="Times New Roman"/>
            <w:sz w:val="28"/>
            <w:szCs w:val="28"/>
            <w:rPrChange w:id="3226" w:author="Татьяна Сергеевна Мартынова" w:date="2021-08-12T09:40:00Z">
              <w:rPr/>
            </w:rPrChange>
          </w:rPr>
          <w:t xml:space="preserve">Максимальный срок исполнения данной административной процедуры составляет один рабочий день со дня поступления </w:t>
        </w:r>
      </w:ins>
      <w:ins w:id="3227" w:author="Полторанина Инна Михайловна" w:date="2021-08-11T14:49:00Z">
        <w:r w:rsidRPr="00A4377C">
          <w:rPr>
            <w:rFonts w:ascii="Times New Roman" w:hAnsi="Times New Roman" w:cs="Times New Roman"/>
            <w:sz w:val="28"/>
            <w:szCs w:val="28"/>
            <w:rPrChange w:id="3228" w:author="Татьяна Сергеевна Мартынова" w:date="2021-08-12T09:40:00Z">
              <w:rPr>
                <w:rFonts w:ascii="Times New Roman" w:hAnsi="Times New Roman" w:cs="Times New Roman"/>
                <w:sz w:val="28"/>
                <w:szCs w:val="28"/>
              </w:rPr>
            </w:rPrChange>
          </w:rPr>
          <w:t>заявления</w:t>
        </w:r>
      </w:ins>
      <w:ins w:id="3229" w:author="Полторанина Инна Михайловна" w:date="2021-08-11T14:47:00Z">
        <w:r w:rsidRPr="00A4377C">
          <w:rPr>
            <w:rFonts w:ascii="Times New Roman" w:hAnsi="Times New Roman" w:cs="Times New Roman"/>
            <w:sz w:val="28"/>
            <w:szCs w:val="28"/>
            <w:rPrChange w:id="3230" w:author="Татьяна Сергеевна Мартынова" w:date="2021-08-12T09:40:00Z">
              <w:rPr/>
            </w:rPrChange>
          </w:rPr>
          <w:t xml:space="preserve">.  </w:t>
        </w:r>
      </w:ins>
    </w:p>
    <w:p w14:paraId="70C03657" w14:textId="5803DC78" w:rsidR="00AE3583" w:rsidRPr="00A4377C" w:rsidDel="004C2081" w:rsidRDefault="00AE3583" w:rsidP="00A4377C">
      <w:pPr>
        <w:widowControl w:val="0"/>
        <w:autoSpaceDE w:val="0"/>
        <w:autoSpaceDN w:val="0"/>
        <w:adjustRightInd w:val="0"/>
        <w:spacing w:after="0" w:line="240" w:lineRule="auto"/>
        <w:ind w:firstLine="709"/>
        <w:jc w:val="both"/>
        <w:rPr>
          <w:del w:id="3231" w:author="Полторанина Инна Михайловна" w:date="2021-08-11T14:47:00Z"/>
          <w:rFonts w:ascii="Times New Roman" w:eastAsia="Calibri" w:hAnsi="Times New Roman" w:cs="Times New Roman"/>
          <w:sz w:val="28"/>
          <w:szCs w:val="28"/>
          <w:rPrChange w:id="3232" w:author="Татьяна Сергеевна Мартынова" w:date="2021-08-12T09:40:00Z">
            <w:rPr>
              <w:del w:id="3233" w:author="Полторанина Инна Михайловна" w:date="2021-08-11T14:47:00Z"/>
              <w:rFonts w:ascii="Times New Roman" w:eastAsia="Calibri" w:hAnsi="Times New Roman" w:cs="Times New Roman"/>
              <w:sz w:val="28"/>
              <w:szCs w:val="28"/>
            </w:rPr>
          </w:rPrChange>
        </w:rPr>
        <w:pPrChange w:id="3234" w:author="Татьяна Сергеевна Мартынова" w:date="2021-08-12T09:40:00Z">
          <w:pPr>
            <w:widowControl w:val="0"/>
            <w:autoSpaceDE w:val="0"/>
            <w:autoSpaceDN w:val="0"/>
            <w:adjustRightInd w:val="0"/>
            <w:spacing w:after="0" w:line="240" w:lineRule="auto"/>
            <w:ind w:firstLine="709"/>
            <w:jc w:val="both"/>
          </w:pPr>
        </w:pPrChange>
      </w:pPr>
      <w:del w:id="3235" w:author="Полторанина Инна Михайловна" w:date="2021-08-11T14:47:00Z">
        <w:r w:rsidRPr="00A4377C" w:rsidDel="004C2081">
          <w:rPr>
            <w:rFonts w:ascii="Times New Roman" w:eastAsia="Calibri" w:hAnsi="Times New Roman" w:cs="Times New Roman"/>
            <w:sz w:val="28"/>
            <w:szCs w:val="28"/>
            <w:rPrChange w:id="3236" w:author="Татьяна Сергеевна Мартынова" w:date="2021-08-12T09:40:00Z">
              <w:rPr>
                <w:rFonts w:ascii="Times New Roman" w:eastAsia="Calibri" w:hAnsi="Times New Roman" w:cs="Times New Roman"/>
                <w:sz w:val="28"/>
                <w:szCs w:val="28"/>
              </w:rPr>
            </w:rPrChange>
          </w:rPr>
          <w:delText>является прием заявления и документов, необходимых для предостав</w:delText>
        </w:r>
        <w:r w:rsidR="000979C5" w:rsidRPr="00A4377C" w:rsidDel="004C2081">
          <w:rPr>
            <w:rFonts w:ascii="Times New Roman" w:eastAsia="Calibri" w:hAnsi="Times New Roman" w:cs="Times New Roman"/>
            <w:sz w:val="28"/>
            <w:szCs w:val="28"/>
            <w:rPrChange w:id="3237" w:author="Татьяна Сергеевна Мартынова" w:date="2021-08-12T09:40:00Z">
              <w:rPr>
                <w:rFonts w:ascii="Times New Roman" w:eastAsia="Calibri" w:hAnsi="Times New Roman" w:cs="Times New Roman"/>
                <w:sz w:val="28"/>
                <w:szCs w:val="28"/>
              </w:rPr>
            </w:rPrChange>
          </w:rPr>
          <w:delText xml:space="preserve">ления </w:delText>
        </w:r>
      </w:del>
      <w:ins w:id="3238" w:author="Алан Ибрагимович Джиоев" w:date="2021-08-11T09:45:00Z">
        <w:del w:id="3239" w:author="Полторанина Инна Михайловна" w:date="2021-08-11T14:47:00Z">
          <w:r w:rsidR="003D1228" w:rsidRPr="00A4377C" w:rsidDel="004C2081">
            <w:rPr>
              <w:rFonts w:ascii="Times New Roman" w:eastAsia="Calibri" w:hAnsi="Times New Roman" w:cs="Times New Roman"/>
              <w:sz w:val="28"/>
              <w:szCs w:val="28"/>
              <w:rPrChange w:id="3240" w:author="Татьяна Сергеевна Мартынова" w:date="2021-08-12T09:40:00Z">
                <w:rPr>
                  <w:rFonts w:ascii="Times New Roman" w:eastAsia="Calibri" w:hAnsi="Times New Roman" w:cs="Times New Roman"/>
                  <w:sz w:val="28"/>
                  <w:szCs w:val="28"/>
                </w:rPr>
              </w:rPrChange>
            </w:rPr>
            <w:delText>государствен</w:delText>
          </w:r>
        </w:del>
      </w:ins>
      <w:del w:id="3241" w:author="Полторанина Инна Михайловна" w:date="2021-08-11T14:47:00Z">
        <w:r w:rsidR="005F7D6C" w:rsidRPr="00A4377C" w:rsidDel="004C2081">
          <w:rPr>
            <w:rFonts w:ascii="Times New Roman" w:eastAsia="Calibri" w:hAnsi="Times New Roman" w:cs="Times New Roman"/>
            <w:sz w:val="28"/>
            <w:szCs w:val="28"/>
            <w:rPrChange w:id="3242" w:author="Татьяна Сергеевна Мартынова" w:date="2021-08-12T09:40:00Z">
              <w:rPr>
                <w:rFonts w:ascii="Times New Roman" w:eastAsia="Calibri" w:hAnsi="Times New Roman" w:cs="Times New Roman"/>
                <w:sz w:val="28"/>
                <w:szCs w:val="28"/>
              </w:rPr>
            </w:rPrChange>
          </w:rPr>
          <w:delText>муниципаль</w:delText>
        </w:r>
        <w:r w:rsidR="000979C5" w:rsidRPr="00A4377C" w:rsidDel="004C2081">
          <w:rPr>
            <w:rFonts w:ascii="Times New Roman" w:eastAsia="Calibri" w:hAnsi="Times New Roman" w:cs="Times New Roman"/>
            <w:sz w:val="28"/>
            <w:szCs w:val="28"/>
            <w:rPrChange w:id="3243" w:author="Татьяна Сергеевна Мартынова" w:date="2021-08-12T09:40:00Z">
              <w:rPr>
                <w:rFonts w:ascii="Times New Roman" w:eastAsia="Calibri" w:hAnsi="Times New Roman" w:cs="Times New Roman"/>
                <w:sz w:val="28"/>
                <w:szCs w:val="28"/>
              </w:rPr>
            </w:rPrChange>
          </w:rPr>
          <w:delText xml:space="preserve">ной услуги, </w:delText>
        </w:r>
        <w:r w:rsidRPr="00A4377C" w:rsidDel="004C2081">
          <w:rPr>
            <w:rFonts w:ascii="Times New Roman" w:eastAsia="Calibri" w:hAnsi="Times New Roman" w:cs="Times New Roman"/>
            <w:sz w:val="28"/>
            <w:szCs w:val="28"/>
            <w:rPrChange w:id="3244" w:author="Татьяна Сергеевна Мартынова" w:date="2021-08-12T09:40:00Z">
              <w:rPr>
                <w:rFonts w:ascii="Times New Roman" w:eastAsia="Calibri" w:hAnsi="Times New Roman" w:cs="Times New Roman"/>
                <w:sz w:val="28"/>
                <w:szCs w:val="28"/>
              </w:rPr>
            </w:rPrChange>
          </w:rPr>
          <w:delText>внесение соответствующей записи в журнал регистра</w:delText>
        </w:r>
        <w:r w:rsidR="005F7D6C" w:rsidRPr="00A4377C" w:rsidDel="004C2081">
          <w:rPr>
            <w:rFonts w:ascii="Times New Roman" w:eastAsia="Calibri" w:hAnsi="Times New Roman" w:cs="Times New Roman"/>
            <w:sz w:val="28"/>
            <w:szCs w:val="28"/>
            <w:rPrChange w:id="3245" w:author="Татьяна Сергеевна Мартынова" w:date="2021-08-12T09:40:00Z">
              <w:rPr>
                <w:rFonts w:ascii="Times New Roman" w:eastAsia="Calibri" w:hAnsi="Times New Roman" w:cs="Times New Roman"/>
                <w:sz w:val="28"/>
                <w:szCs w:val="28"/>
              </w:rPr>
            </w:rPrChange>
          </w:rPr>
          <w:delText xml:space="preserve">ции заявлений о предоставлении </w:delText>
        </w:r>
      </w:del>
      <w:ins w:id="3246" w:author="Алан Ибрагимович Джиоев" w:date="2021-08-11T09:45:00Z">
        <w:del w:id="3247" w:author="Полторанина Инна Михайловна" w:date="2021-08-11T14:47:00Z">
          <w:r w:rsidR="003D1228" w:rsidRPr="00A4377C" w:rsidDel="004C2081">
            <w:rPr>
              <w:rFonts w:ascii="Times New Roman" w:eastAsia="Calibri" w:hAnsi="Times New Roman" w:cs="Times New Roman"/>
              <w:sz w:val="28"/>
              <w:szCs w:val="28"/>
              <w:rPrChange w:id="3248" w:author="Татьяна Сергеевна Мартынова" w:date="2021-08-12T09:40:00Z">
                <w:rPr>
                  <w:rFonts w:ascii="Times New Roman" w:eastAsia="Calibri" w:hAnsi="Times New Roman" w:cs="Times New Roman"/>
                  <w:sz w:val="28"/>
                  <w:szCs w:val="28"/>
                </w:rPr>
              </w:rPrChange>
            </w:rPr>
            <w:delText>государствен</w:delText>
          </w:r>
        </w:del>
      </w:ins>
      <w:del w:id="3249" w:author="Полторанина Инна Михайловна" w:date="2021-08-11T14:47:00Z">
        <w:r w:rsidR="005F7D6C" w:rsidRPr="00A4377C" w:rsidDel="004C2081">
          <w:rPr>
            <w:rFonts w:ascii="Times New Roman" w:eastAsia="Calibri" w:hAnsi="Times New Roman" w:cs="Times New Roman"/>
            <w:sz w:val="28"/>
            <w:szCs w:val="28"/>
            <w:rPrChange w:id="3250" w:author="Татьяна Сергеевна Мартынова" w:date="2021-08-12T09:40:00Z">
              <w:rPr>
                <w:rFonts w:ascii="Times New Roman" w:eastAsia="Calibri" w:hAnsi="Times New Roman" w:cs="Times New Roman"/>
                <w:sz w:val="28"/>
                <w:szCs w:val="28"/>
              </w:rPr>
            </w:rPrChange>
          </w:rPr>
          <w:delText>муниципаль</w:delText>
        </w:r>
        <w:r w:rsidRPr="00A4377C" w:rsidDel="004C2081">
          <w:rPr>
            <w:rFonts w:ascii="Times New Roman" w:eastAsia="Calibri" w:hAnsi="Times New Roman" w:cs="Times New Roman"/>
            <w:sz w:val="28"/>
            <w:szCs w:val="28"/>
            <w:rPrChange w:id="3251" w:author="Татьяна Сергеевна Мартынова" w:date="2021-08-12T09:40:00Z">
              <w:rPr>
                <w:rFonts w:ascii="Times New Roman" w:eastAsia="Calibri" w:hAnsi="Times New Roman" w:cs="Times New Roman"/>
                <w:sz w:val="28"/>
                <w:szCs w:val="28"/>
              </w:rPr>
            </w:rPrChange>
          </w:rPr>
          <w:delText>ной услуги (далее - журнал регистрации заявлений) по форме согласно приложению № 4 к настоящему Административному регламенту, выдача расписки о приеме документов</w:delText>
        </w:r>
        <w:r w:rsidR="000979C5" w:rsidRPr="00A4377C" w:rsidDel="004C2081">
          <w:rPr>
            <w:rFonts w:ascii="Times New Roman" w:eastAsia="Calibri" w:hAnsi="Times New Roman" w:cs="Times New Roman"/>
            <w:sz w:val="28"/>
            <w:szCs w:val="28"/>
            <w:rPrChange w:id="3252" w:author="Татьяна Сергеевна Мартынова" w:date="2021-08-12T09:40:00Z">
              <w:rPr>
                <w:rFonts w:ascii="Times New Roman" w:eastAsia="Calibri" w:hAnsi="Times New Roman" w:cs="Times New Roman"/>
                <w:sz w:val="28"/>
                <w:szCs w:val="28"/>
              </w:rPr>
            </w:rPrChange>
          </w:rPr>
          <w:delText xml:space="preserve"> и передача </w:delText>
        </w:r>
        <w:r w:rsidR="006F515C" w:rsidRPr="00A4377C" w:rsidDel="004C2081">
          <w:rPr>
            <w:rFonts w:ascii="Times New Roman" w:eastAsia="Calibri" w:hAnsi="Times New Roman" w:cs="Times New Roman"/>
            <w:sz w:val="28"/>
            <w:szCs w:val="28"/>
            <w:rPrChange w:id="3253" w:author="Татьяна Сергеевна Мартынова" w:date="2021-08-12T09:40:00Z">
              <w:rPr>
                <w:rFonts w:ascii="Times New Roman" w:eastAsia="Calibri" w:hAnsi="Times New Roman" w:cs="Times New Roman"/>
                <w:sz w:val="28"/>
                <w:szCs w:val="28"/>
              </w:rPr>
            </w:rPrChange>
          </w:rPr>
          <w:delText xml:space="preserve">всех документов, указанных в </w:delText>
        </w:r>
        <w:r w:rsidR="00B24AE2" w:rsidRPr="00A4377C" w:rsidDel="004C2081">
          <w:rPr>
            <w:rFonts w:ascii="Times New Roman" w:eastAsia="Calibri" w:hAnsi="Times New Roman" w:cs="Times New Roman"/>
            <w:sz w:val="28"/>
            <w:szCs w:val="28"/>
            <w:rPrChange w:id="3254" w:author="Татьяна Сергеевна Мартынова" w:date="2021-08-12T09:40:00Z">
              <w:rPr>
                <w:rFonts w:ascii="Times New Roman" w:eastAsia="Calibri" w:hAnsi="Times New Roman" w:cs="Times New Roman"/>
                <w:sz w:val="28"/>
                <w:szCs w:val="28"/>
              </w:rPr>
            </w:rPrChange>
          </w:rPr>
          <w:delText>пункте</w:delText>
        </w:r>
        <w:r w:rsidR="00207442" w:rsidRPr="00A4377C" w:rsidDel="004C2081">
          <w:rPr>
            <w:rFonts w:ascii="Times New Roman" w:eastAsia="Calibri" w:hAnsi="Times New Roman" w:cs="Times New Roman"/>
            <w:sz w:val="28"/>
            <w:szCs w:val="28"/>
            <w:rPrChange w:id="3255" w:author="Татьяна Сергеевна Мартынова" w:date="2021-08-12T09:40:00Z">
              <w:rPr>
                <w:rFonts w:ascii="Times New Roman" w:eastAsia="Calibri" w:hAnsi="Times New Roman" w:cs="Times New Roman"/>
                <w:sz w:val="28"/>
                <w:szCs w:val="28"/>
              </w:rPr>
            </w:rPrChange>
          </w:rPr>
          <w:delText xml:space="preserve"> </w:delText>
        </w:r>
        <w:r w:rsidR="001549A1" w:rsidRPr="00A4377C" w:rsidDel="004C2081">
          <w:rPr>
            <w:rFonts w:ascii="Times New Roman" w:eastAsia="Calibri" w:hAnsi="Times New Roman" w:cs="Times New Roman"/>
            <w:sz w:val="28"/>
            <w:szCs w:val="28"/>
            <w:rPrChange w:id="3256" w:author="Татьяна Сергеевна Мартынова" w:date="2021-08-12T09:40:00Z">
              <w:rPr>
                <w:rFonts w:ascii="Times New Roman" w:eastAsia="Calibri" w:hAnsi="Times New Roman" w:cs="Times New Roman"/>
                <w:sz w:val="28"/>
                <w:szCs w:val="28"/>
              </w:rPr>
            </w:rPrChange>
          </w:rPr>
          <w:delText>2.11</w:delText>
        </w:r>
        <w:r w:rsidR="00BD032A" w:rsidRPr="00A4377C" w:rsidDel="004C2081">
          <w:rPr>
            <w:rFonts w:ascii="Times New Roman" w:eastAsia="Calibri" w:hAnsi="Times New Roman" w:cs="Times New Roman"/>
            <w:sz w:val="28"/>
            <w:szCs w:val="28"/>
            <w:rPrChange w:id="3257" w:author="Татьяна Сергеевна Мартынова" w:date="2021-08-12T09:40:00Z">
              <w:rPr>
                <w:rFonts w:ascii="Times New Roman" w:eastAsia="Calibri" w:hAnsi="Times New Roman" w:cs="Times New Roman"/>
                <w:sz w:val="28"/>
                <w:szCs w:val="28"/>
              </w:rPr>
            </w:rPrChange>
          </w:rPr>
          <w:delText>.2</w:delText>
        </w:r>
        <w:r w:rsidR="00207442" w:rsidRPr="00A4377C" w:rsidDel="004C2081">
          <w:rPr>
            <w:rFonts w:ascii="Times New Roman" w:eastAsia="Calibri" w:hAnsi="Times New Roman" w:cs="Times New Roman"/>
            <w:sz w:val="28"/>
            <w:szCs w:val="28"/>
            <w:rPrChange w:id="3258" w:author="Татьяна Сергеевна Мартынова" w:date="2021-08-12T09:40:00Z">
              <w:rPr>
                <w:rFonts w:ascii="Times New Roman" w:eastAsia="Calibri" w:hAnsi="Times New Roman" w:cs="Times New Roman"/>
                <w:sz w:val="28"/>
                <w:szCs w:val="28"/>
              </w:rPr>
            </w:rPrChange>
          </w:rPr>
          <w:delText xml:space="preserve"> </w:delText>
        </w:r>
        <w:r w:rsidR="00773486" w:rsidRPr="00A4377C" w:rsidDel="004C2081">
          <w:rPr>
            <w:rFonts w:ascii="Times New Roman" w:eastAsia="Calibri" w:hAnsi="Times New Roman" w:cs="Times New Roman"/>
            <w:sz w:val="28"/>
            <w:szCs w:val="28"/>
            <w:rPrChange w:id="3259" w:author="Татьяна Сергеевна Мартынова" w:date="2021-08-12T09:40:00Z">
              <w:rPr>
                <w:rFonts w:ascii="Times New Roman" w:eastAsia="Calibri" w:hAnsi="Times New Roman" w:cs="Times New Roman"/>
                <w:sz w:val="28"/>
                <w:szCs w:val="28"/>
              </w:rPr>
            </w:rPrChange>
          </w:rPr>
          <w:delText>Административного регламента</w:delText>
        </w:r>
        <w:r w:rsidR="00722C85" w:rsidRPr="00A4377C" w:rsidDel="004C2081">
          <w:rPr>
            <w:rFonts w:ascii="Times New Roman" w:eastAsia="Calibri" w:hAnsi="Times New Roman" w:cs="Times New Roman"/>
            <w:sz w:val="28"/>
            <w:szCs w:val="28"/>
            <w:rPrChange w:id="3260" w:author="Татьяна Сергеевна Мартынова" w:date="2021-08-12T09:40:00Z">
              <w:rPr>
                <w:rFonts w:ascii="Times New Roman" w:eastAsia="Calibri" w:hAnsi="Times New Roman" w:cs="Times New Roman"/>
                <w:sz w:val="28"/>
                <w:szCs w:val="28"/>
              </w:rPr>
            </w:rPrChange>
          </w:rPr>
          <w:delText xml:space="preserve"> в </w:delText>
        </w:r>
        <w:r w:rsidR="00A63A3E" w:rsidRPr="00A4377C" w:rsidDel="004C2081">
          <w:rPr>
            <w:rFonts w:ascii="Times New Roman" w:eastAsia="Calibri" w:hAnsi="Times New Roman" w:cs="Times New Roman"/>
            <w:sz w:val="28"/>
            <w:szCs w:val="28"/>
            <w:rPrChange w:id="3261" w:author="Татьяна Сергеевна Мартынова" w:date="2021-08-12T09:40:00Z">
              <w:rPr>
                <w:rFonts w:ascii="Times New Roman" w:eastAsia="Calibri" w:hAnsi="Times New Roman" w:cs="Times New Roman"/>
                <w:sz w:val="28"/>
                <w:szCs w:val="28"/>
              </w:rPr>
            </w:rPrChange>
          </w:rPr>
          <w:delText>Управление либо</w:delText>
        </w:r>
        <w:r w:rsidRPr="00A4377C" w:rsidDel="004C2081">
          <w:rPr>
            <w:rFonts w:ascii="Times New Roman" w:eastAsia="Calibri" w:hAnsi="Times New Roman" w:cs="Times New Roman"/>
            <w:sz w:val="28"/>
            <w:szCs w:val="28"/>
            <w:rPrChange w:id="3262" w:author="Татьяна Сергеевна Мартынова" w:date="2021-08-12T09:40:00Z">
              <w:rPr>
                <w:rFonts w:ascii="Times New Roman" w:eastAsia="Calibri" w:hAnsi="Times New Roman" w:cs="Times New Roman"/>
                <w:sz w:val="28"/>
                <w:szCs w:val="28"/>
              </w:rPr>
            </w:rPrChange>
          </w:rPr>
          <w:delText xml:space="preserve"> возврат документов с указанием причин отказа в приеме документов</w:delText>
        </w:r>
        <w:r w:rsidR="006F515C" w:rsidRPr="00A4377C" w:rsidDel="004C2081">
          <w:rPr>
            <w:rFonts w:ascii="Times New Roman" w:eastAsia="Calibri" w:hAnsi="Times New Roman" w:cs="Times New Roman"/>
            <w:sz w:val="28"/>
            <w:szCs w:val="28"/>
            <w:rPrChange w:id="3263" w:author="Татьяна Сергеевна Мартынова" w:date="2021-08-12T09:40:00Z">
              <w:rPr>
                <w:rFonts w:ascii="Times New Roman" w:eastAsia="Calibri" w:hAnsi="Times New Roman" w:cs="Times New Roman"/>
                <w:sz w:val="28"/>
                <w:szCs w:val="28"/>
              </w:rPr>
            </w:rPrChange>
          </w:rPr>
          <w:delText xml:space="preserve"> (предоставлении </w:delText>
        </w:r>
      </w:del>
      <w:ins w:id="3264" w:author="Алан Ибрагимович Джиоев" w:date="2021-08-11T09:45:00Z">
        <w:del w:id="3265" w:author="Полторанина Инна Михайловна" w:date="2021-08-11T14:47:00Z">
          <w:r w:rsidR="003D1228" w:rsidRPr="00A4377C" w:rsidDel="004C2081">
            <w:rPr>
              <w:rFonts w:ascii="Times New Roman" w:eastAsia="Calibri" w:hAnsi="Times New Roman" w:cs="Times New Roman"/>
              <w:sz w:val="28"/>
              <w:szCs w:val="28"/>
              <w:rPrChange w:id="3266" w:author="Татьяна Сергеевна Мартынова" w:date="2021-08-12T09:40:00Z">
                <w:rPr>
                  <w:rFonts w:ascii="Times New Roman" w:eastAsia="Calibri" w:hAnsi="Times New Roman" w:cs="Times New Roman"/>
                  <w:sz w:val="28"/>
                  <w:szCs w:val="28"/>
                </w:rPr>
              </w:rPrChange>
            </w:rPr>
            <w:delText>государствен</w:delText>
          </w:r>
        </w:del>
      </w:ins>
      <w:del w:id="3267" w:author="Полторанина Инна Михайловна" w:date="2021-08-11T14:47:00Z">
        <w:r w:rsidR="005F7D6C" w:rsidRPr="00A4377C" w:rsidDel="004C2081">
          <w:rPr>
            <w:rFonts w:ascii="Times New Roman" w:eastAsia="Calibri" w:hAnsi="Times New Roman" w:cs="Times New Roman"/>
            <w:sz w:val="28"/>
            <w:szCs w:val="28"/>
            <w:rPrChange w:id="3268" w:author="Татьяна Сергеевна Мартынова" w:date="2021-08-12T09:40:00Z">
              <w:rPr>
                <w:rFonts w:ascii="Times New Roman" w:eastAsia="Calibri" w:hAnsi="Times New Roman" w:cs="Times New Roman"/>
                <w:sz w:val="28"/>
                <w:szCs w:val="28"/>
              </w:rPr>
            </w:rPrChange>
          </w:rPr>
          <w:delText>муниципаль</w:delText>
        </w:r>
        <w:r w:rsidR="006F515C" w:rsidRPr="00A4377C" w:rsidDel="004C2081">
          <w:rPr>
            <w:rFonts w:ascii="Times New Roman" w:eastAsia="Calibri" w:hAnsi="Times New Roman" w:cs="Times New Roman"/>
            <w:sz w:val="28"/>
            <w:szCs w:val="28"/>
            <w:rPrChange w:id="3269" w:author="Татьяна Сергеевна Мартынова" w:date="2021-08-12T09:40:00Z">
              <w:rPr>
                <w:rFonts w:ascii="Times New Roman" w:eastAsia="Calibri" w:hAnsi="Times New Roman" w:cs="Times New Roman"/>
                <w:sz w:val="28"/>
                <w:szCs w:val="28"/>
              </w:rPr>
            </w:rPrChange>
          </w:rPr>
          <w:delText>ной услуги)</w:delText>
        </w:r>
        <w:r w:rsidRPr="00A4377C" w:rsidDel="004C2081">
          <w:rPr>
            <w:rFonts w:ascii="Times New Roman" w:eastAsia="Calibri" w:hAnsi="Times New Roman" w:cs="Times New Roman"/>
            <w:sz w:val="28"/>
            <w:szCs w:val="28"/>
            <w:rPrChange w:id="3270" w:author="Татьяна Сергеевна Мартынова" w:date="2021-08-12T09:40:00Z">
              <w:rPr>
                <w:rFonts w:ascii="Times New Roman" w:eastAsia="Calibri" w:hAnsi="Times New Roman" w:cs="Times New Roman"/>
                <w:sz w:val="28"/>
                <w:szCs w:val="28"/>
              </w:rPr>
            </w:rPrChange>
          </w:rPr>
          <w:delText>.</w:delText>
        </w:r>
      </w:del>
    </w:p>
    <w:p w14:paraId="18F18B1D" w14:textId="2CE57D86" w:rsidR="00AE3583" w:rsidRPr="00A4377C" w:rsidRDefault="00694AE3" w:rsidP="00A4377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Change w:id="3271" w:author="Татьяна Сергеевна Мартынова" w:date="2021-08-12T09:40:00Z">
            <w:rPr>
              <w:rFonts w:ascii="Times New Roman" w:eastAsia="Calibri" w:hAnsi="Times New Roman" w:cs="Times New Roman"/>
              <w:sz w:val="28"/>
              <w:szCs w:val="28"/>
            </w:rPr>
          </w:rPrChange>
        </w:rPr>
        <w:pPrChange w:id="3272" w:author="Татьяна Сергеевна Мартынова" w:date="2021-08-12T09:40:00Z">
          <w:pPr>
            <w:widowControl w:val="0"/>
            <w:autoSpaceDE w:val="0"/>
            <w:autoSpaceDN w:val="0"/>
            <w:adjustRightInd w:val="0"/>
            <w:spacing w:after="0" w:line="240" w:lineRule="auto"/>
            <w:ind w:firstLine="709"/>
            <w:jc w:val="both"/>
          </w:pPr>
        </w:pPrChange>
      </w:pPr>
      <w:ins w:id="3273" w:author="Полторанина Инна Михайловна" w:date="2021-08-11T14:48:00Z">
        <w:r w:rsidRPr="00A4377C">
          <w:rPr>
            <w:rFonts w:ascii="Times New Roman" w:eastAsia="Calibri" w:hAnsi="Times New Roman" w:cs="Times New Roman"/>
            <w:sz w:val="28"/>
            <w:szCs w:val="28"/>
            <w:rPrChange w:id="3274" w:author="Татьяна Сергеевна Мартынова" w:date="2021-08-12T09:40:00Z">
              <w:rPr>
                <w:rFonts w:ascii="Times New Roman" w:eastAsia="Calibri" w:hAnsi="Times New Roman" w:cs="Times New Roman"/>
                <w:sz w:val="28"/>
                <w:szCs w:val="28"/>
              </w:rPr>
            </w:rPrChange>
          </w:rPr>
          <w:t xml:space="preserve">3.9. </w:t>
        </w:r>
      </w:ins>
      <w:del w:id="3275" w:author="Полторанина Инна Михайловна" w:date="2021-08-11T14:48:00Z">
        <w:r w:rsidR="002C3619" w:rsidRPr="00A4377C" w:rsidDel="00694AE3">
          <w:rPr>
            <w:rFonts w:ascii="Times New Roman" w:eastAsia="Calibri" w:hAnsi="Times New Roman" w:cs="Times New Roman"/>
            <w:sz w:val="28"/>
            <w:szCs w:val="28"/>
            <w:rPrChange w:id="3276" w:author="Татьяна Сергеевна Мартынова" w:date="2021-08-12T09:40:00Z">
              <w:rPr>
                <w:rFonts w:ascii="Times New Roman" w:eastAsia="Calibri" w:hAnsi="Times New Roman" w:cs="Times New Roman"/>
                <w:sz w:val="28"/>
                <w:szCs w:val="28"/>
              </w:rPr>
            </w:rPrChange>
          </w:rPr>
          <w:delText>3.</w:delText>
        </w:r>
      </w:del>
      <w:del w:id="3277" w:author="Полторанина Инна Михайловна" w:date="2021-08-11T14:44:00Z">
        <w:r w:rsidR="00E5602F" w:rsidRPr="00A4377C" w:rsidDel="002526E7">
          <w:rPr>
            <w:rFonts w:ascii="Times New Roman" w:eastAsia="Calibri" w:hAnsi="Times New Roman" w:cs="Times New Roman"/>
            <w:sz w:val="28"/>
            <w:szCs w:val="28"/>
            <w:rPrChange w:id="3278" w:author="Татьяна Сергеевна Мартынова" w:date="2021-08-12T09:40:00Z">
              <w:rPr>
                <w:rFonts w:ascii="Times New Roman" w:eastAsia="Calibri" w:hAnsi="Times New Roman" w:cs="Times New Roman"/>
                <w:sz w:val="28"/>
                <w:szCs w:val="28"/>
              </w:rPr>
            </w:rPrChange>
          </w:rPr>
          <w:delText>6</w:delText>
        </w:r>
      </w:del>
      <w:del w:id="3279" w:author="Полторанина Инна Михайловна" w:date="2021-08-11T14:48:00Z">
        <w:r w:rsidR="00AE3583" w:rsidRPr="00A4377C" w:rsidDel="00694AE3">
          <w:rPr>
            <w:rFonts w:ascii="Times New Roman" w:eastAsia="Calibri" w:hAnsi="Times New Roman" w:cs="Times New Roman"/>
            <w:sz w:val="28"/>
            <w:szCs w:val="28"/>
            <w:rPrChange w:id="3280" w:author="Татьяна Сергеевна Мартынова" w:date="2021-08-12T09:40:00Z">
              <w:rPr>
                <w:rFonts w:ascii="Times New Roman" w:eastAsia="Calibri" w:hAnsi="Times New Roman" w:cs="Times New Roman"/>
                <w:sz w:val="28"/>
                <w:szCs w:val="28"/>
              </w:rPr>
            </w:rPrChange>
          </w:rPr>
          <w:delText>.</w:delText>
        </w:r>
        <w:r w:rsidR="000C1A10" w:rsidRPr="00A4377C" w:rsidDel="00694AE3">
          <w:rPr>
            <w:rFonts w:ascii="Times New Roman" w:eastAsia="Calibri" w:hAnsi="Times New Roman" w:cs="Times New Roman"/>
            <w:sz w:val="28"/>
            <w:szCs w:val="28"/>
            <w:rPrChange w:id="3281" w:author="Татьяна Сергеевна Мартынова" w:date="2021-08-12T09:40:00Z">
              <w:rPr>
                <w:rFonts w:ascii="Times New Roman" w:eastAsia="Calibri" w:hAnsi="Times New Roman" w:cs="Times New Roman"/>
                <w:sz w:val="28"/>
                <w:szCs w:val="28"/>
              </w:rPr>
            </w:rPrChange>
          </w:rPr>
          <w:tab/>
        </w:r>
      </w:del>
      <w:r w:rsidR="00AE3583" w:rsidRPr="00A4377C">
        <w:rPr>
          <w:rFonts w:ascii="Times New Roman" w:eastAsia="Calibri" w:hAnsi="Times New Roman" w:cs="Times New Roman"/>
          <w:sz w:val="28"/>
          <w:szCs w:val="28"/>
          <w:rPrChange w:id="3282" w:author="Татьяна Сергеевна Мартынова" w:date="2021-08-12T09:40:00Z">
            <w:rPr>
              <w:rFonts w:ascii="Times New Roman" w:eastAsia="Calibri" w:hAnsi="Times New Roman" w:cs="Times New Roman"/>
              <w:sz w:val="28"/>
              <w:szCs w:val="28"/>
            </w:rPr>
          </w:rPrChange>
        </w:rPr>
        <w:t xml:space="preserve">Суммарная длительность административной процедуры приема документов, необходимых для предоставления </w:t>
      </w:r>
      <w:ins w:id="3283" w:author="Алан Ибрагимович Джиоев" w:date="2021-08-11T09:45:00Z">
        <w:r w:rsidR="003D1228" w:rsidRPr="00A4377C">
          <w:rPr>
            <w:rFonts w:ascii="Times New Roman" w:eastAsia="Calibri" w:hAnsi="Times New Roman" w:cs="Times New Roman"/>
            <w:sz w:val="28"/>
            <w:szCs w:val="28"/>
            <w:rPrChange w:id="3284" w:author="Татьяна Сергеевна Мартынова" w:date="2021-08-12T09:40:00Z">
              <w:rPr>
                <w:rFonts w:ascii="Times New Roman" w:eastAsia="Calibri" w:hAnsi="Times New Roman" w:cs="Times New Roman"/>
                <w:sz w:val="28"/>
                <w:szCs w:val="28"/>
              </w:rPr>
            </w:rPrChange>
          </w:rPr>
          <w:t>государствен</w:t>
        </w:r>
      </w:ins>
      <w:del w:id="3285" w:author="Алан Ибрагимович Джиоев" w:date="2021-08-11T09:45:00Z">
        <w:r w:rsidR="005F7D6C" w:rsidRPr="00A4377C" w:rsidDel="003D1228">
          <w:rPr>
            <w:rFonts w:ascii="Times New Roman" w:eastAsia="Calibri" w:hAnsi="Times New Roman" w:cs="Times New Roman"/>
            <w:sz w:val="28"/>
            <w:szCs w:val="28"/>
            <w:rPrChange w:id="3286" w:author="Татьяна Сергеевна Мартынова" w:date="2021-08-12T09:40:00Z">
              <w:rPr>
                <w:rFonts w:ascii="Times New Roman" w:eastAsia="Calibri" w:hAnsi="Times New Roman" w:cs="Times New Roman"/>
                <w:sz w:val="28"/>
                <w:szCs w:val="28"/>
              </w:rPr>
            </w:rPrChange>
          </w:rPr>
          <w:delText>муниципаль</w:delText>
        </w:r>
      </w:del>
      <w:r w:rsidR="00AE3583" w:rsidRPr="00A4377C">
        <w:rPr>
          <w:rFonts w:ascii="Times New Roman" w:eastAsia="Calibri" w:hAnsi="Times New Roman" w:cs="Times New Roman"/>
          <w:sz w:val="28"/>
          <w:szCs w:val="28"/>
          <w:rPrChange w:id="3287" w:author="Татьяна Сергеевна Мартынова" w:date="2021-08-12T09:40:00Z">
            <w:rPr>
              <w:rFonts w:ascii="Times New Roman" w:eastAsia="Calibri" w:hAnsi="Times New Roman" w:cs="Times New Roman"/>
              <w:sz w:val="28"/>
              <w:szCs w:val="28"/>
            </w:rPr>
          </w:rPrChange>
        </w:rPr>
        <w:t xml:space="preserve">ной услуги, составляет не </w:t>
      </w:r>
      <w:r w:rsidR="00D54410" w:rsidRPr="00A4377C">
        <w:rPr>
          <w:rFonts w:ascii="Times New Roman" w:eastAsia="Calibri" w:hAnsi="Times New Roman" w:cs="Times New Roman"/>
          <w:sz w:val="28"/>
          <w:szCs w:val="28"/>
          <w:rPrChange w:id="3288" w:author="Татьяна Сергеевна Мартынова" w:date="2021-08-12T09:40:00Z">
            <w:rPr>
              <w:rFonts w:ascii="Times New Roman" w:eastAsia="Calibri" w:hAnsi="Times New Roman" w:cs="Times New Roman"/>
              <w:sz w:val="28"/>
              <w:szCs w:val="28"/>
            </w:rPr>
          </w:rPrChange>
        </w:rPr>
        <w:t>более 15 минут</w:t>
      </w:r>
      <w:r w:rsidR="00AE3583" w:rsidRPr="00A4377C">
        <w:rPr>
          <w:rFonts w:ascii="Times New Roman" w:eastAsia="Calibri" w:hAnsi="Times New Roman" w:cs="Times New Roman"/>
          <w:sz w:val="28"/>
          <w:szCs w:val="28"/>
          <w:rPrChange w:id="3289" w:author="Татьяна Сергеевна Мартынова" w:date="2021-08-12T09:40:00Z">
            <w:rPr>
              <w:rFonts w:ascii="Times New Roman" w:eastAsia="Calibri" w:hAnsi="Times New Roman" w:cs="Times New Roman"/>
              <w:sz w:val="28"/>
              <w:szCs w:val="28"/>
            </w:rPr>
          </w:rPrChange>
        </w:rPr>
        <w:t>.</w:t>
      </w:r>
    </w:p>
    <w:p w14:paraId="05729368" w14:textId="46A7803C" w:rsidR="002D1A97" w:rsidRPr="00A4377C" w:rsidRDefault="00694AE3" w:rsidP="00A4377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Change w:id="3290" w:author="Татьяна Сергеевна Мартынова" w:date="2021-08-12T09:40:00Z">
            <w:rPr>
              <w:rFonts w:ascii="Times New Roman" w:eastAsia="Calibri" w:hAnsi="Times New Roman" w:cs="Times New Roman"/>
              <w:sz w:val="28"/>
              <w:szCs w:val="28"/>
            </w:rPr>
          </w:rPrChange>
        </w:rPr>
        <w:pPrChange w:id="3291" w:author="Татьяна Сергеевна Мартынова" w:date="2021-08-12T09:40:00Z">
          <w:pPr>
            <w:widowControl w:val="0"/>
            <w:autoSpaceDE w:val="0"/>
            <w:autoSpaceDN w:val="0"/>
            <w:adjustRightInd w:val="0"/>
            <w:spacing w:after="0" w:line="240" w:lineRule="auto"/>
            <w:ind w:firstLine="709"/>
            <w:jc w:val="both"/>
          </w:pPr>
        </w:pPrChange>
      </w:pPr>
      <w:ins w:id="3292" w:author="Полторанина Инна Михайловна" w:date="2021-08-11T14:48:00Z">
        <w:r w:rsidRPr="00A4377C">
          <w:rPr>
            <w:rFonts w:ascii="Times New Roman" w:eastAsia="Calibri" w:hAnsi="Times New Roman" w:cs="Times New Roman"/>
            <w:sz w:val="28"/>
            <w:szCs w:val="28"/>
            <w:rPrChange w:id="3293" w:author="Татьяна Сергеевна Мартынова" w:date="2021-08-12T09:40:00Z">
              <w:rPr>
                <w:rFonts w:ascii="Times New Roman" w:eastAsia="Calibri" w:hAnsi="Times New Roman" w:cs="Times New Roman"/>
                <w:sz w:val="28"/>
                <w:szCs w:val="28"/>
              </w:rPr>
            </w:rPrChange>
          </w:rPr>
          <w:t xml:space="preserve">3.10. </w:t>
        </w:r>
      </w:ins>
      <w:del w:id="3294" w:author="Полторанина Инна Михайловна" w:date="2021-08-11T14:48:00Z">
        <w:r w:rsidR="002D1A97" w:rsidRPr="00A4377C" w:rsidDel="00694AE3">
          <w:rPr>
            <w:rFonts w:ascii="Times New Roman" w:eastAsia="Calibri" w:hAnsi="Times New Roman" w:cs="Times New Roman"/>
            <w:sz w:val="28"/>
            <w:szCs w:val="28"/>
            <w:rPrChange w:id="3295" w:author="Татьяна Сергеевна Мартынова" w:date="2021-08-12T09:40:00Z">
              <w:rPr>
                <w:rFonts w:ascii="Times New Roman" w:eastAsia="Calibri" w:hAnsi="Times New Roman" w:cs="Times New Roman"/>
                <w:sz w:val="28"/>
                <w:szCs w:val="28"/>
              </w:rPr>
            </w:rPrChange>
          </w:rPr>
          <w:delText>3.</w:delText>
        </w:r>
      </w:del>
      <w:del w:id="3296" w:author="Полторанина Инна Михайловна" w:date="2021-08-11T14:44:00Z">
        <w:r w:rsidR="00E5602F" w:rsidRPr="00A4377C" w:rsidDel="002526E7">
          <w:rPr>
            <w:rFonts w:ascii="Times New Roman" w:eastAsia="Calibri" w:hAnsi="Times New Roman" w:cs="Times New Roman"/>
            <w:sz w:val="28"/>
            <w:szCs w:val="28"/>
            <w:rPrChange w:id="3297" w:author="Татьяна Сергеевна Мартынова" w:date="2021-08-12T09:40:00Z">
              <w:rPr>
                <w:rFonts w:ascii="Times New Roman" w:eastAsia="Calibri" w:hAnsi="Times New Roman" w:cs="Times New Roman"/>
                <w:sz w:val="28"/>
                <w:szCs w:val="28"/>
              </w:rPr>
            </w:rPrChange>
          </w:rPr>
          <w:delText>7</w:delText>
        </w:r>
      </w:del>
      <w:del w:id="3298" w:author="Полторанина Инна Михайловна" w:date="2021-08-11T14:48:00Z">
        <w:r w:rsidR="002D1A97" w:rsidRPr="00A4377C" w:rsidDel="00694AE3">
          <w:rPr>
            <w:rFonts w:ascii="Times New Roman" w:eastAsia="Calibri" w:hAnsi="Times New Roman" w:cs="Times New Roman"/>
            <w:sz w:val="28"/>
            <w:szCs w:val="28"/>
            <w:rPrChange w:id="3299" w:author="Татьяна Сергеевна Мартынова" w:date="2021-08-12T09:40:00Z">
              <w:rPr>
                <w:rFonts w:ascii="Times New Roman" w:eastAsia="Calibri" w:hAnsi="Times New Roman" w:cs="Times New Roman"/>
                <w:sz w:val="28"/>
                <w:szCs w:val="28"/>
              </w:rPr>
            </w:rPrChange>
          </w:rPr>
          <w:delText>.</w:delText>
        </w:r>
        <w:r w:rsidR="000C1A10" w:rsidRPr="00A4377C" w:rsidDel="00694AE3">
          <w:rPr>
            <w:rFonts w:ascii="Times New Roman" w:eastAsia="Calibri" w:hAnsi="Times New Roman" w:cs="Times New Roman"/>
            <w:sz w:val="28"/>
            <w:szCs w:val="28"/>
            <w:rPrChange w:id="3300" w:author="Татьяна Сергеевна Мартынова" w:date="2021-08-12T09:40:00Z">
              <w:rPr>
                <w:rFonts w:ascii="Times New Roman" w:eastAsia="Calibri" w:hAnsi="Times New Roman" w:cs="Times New Roman"/>
                <w:sz w:val="28"/>
                <w:szCs w:val="28"/>
              </w:rPr>
            </w:rPrChange>
          </w:rPr>
          <w:tab/>
        </w:r>
      </w:del>
      <w:r w:rsidR="002D1A97" w:rsidRPr="00A4377C">
        <w:rPr>
          <w:rFonts w:ascii="Times New Roman" w:eastAsia="Calibri" w:hAnsi="Times New Roman" w:cs="Times New Roman"/>
          <w:sz w:val="28"/>
          <w:szCs w:val="28"/>
          <w:rPrChange w:id="3301" w:author="Татьяна Сергеевна Мартынова" w:date="2021-08-12T09:40:00Z">
            <w:rPr>
              <w:rFonts w:ascii="Times New Roman" w:eastAsia="Calibri" w:hAnsi="Times New Roman" w:cs="Times New Roman"/>
              <w:sz w:val="28"/>
              <w:szCs w:val="28"/>
            </w:rPr>
          </w:rPrChange>
        </w:rPr>
        <w:t>На основе предоставленных дошкольной образовательной организацией документов Управление ведет персонифицированный учет граждан, имеющих право на получение компенсации.</w:t>
      </w:r>
    </w:p>
    <w:p w14:paraId="178DB548" w14:textId="77777777" w:rsidR="00896F44" w:rsidRPr="00A4377C" w:rsidRDefault="00896F44" w:rsidP="00A4377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Change w:id="3302" w:author="Татьяна Сергеевна Мартынова" w:date="2021-08-12T09:40:00Z">
            <w:rPr>
              <w:rFonts w:ascii="Times New Roman" w:eastAsia="Calibri" w:hAnsi="Times New Roman" w:cs="Times New Roman"/>
              <w:sz w:val="28"/>
              <w:szCs w:val="28"/>
            </w:rPr>
          </w:rPrChange>
        </w:rPr>
        <w:pPrChange w:id="3303" w:author="Татьяна Сергеевна Мартынова" w:date="2021-08-12T09:40:00Z">
          <w:pPr>
            <w:widowControl w:val="0"/>
            <w:autoSpaceDE w:val="0"/>
            <w:autoSpaceDN w:val="0"/>
            <w:adjustRightInd w:val="0"/>
            <w:spacing w:after="0" w:line="240" w:lineRule="auto"/>
            <w:ind w:firstLine="709"/>
            <w:jc w:val="both"/>
          </w:pPr>
        </w:pPrChange>
      </w:pPr>
    </w:p>
    <w:p w14:paraId="32703CFC" w14:textId="5347E783" w:rsidR="00896F44" w:rsidRPr="00A4377C" w:rsidRDefault="00896F44" w:rsidP="00A4377C">
      <w:pPr>
        <w:autoSpaceDE w:val="0"/>
        <w:autoSpaceDN w:val="0"/>
        <w:adjustRightInd w:val="0"/>
        <w:spacing w:after="0" w:line="240" w:lineRule="auto"/>
        <w:ind w:firstLine="709"/>
        <w:jc w:val="center"/>
        <w:outlineLvl w:val="0"/>
        <w:rPr>
          <w:rFonts w:ascii="Times New Roman" w:eastAsia="Times New Roman" w:hAnsi="Times New Roman" w:cs="Times New Roman"/>
          <w:b/>
          <w:spacing w:val="2"/>
          <w:sz w:val="28"/>
          <w:szCs w:val="28"/>
          <w:rPrChange w:id="3304" w:author="Татьяна Сергеевна Мартынова" w:date="2021-08-12T09:40:00Z">
            <w:rPr>
              <w:rFonts w:ascii="Times New Roman" w:eastAsia="Times New Roman" w:hAnsi="Times New Roman" w:cs="Times New Roman"/>
              <w:b/>
              <w:spacing w:val="2"/>
              <w:sz w:val="28"/>
              <w:szCs w:val="28"/>
            </w:rPr>
          </w:rPrChange>
        </w:rPr>
        <w:pPrChange w:id="3305" w:author="Татьяна Сергеевна Мартынова" w:date="2021-08-12T09:40:00Z">
          <w:pPr>
            <w:autoSpaceDE w:val="0"/>
            <w:autoSpaceDN w:val="0"/>
            <w:adjustRightInd w:val="0"/>
            <w:spacing w:after="0" w:line="240" w:lineRule="auto"/>
            <w:ind w:firstLine="709"/>
            <w:jc w:val="center"/>
            <w:outlineLvl w:val="0"/>
          </w:pPr>
        </w:pPrChange>
      </w:pPr>
      <w:r w:rsidRPr="00A4377C">
        <w:rPr>
          <w:rFonts w:ascii="Times New Roman" w:eastAsia="Calibri" w:hAnsi="Times New Roman" w:cs="Times New Roman"/>
          <w:b/>
          <w:sz w:val="28"/>
          <w:szCs w:val="28"/>
          <w:rPrChange w:id="3306" w:author="Татьяна Сергеевна Мартынова" w:date="2021-08-12T09:40:00Z">
            <w:rPr>
              <w:rFonts w:ascii="Times New Roman" w:eastAsia="Calibri" w:hAnsi="Times New Roman" w:cs="Times New Roman"/>
              <w:b/>
              <w:sz w:val="28"/>
              <w:szCs w:val="28"/>
            </w:rPr>
          </w:rPrChange>
        </w:rPr>
        <w:t>П</w:t>
      </w:r>
      <w:r w:rsidRPr="00A4377C">
        <w:rPr>
          <w:rFonts w:ascii="Times New Roman" w:eastAsia="Times New Roman" w:hAnsi="Times New Roman" w:cs="Times New Roman"/>
          <w:b/>
          <w:spacing w:val="2"/>
          <w:sz w:val="28"/>
          <w:szCs w:val="28"/>
          <w:rPrChange w:id="3307" w:author="Татьяна Сергеевна Мартынова" w:date="2021-08-12T09:40:00Z">
            <w:rPr>
              <w:rFonts w:ascii="Times New Roman" w:eastAsia="Times New Roman" w:hAnsi="Times New Roman" w:cs="Times New Roman"/>
              <w:b/>
              <w:spacing w:val="2"/>
              <w:sz w:val="28"/>
              <w:szCs w:val="28"/>
            </w:rPr>
          </w:rPrChange>
        </w:rPr>
        <w:t>одготовка и направление межведомственных запросов</w:t>
      </w:r>
    </w:p>
    <w:p w14:paraId="16E0615F" w14:textId="088967EE" w:rsidR="00896F44" w:rsidRPr="00A4377C" w:rsidRDefault="00896F44" w:rsidP="00A4377C">
      <w:pPr>
        <w:autoSpaceDE w:val="0"/>
        <w:autoSpaceDN w:val="0"/>
        <w:adjustRightInd w:val="0"/>
        <w:spacing w:after="0" w:line="240" w:lineRule="auto"/>
        <w:ind w:firstLine="709"/>
        <w:jc w:val="center"/>
        <w:outlineLvl w:val="0"/>
        <w:rPr>
          <w:rFonts w:ascii="Times New Roman" w:eastAsia="Times New Roman" w:hAnsi="Times New Roman" w:cs="Times New Roman"/>
          <w:b/>
          <w:spacing w:val="2"/>
          <w:sz w:val="28"/>
          <w:szCs w:val="28"/>
          <w:rPrChange w:id="3308" w:author="Татьяна Сергеевна Мартынова" w:date="2021-08-12T09:40:00Z">
            <w:rPr>
              <w:rFonts w:ascii="Times New Roman" w:eastAsia="Times New Roman" w:hAnsi="Times New Roman" w:cs="Times New Roman"/>
              <w:b/>
              <w:spacing w:val="2"/>
              <w:sz w:val="28"/>
              <w:szCs w:val="28"/>
            </w:rPr>
          </w:rPrChange>
        </w:rPr>
        <w:pPrChange w:id="3309" w:author="Татьяна Сергеевна Мартынова" w:date="2021-08-12T09:40:00Z">
          <w:pPr>
            <w:autoSpaceDE w:val="0"/>
            <w:autoSpaceDN w:val="0"/>
            <w:adjustRightInd w:val="0"/>
            <w:spacing w:after="0" w:line="240" w:lineRule="auto"/>
            <w:ind w:firstLine="709"/>
            <w:jc w:val="center"/>
            <w:outlineLvl w:val="0"/>
          </w:pPr>
        </w:pPrChange>
      </w:pPr>
      <w:r w:rsidRPr="00A4377C">
        <w:rPr>
          <w:rFonts w:ascii="Times New Roman" w:eastAsia="Times New Roman" w:hAnsi="Times New Roman" w:cs="Times New Roman"/>
          <w:b/>
          <w:spacing w:val="2"/>
          <w:sz w:val="28"/>
          <w:szCs w:val="28"/>
          <w:rPrChange w:id="3310" w:author="Татьяна Сергеевна Мартынова" w:date="2021-08-12T09:40:00Z">
            <w:rPr>
              <w:rFonts w:ascii="Times New Roman" w:eastAsia="Times New Roman" w:hAnsi="Times New Roman" w:cs="Times New Roman"/>
              <w:b/>
              <w:spacing w:val="2"/>
              <w:sz w:val="28"/>
              <w:szCs w:val="28"/>
            </w:rPr>
          </w:rPrChange>
        </w:rPr>
        <w:t>о предоставлении документов (информации), необходимых</w:t>
      </w:r>
    </w:p>
    <w:p w14:paraId="39043A7A" w14:textId="5490F253" w:rsidR="00896F44" w:rsidRPr="00A4377C" w:rsidRDefault="00896F44" w:rsidP="00A4377C">
      <w:pPr>
        <w:autoSpaceDE w:val="0"/>
        <w:autoSpaceDN w:val="0"/>
        <w:adjustRightInd w:val="0"/>
        <w:spacing w:after="0" w:line="240" w:lineRule="auto"/>
        <w:ind w:firstLine="709"/>
        <w:jc w:val="center"/>
        <w:outlineLvl w:val="0"/>
        <w:rPr>
          <w:rFonts w:ascii="Times New Roman" w:hAnsi="Times New Roman" w:cs="Times New Roman"/>
          <w:b/>
          <w:sz w:val="28"/>
          <w:szCs w:val="28"/>
          <w:rPrChange w:id="3311" w:author="Татьяна Сергеевна Мартынова" w:date="2021-08-12T09:40:00Z">
            <w:rPr>
              <w:rFonts w:ascii="Times New Roman" w:hAnsi="Times New Roman" w:cs="Times New Roman"/>
              <w:b/>
              <w:sz w:val="28"/>
              <w:szCs w:val="28"/>
            </w:rPr>
          </w:rPrChange>
        </w:rPr>
        <w:pPrChange w:id="3312" w:author="Татьяна Сергеевна Мартынова" w:date="2021-08-12T09:40:00Z">
          <w:pPr>
            <w:autoSpaceDE w:val="0"/>
            <w:autoSpaceDN w:val="0"/>
            <w:adjustRightInd w:val="0"/>
            <w:spacing w:after="0" w:line="240" w:lineRule="auto"/>
            <w:ind w:firstLine="709"/>
            <w:jc w:val="center"/>
            <w:outlineLvl w:val="0"/>
          </w:pPr>
        </w:pPrChange>
      </w:pPr>
      <w:r w:rsidRPr="00A4377C">
        <w:rPr>
          <w:rFonts w:ascii="Times New Roman" w:eastAsia="Times New Roman" w:hAnsi="Times New Roman" w:cs="Times New Roman"/>
          <w:b/>
          <w:spacing w:val="2"/>
          <w:sz w:val="28"/>
          <w:szCs w:val="28"/>
          <w:rPrChange w:id="3313" w:author="Татьяна Сергеевна Мартынова" w:date="2021-08-12T09:40:00Z">
            <w:rPr>
              <w:rFonts w:ascii="Times New Roman" w:eastAsia="Times New Roman" w:hAnsi="Times New Roman" w:cs="Times New Roman"/>
              <w:b/>
              <w:spacing w:val="2"/>
              <w:sz w:val="28"/>
              <w:szCs w:val="28"/>
            </w:rPr>
          </w:rPrChange>
        </w:rPr>
        <w:t>для</w:t>
      </w:r>
      <w:r w:rsidR="007E3148" w:rsidRPr="00A4377C">
        <w:rPr>
          <w:rFonts w:ascii="Times New Roman" w:eastAsia="Times New Roman" w:hAnsi="Times New Roman" w:cs="Times New Roman"/>
          <w:b/>
          <w:spacing w:val="2"/>
          <w:sz w:val="28"/>
          <w:szCs w:val="28"/>
          <w:rPrChange w:id="3314" w:author="Татьяна Сергеевна Мартынова" w:date="2021-08-12T09:40:00Z">
            <w:rPr>
              <w:rFonts w:ascii="Times New Roman" w:eastAsia="Times New Roman" w:hAnsi="Times New Roman" w:cs="Times New Roman"/>
              <w:b/>
              <w:spacing w:val="2"/>
              <w:sz w:val="28"/>
              <w:szCs w:val="28"/>
            </w:rPr>
          </w:rPrChange>
        </w:rPr>
        <w:t xml:space="preserve"> </w:t>
      </w:r>
      <w:r w:rsidRPr="00A4377C">
        <w:rPr>
          <w:rFonts w:ascii="Times New Roman" w:eastAsia="Calibri" w:hAnsi="Times New Roman" w:cs="Times New Roman"/>
          <w:b/>
          <w:sz w:val="28"/>
          <w:szCs w:val="28"/>
          <w:rPrChange w:id="3315" w:author="Татьяна Сергеевна Мартынова" w:date="2021-08-12T09:40:00Z">
            <w:rPr>
              <w:rFonts w:ascii="Times New Roman" w:eastAsia="Calibri" w:hAnsi="Times New Roman" w:cs="Times New Roman"/>
              <w:b/>
              <w:sz w:val="28"/>
              <w:szCs w:val="28"/>
            </w:rPr>
          </w:rPrChange>
        </w:rPr>
        <w:t xml:space="preserve">предоставления </w:t>
      </w:r>
      <w:ins w:id="3316" w:author="Алан Ибрагимович Джиоев" w:date="2021-08-11T09:46:00Z">
        <w:r w:rsidR="003D1228" w:rsidRPr="00A4377C">
          <w:rPr>
            <w:rFonts w:ascii="Times New Roman" w:eastAsia="Calibri" w:hAnsi="Times New Roman" w:cs="Times New Roman"/>
            <w:b/>
            <w:sz w:val="28"/>
            <w:szCs w:val="28"/>
            <w:rPrChange w:id="3317" w:author="Татьяна Сергеевна Мартынова" w:date="2021-08-12T09:40:00Z">
              <w:rPr>
                <w:rFonts w:ascii="Times New Roman" w:eastAsia="Calibri" w:hAnsi="Times New Roman" w:cs="Times New Roman"/>
                <w:b/>
                <w:sz w:val="28"/>
                <w:szCs w:val="28"/>
              </w:rPr>
            </w:rPrChange>
          </w:rPr>
          <w:t>государствен</w:t>
        </w:r>
      </w:ins>
      <w:del w:id="3318" w:author="Алан Ибрагимович Джиоев" w:date="2021-08-11T09:46:00Z">
        <w:r w:rsidR="005F7D6C" w:rsidRPr="00A4377C" w:rsidDel="003D1228">
          <w:rPr>
            <w:rFonts w:ascii="Times New Roman" w:eastAsia="Calibri" w:hAnsi="Times New Roman" w:cs="Times New Roman"/>
            <w:b/>
            <w:sz w:val="28"/>
            <w:szCs w:val="28"/>
            <w:rPrChange w:id="3319" w:author="Татьяна Сергеевна Мартынова" w:date="2021-08-12T09:40:00Z">
              <w:rPr>
                <w:rFonts w:ascii="Times New Roman" w:eastAsia="Calibri" w:hAnsi="Times New Roman" w:cs="Times New Roman"/>
                <w:b/>
                <w:sz w:val="28"/>
                <w:szCs w:val="28"/>
              </w:rPr>
            </w:rPrChange>
          </w:rPr>
          <w:delText>муниципаль</w:delText>
        </w:r>
      </w:del>
      <w:r w:rsidR="00D1484B" w:rsidRPr="00A4377C">
        <w:rPr>
          <w:rFonts w:ascii="Times New Roman" w:eastAsia="Calibri" w:hAnsi="Times New Roman" w:cs="Times New Roman"/>
          <w:b/>
          <w:sz w:val="28"/>
          <w:szCs w:val="28"/>
          <w:rPrChange w:id="3320" w:author="Татьяна Сергеевна Мартынова" w:date="2021-08-12T09:40:00Z">
            <w:rPr>
              <w:rFonts w:ascii="Times New Roman" w:eastAsia="Calibri" w:hAnsi="Times New Roman" w:cs="Times New Roman"/>
              <w:b/>
              <w:sz w:val="28"/>
              <w:szCs w:val="28"/>
            </w:rPr>
          </w:rPrChange>
        </w:rPr>
        <w:t>ной</w:t>
      </w:r>
      <w:r w:rsidRPr="00A4377C">
        <w:rPr>
          <w:rFonts w:ascii="Times New Roman" w:eastAsia="Calibri" w:hAnsi="Times New Roman" w:cs="Times New Roman"/>
          <w:b/>
          <w:sz w:val="28"/>
          <w:szCs w:val="28"/>
          <w:rPrChange w:id="3321" w:author="Татьяна Сергеевна Мартынова" w:date="2021-08-12T09:40:00Z">
            <w:rPr>
              <w:rFonts w:ascii="Times New Roman" w:eastAsia="Calibri" w:hAnsi="Times New Roman" w:cs="Times New Roman"/>
              <w:b/>
              <w:sz w:val="28"/>
              <w:szCs w:val="28"/>
            </w:rPr>
          </w:rPrChange>
        </w:rPr>
        <w:t xml:space="preserve"> услуги</w:t>
      </w:r>
    </w:p>
    <w:p w14:paraId="7244204D" w14:textId="77777777" w:rsidR="00896F44" w:rsidRPr="00A4377C" w:rsidRDefault="00896F44" w:rsidP="00A4377C">
      <w:pPr>
        <w:autoSpaceDE w:val="0"/>
        <w:autoSpaceDN w:val="0"/>
        <w:adjustRightInd w:val="0"/>
        <w:spacing w:after="0" w:line="240" w:lineRule="auto"/>
        <w:ind w:firstLine="709"/>
        <w:jc w:val="both"/>
        <w:rPr>
          <w:rFonts w:ascii="Times New Roman" w:hAnsi="Times New Roman" w:cs="Times New Roman"/>
          <w:sz w:val="28"/>
          <w:szCs w:val="28"/>
          <w:rPrChange w:id="3322" w:author="Татьяна Сергеевна Мартынова" w:date="2021-08-12T09:40:00Z">
            <w:rPr>
              <w:rFonts w:ascii="Times New Roman" w:hAnsi="Times New Roman" w:cs="Times New Roman"/>
              <w:sz w:val="28"/>
              <w:szCs w:val="28"/>
            </w:rPr>
          </w:rPrChange>
        </w:rPr>
        <w:pPrChange w:id="3323" w:author="Татьяна Сергеевна Мартынова" w:date="2021-08-12T09:40:00Z">
          <w:pPr>
            <w:autoSpaceDE w:val="0"/>
            <w:autoSpaceDN w:val="0"/>
            <w:adjustRightInd w:val="0"/>
            <w:spacing w:after="0" w:line="240" w:lineRule="auto"/>
            <w:ind w:firstLine="709"/>
            <w:jc w:val="both"/>
          </w:pPr>
        </w:pPrChange>
      </w:pPr>
    </w:p>
    <w:p w14:paraId="3A981CD7" w14:textId="59C5CE29" w:rsidR="00896F44" w:rsidRPr="00A4377C" w:rsidRDefault="006F7ACB" w:rsidP="00A4377C">
      <w:pPr>
        <w:pStyle w:val="aff"/>
        <w:autoSpaceDE w:val="0"/>
        <w:autoSpaceDN w:val="0"/>
        <w:adjustRightInd w:val="0"/>
        <w:ind w:firstLine="709"/>
        <w:rPr>
          <w:rFonts w:eastAsiaTheme="minorEastAsia"/>
          <w:bCs w:val="0"/>
          <w:sz w:val="28"/>
          <w:szCs w:val="28"/>
          <w:rPrChange w:id="3324" w:author="Татьяна Сергеевна Мартынова" w:date="2021-08-12T09:40:00Z">
            <w:rPr>
              <w:rFonts w:eastAsiaTheme="minorEastAsia"/>
              <w:bCs w:val="0"/>
              <w:sz w:val="28"/>
              <w:szCs w:val="28"/>
            </w:rPr>
          </w:rPrChange>
        </w:rPr>
        <w:pPrChange w:id="3325" w:author="Татьяна Сергеевна Мартынова" w:date="2021-08-12T09:40:00Z">
          <w:pPr>
            <w:pStyle w:val="aff"/>
            <w:autoSpaceDE w:val="0"/>
            <w:autoSpaceDN w:val="0"/>
            <w:adjustRightInd w:val="0"/>
            <w:ind w:firstLine="709"/>
          </w:pPr>
        </w:pPrChange>
      </w:pPr>
      <w:r w:rsidRPr="00A4377C">
        <w:rPr>
          <w:rFonts w:eastAsiaTheme="minorEastAsia"/>
          <w:bCs w:val="0"/>
          <w:sz w:val="28"/>
          <w:szCs w:val="28"/>
          <w:rPrChange w:id="3326" w:author="Татьяна Сергеевна Мартынова" w:date="2021-08-12T09:40:00Z">
            <w:rPr>
              <w:rFonts w:eastAsiaTheme="minorEastAsia"/>
              <w:bCs w:val="0"/>
              <w:sz w:val="28"/>
              <w:szCs w:val="28"/>
            </w:rPr>
          </w:rPrChange>
        </w:rPr>
        <w:t>3.</w:t>
      </w:r>
      <w:r w:rsidR="00E5602F" w:rsidRPr="00A4377C">
        <w:rPr>
          <w:rFonts w:eastAsiaTheme="minorEastAsia"/>
          <w:bCs w:val="0"/>
          <w:sz w:val="28"/>
          <w:szCs w:val="28"/>
          <w:rPrChange w:id="3327" w:author="Татьяна Сергеевна Мартынова" w:date="2021-08-12T09:40:00Z">
            <w:rPr>
              <w:rFonts w:eastAsiaTheme="minorEastAsia"/>
              <w:bCs w:val="0"/>
              <w:sz w:val="28"/>
              <w:szCs w:val="28"/>
            </w:rPr>
          </w:rPrChange>
        </w:rPr>
        <w:t>8</w:t>
      </w:r>
      <w:r w:rsidR="00896F44" w:rsidRPr="00A4377C">
        <w:rPr>
          <w:rFonts w:eastAsiaTheme="minorEastAsia"/>
          <w:bCs w:val="0"/>
          <w:sz w:val="28"/>
          <w:szCs w:val="28"/>
          <w:rPrChange w:id="3328" w:author="Татьяна Сергеевна Мартынова" w:date="2021-08-12T09:40:00Z">
            <w:rPr>
              <w:rFonts w:eastAsiaTheme="minorEastAsia"/>
              <w:bCs w:val="0"/>
              <w:sz w:val="28"/>
              <w:szCs w:val="28"/>
            </w:rPr>
          </w:rPrChange>
        </w:rPr>
        <w:t>.</w:t>
      </w:r>
      <w:r w:rsidR="000C1A10" w:rsidRPr="00A4377C">
        <w:rPr>
          <w:rFonts w:eastAsiaTheme="minorEastAsia"/>
          <w:bCs w:val="0"/>
          <w:sz w:val="28"/>
          <w:szCs w:val="28"/>
          <w:rPrChange w:id="3329" w:author="Татьяна Сергеевна Мартынова" w:date="2021-08-12T09:40:00Z">
            <w:rPr>
              <w:rFonts w:eastAsiaTheme="minorEastAsia"/>
              <w:bCs w:val="0"/>
              <w:sz w:val="28"/>
              <w:szCs w:val="28"/>
            </w:rPr>
          </w:rPrChange>
        </w:rPr>
        <w:tab/>
      </w:r>
      <w:r w:rsidR="00896F44" w:rsidRPr="00A4377C">
        <w:rPr>
          <w:rFonts w:eastAsiaTheme="minorEastAsia"/>
          <w:bCs w:val="0"/>
          <w:sz w:val="28"/>
          <w:szCs w:val="28"/>
          <w:rPrChange w:id="3330" w:author="Татьяна Сергеевна Мартынова" w:date="2021-08-12T09:40:00Z">
            <w:rPr>
              <w:rFonts w:eastAsiaTheme="minorEastAsia"/>
              <w:bCs w:val="0"/>
              <w:sz w:val="28"/>
              <w:szCs w:val="28"/>
            </w:rPr>
          </w:rPrChange>
        </w:rPr>
        <w:t xml:space="preserve">Основанием для начала административной процедуры является отсутствие в </w:t>
      </w:r>
      <w:r w:rsidR="00A7249E" w:rsidRPr="00A4377C">
        <w:rPr>
          <w:rFonts w:eastAsiaTheme="minorEastAsia"/>
          <w:bCs w:val="0"/>
          <w:sz w:val="28"/>
          <w:szCs w:val="28"/>
          <w:rPrChange w:id="3331" w:author="Татьяна Сергеевна Мартынова" w:date="2021-08-12T09:40:00Z">
            <w:rPr>
              <w:rFonts w:eastAsiaTheme="minorEastAsia"/>
              <w:bCs w:val="0"/>
              <w:sz w:val="28"/>
              <w:szCs w:val="28"/>
            </w:rPr>
          </w:rPrChange>
        </w:rPr>
        <w:t xml:space="preserve">дошкольной образовательной </w:t>
      </w:r>
      <w:r w:rsidR="00771D81" w:rsidRPr="00A4377C">
        <w:rPr>
          <w:rFonts w:eastAsiaTheme="minorEastAsia"/>
          <w:bCs w:val="0"/>
          <w:sz w:val="28"/>
          <w:szCs w:val="28"/>
          <w:rPrChange w:id="3332" w:author="Татьяна Сергеевна Мартынова" w:date="2021-08-12T09:40:00Z">
            <w:rPr>
              <w:rFonts w:eastAsiaTheme="minorEastAsia"/>
              <w:bCs w:val="0"/>
              <w:sz w:val="28"/>
              <w:szCs w:val="28"/>
            </w:rPr>
          </w:rPrChange>
        </w:rPr>
        <w:t>организации</w:t>
      </w:r>
      <w:r w:rsidR="00337667" w:rsidRPr="00A4377C">
        <w:rPr>
          <w:rFonts w:eastAsiaTheme="minorEastAsia"/>
          <w:bCs w:val="0"/>
          <w:sz w:val="28"/>
          <w:szCs w:val="28"/>
          <w:rPrChange w:id="3333" w:author="Татьяна Сергеевна Мартынова" w:date="2021-08-12T09:40:00Z">
            <w:rPr>
              <w:rFonts w:eastAsiaTheme="minorEastAsia"/>
              <w:bCs w:val="0"/>
              <w:sz w:val="28"/>
              <w:szCs w:val="28"/>
            </w:rPr>
          </w:rPrChange>
        </w:rPr>
        <w:t xml:space="preserve"> с</w:t>
      </w:r>
      <w:r w:rsidR="00774942" w:rsidRPr="00A4377C">
        <w:rPr>
          <w:rFonts w:eastAsiaTheme="minorEastAsia"/>
          <w:bCs w:val="0"/>
          <w:sz w:val="28"/>
          <w:szCs w:val="28"/>
          <w:rPrChange w:id="3334" w:author="Татьяна Сергеевна Мартынова" w:date="2021-08-12T09:40:00Z">
            <w:rPr>
              <w:rFonts w:eastAsiaTheme="minorEastAsia"/>
              <w:bCs w:val="0"/>
              <w:sz w:val="28"/>
              <w:szCs w:val="28"/>
            </w:rPr>
          </w:rPrChange>
        </w:rPr>
        <w:t>правки, необходимой</w:t>
      </w:r>
      <w:r w:rsidR="00896F44" w:rsidRPr="00A4377C">
        <w:rPr>
          <w:rFonts w:eastAsiaTheme="minorEastAsia"/>
          <w:bCs w:val="0"/>
          <w:sz w:val="28"/>
          <w:szCs w:val="28"/>
          <w:rPrChange w:id="3335" w:author="Татьяна Сергеевна Мартынова" w:date="2021-08-12T09:40:00Z">
            <w:rPr>
              <w:rFonts w:eastAsiaTheme="minorEastAsia"/>
              <w:bCs w:val="0"/>
              <w:sz w:val="28"/>
              <w:szCs w:val="28"/>
            </w:rPr>
          </w:rPrChange>
        </w:rPr>
        <w:t xml:space="preserve"> в соответствии с нормативными правовыми актами для предоставления</w:t>
      </w:r>
      <w:r w:rsidR="00774942" w:rsidRPr="00A4377C">
        <w:rPr>
          <w:rFonts w:eastAsiaTheme="minorEastAsia"/>
          <w:bCs w:val="0"/>
          <w:sz w:val="28"/>
          <w:szCs w:val="28"/>
          <w:rPrChange w:id="3336" w:author="Татьяна Сергеевна Мартынова" w:date="2021-08-12T09:40:00Z">
            <w:rPr>
              <w:rFonts w:eastAsiaTheme="minorEastAsia"/>
              <w:bCs w:val="0"/>
              <w:sz w:val="28"/>
              <w:szCs w:val="28"/>
            </w:rPr>
          </w:rPrChange>
        </w:rPr>
        <w:t xml:space="preserve"> </w:t>
      </w:r>
      <w:ins w:id="3337" w:author="Алан Ибрагимович Джиоев" w:date="2021-08-11T09:46:00Z">
        <w:r w:rsidR="003D1228" w:rsidRPr="00A4377C">
          <w:rPr>
            <w:rFonts w:eastAsiaTheme="minorEastAsia"/>
            <w:bCs w:val="0"/>
            <w:sz w:val="28"/>
            <w:szCs w:val="28"/>
            <w:rPrChange w:id="3338" w:author="Татьяна Сергеевна Мартынова" w:date="2021-08-12T09:40:00Z">
              <w:rPr>
                <w:rFonts w:eastAsiaTheme="minorEastAsia"/>
                <w:bCs w:val="0"/>
                <w:sz w:val="28"/>
                <w:szCs w:val="28"/>
              </w:rPr>
            </w:rPrChange>
          </w:rPr>
          <w:t>государствен</w:t>
        </w:r>
      </w:ins>
      <w:del w:id="3339" w:author="Алан Ибрагимович Джиоев" w:date="2021-08-11T09:46:00Z">
        <w:r w:rsidR="005F7D6C" w:rsidRPr="00A4377C" w:rsidDel="003D1228">
          <w:rPr>
            <w:rFonts w:eastAsiaTheme="minorEastAsia"/>
            <w:bCs w:val="0"/>
            <w:sz w:val="28"/>
            <w:szCs w:val="28"/>
            <w:rPrChange w:id="3340" w:author="Татьяна Сергеевна Мартынова" w:date="2021-08-12T09:40:00Z">
              <w:rPr>
                <w:rFonts w:eastAsiaTheme="minorEastAsia"/>
                <w:bCs w:val="0"/>
                <w:sz w:val="28"/>
                <w:szCs w:val="28"/>
              </w:rPr>
            </w:rPrChange>
          </w:rPr>
          <w:delText>муниципаль</w:delText>
        </w:r>
      </w:del>
      <w:r w:rsidR="00774942" w:rsidRPr="00A4377C">
        <w:rPr>
          <w:rFonts w:eastAsiaTheme="minorEastAsia"/>
          <w:bCs w:val="0"/>
          <w:sz w:val="28"/>
          <w:szCs w:val="28"/>
          <w:rPrChange w:id="3341" w:author="Татьяна Сергеевна Мартынова" w:date="2021-08-12T09:40:00Z">
            <w:rPr>
              <w:rFonts w:eastAsiaTheme="minorEastAsia"/>
              <w:bCs w:val="0"/>
              <w:sz w:val="28"/>
              <w:szCs w:val="28"/>
            </w:rPr>
          </w:rPrChange>
        </w:rPr>
        <w:t>ной услуги, которая</w:t>
      </w:r>
      <w:r w:rsidR="00603DB0" w:rsidRPr="00A4377C">
        <w:rPr>
          <w:rFonts w:eastAsiaTheme="minorEastAsia"/>
          <w:bCs w:val="0"/>
          <w:sz w:val="28"/>
          <w:szCs w:val="28"/>
          <w:rPrChange w:id="3342" w:author="Татьяна Сергеевна Мартынова" w:date="2021-08-12T09:40:00Z">
            <w:rPr>
              <w:rFonts w:eastAsiaTheme="minorEastAsia"/>
              <w:bCs w:val="0"/>
              <w:sz w:val="28"/>
              <w:szCs w:val="28"/>
            </w:rPr>
          </w:rPrChange>
        </w:rPr>
        <w:t xml:space="preserve"> находи</w:t>
      </w:r>
      <w:r w:rsidR="00896F44" w:rsidRPr="00A4377C">
        <w:rPr>
          <w:rFonts w:eastAsiaTheme="minorEastAsia"/>
          <w:bCs w:val="0"/>
          <w:sz w:val="28"/>
          <w:szCs w:val="28"/>
          <w:rPrChange w:id="3343" w:author="Татьяна Сергеевна Мартынова" w:date="2021-08-12T09:40:00Z">
            <w:rPr>
              <w:rFonts w:eastAsiaTheme="minorEastAsia"/>
              <w:bCs w:val="0"/>
              <w:sz w:val="28"/>
              <w:szCs w:val="28"/>
            </w:rPr>
          </w:rPrChange>
        </w:rPr>
        <w:t xml:space="preserve">тся в распоряжении </w:t>
      </w:r>
      <w:r w:rsidR="00774942" w:rsidRPr="00A4377C">
        <w:rPr>
          <w:rFonts w:eastAsiaTheme="minorEastAsia"/>
          <w:bCs w:val="0"/>
          <w:sz w:val="28"/>
          <w:szCs w:val="28"/>
          <w:rPrChange w:id="3344" w:author="Татьяна Сергеевна Мартынова" w:date="2021-08-12T09:40:00Z">
            <w:rPr>
              <w:rFonts w:eastAsiaTheme="minorEastAsia"/>
              <w:bCs w:val="0"/>
              <w:sz w:val="28"/>
              <w:szCs w:val="28"/>
            </w:rPr>
          </w:rPrChange>
        </w:rPr>
        <w:t>государственного казенного учреждения Республики Саха (Якутия) «Управление социальной защиты населения и труда» по месту жительства одного из родителей (законных представителей), с которым проживает ребенок</w:t>
      </w:r>
      <w:r w:rsidR="00896F44" w:rsidRPr="00A4377C">
        <w:rPr>
          <w:rFonts w:eastAsiaTheme="minorEastAsia"/>
          <w:bCs w:val="0"/>
          <w:sz w:val="28"/>
          <w:szCs w:val="28"/>
          <w:rPrChange w:id="3345" w:author="Татьяна Сергеевна Мартынова" w:date="2021-08-12T09:40:00Z">
            <w:rPr>
              <w:rFonts w:eastAsiaTheme="minorEastAsia"/>
              <w:bCs w:val="0"/>
              <w:sz w:val="28"/>
              <w:szCs w:val="28"/>
            </w:rPr>
          </w:rPrChange>
        </w:rPr>
        <w:t xml:space="preserve">. </w:t>
      </w:r>
    </w:p>
    <w:p w14:paraId="7897291C" w14:textId="5F464D2D" w:rsidR="0042735B" w:rsidRPr="00A4377C" w:rsidRDefault="00102F87" w:rsidP="00A4377C">
      <w:pPr>
        <w:widowControl w:val="0"/>
        <w:autoSpaceDE w:val="0"/>
        <w:autoSpaceDN w:val="0"/>
        <w:adjustRightInd w:val="0"/>
        <w:spacing w:after="0" w:line="240" w:lineRule="auto"/>
        <w:ind w:firstLine="709"/>
        <w:jc w:val="both"/>
        <w:rPr>
          <w:rFonts w:ascii="Times New Roman" w:hAnsi="Times New Roman" w:cs="Times New Roman"/>
          <w:sz w:val="28"/>
          <w:szCs w:val="28"/>
          <w:rPrChange w:id="3346" w:author="Татьяна Сергеевна Мартынова" w:date="2021-08-12T09:40:00Z">
            <w:rPr>
              <w:rFonts w:ascii="Times New Roman" w:hAnsi="Times New Roman" w:cs="Times New Roman"/>
              <w:sz w:val="28"/>
              <w:szCs w:val="28"/>
            </w:rPr>
          </w:rPrChange>
        </w:rPr>
        <w:pPrChange w:id="3347" w:author="Татьяна Сергеевна Мартынова" w:date="2021-08-12T09:40:00Z">
          <w:pPr>
            <w:widowControl w:val="0"/>
            <w:autoSpaceDE w:val="0"/>
            <w:autoSpaceDN w:val="0"/>
            <w:adjustRightInd w:val="0"/>
            <w:spacing w:after="0" w:line="240" w:lineRule="auto"/>
            <w:ind w:firstLine="709"/>
            <w:jc w:val="both"/>
          </w:pPr>
        </w:pPrChange>
      </w:pPr>
      <w:r w:rsidRPr="00A4377C">
        <w:rPr>
          <w:rFonts w:ascii="Times New Roman" w:hAnsi="Times New Roman" w:cs="Times New Roman"/>
          <w:sz w:val="28"/>
          <w:szCs w:val="28"/>
          <w:rPrChange w:id="3348" w:author="Татьяна Сергеевна Мартынова" w:date="2021-08-12T09:40:00Z">
            <w:rPr>
              <w:rFonts w:ascii="Times New Roman" w:hAnsi="Times New Roman" w:cs="Times New Roman"/>
              <w:sz w:val="28"/>
              <w:szCs w:val="28"/>
            </w:rPr>
          </w:rPrChange>
        </w:rPr>
        <w:t>3.</w:t>
      </w:r>
      <w:r w:rsidR="006F7ACB" w:rsidRPr="00A4377C">
        <w:rPr>
          <w:rFonts w:ascii="Times New Roman" w:hAnsi="Times New Roman" w:cs="Times New Roman"/>
          <w:sz w:val="28"/>
          <w:szCs w:val="28"/>
          <w:rPrChange w:id="3349" w:author="Татьяна Сергеевна Мартынова" w:date="2021-08-12T09:40:00Z">
            <w:rPr>
              <w:rFonts w:ascii="Times New Roman" w:hAnsi="Times New Roman" w:cs="Times New Roman"/>
              <w:sz w:val="28"/>
              <w:szCs w:val="28"/>
            </w:rPr>
          </w:rPrChange>
        </w:rPr>
        <w:t>9</w:t>
      </w:r>
      <w:r w:rsidR="00896F44" w:rsidRPr="00A4377C">
        <w:rPr>
          <w:rFonts w:ascii="Times New Roman" w:hAnsi="Times New Roman" w:cs="Times New Roman"/>
          <w:sz w:val="28"/>
          <w:szCs w:val="28"/>
          <w:rPrChange w:id="3350" w:author="Татьяна Сергеевна Мартынова" w:date="2021-08-12T09:40:00Z">
            <w:rPr>
              <w:rFonts w:ascii="Times New Roman" w:hAnsi="Times New Roman" w:cs="Times New Roman"/>
              <w:sz w:val="28"/>
              <w:szCs w:val="28"/>
            </w:rPr>
          </w:rPrChange>
        </w:rPr>
        <w:t>.</w:t>
      </w:r>
      <w:r w:rsidR="000C1A10" w:rsidRPr="00A4377C">
        <w:rPr>
          <w:rFonts w:ascii="Times New Roman" w:hAnsi="Times New Roman" w:cs="Times New Roman"/>
          <w:sz w:val="28"/>
          <w:szCs w:val="28"/>
          <w:rPrChange w:id="3351" w:author="Татьяна Сергеевна Мартынова" w:date="2021-08-12T09:40:00Z">
            <w:rPr>
              <w:rFonts w:ascii="Times New Roman" w:hAnsi="Times New Roman" w:cs="Times New Roman"/>
              <w:sz w:val="28"/>
              <w:szCs w:val="28"/>
            </w:rPr>
          </w:rPrChange>
        </w:rPr>
        <w:tab/>
      </w:r>
      <w:r w:rsidR="00896F44" w:rsidRPr="00A4377C">
        <w:rPr>
          <w:rFonts w:ascii="Times New Roman" w:hAnsi="Times New Roman" w:cs="Times New Roman"/>
          <w:sz w:val="28"/>
          <w:szCs w:val="28"/>
          <w:rPrChange w:id="3352" w:author="Татьяна Сергеевна Мартынова" w:date="2021-08-12T09:40:00Z">
            <w:rPr>
              <w:rFonts w:ascii="Times New Roman" w:hAnsi="Times New Roman" w:cs="Times New Roman"/>
              <w:sz w:val="28"/>
              <w:szCs w:val="28"/>
            </w:rPr>
          </w:rPrChange>
        </w:rPr>
        <w:t>Специалист</w:t>
      </w:r>
      <w:r w:rsidR="007E3148" w:rsidRPr="00A4377C">
        <w:rPr>
          <w:rFonts w:ascii="Times New Roman" w:hAnsi="Times New Roman" w:cs="Times New Roman"/>
          <w:sz w:val="28"/>
          <w:szCs w:val="28"/>
          <w:rPrChange w:id="3353" w:author="Татьяна Сергеевна Мартынова" w:date="2021-08-12T09:40:00Z">
            <w:rPr>
              <w:rFonts w:ascii="Times New Roman" w:hAnsi="Times New Roman" w:cs="Times New Roman"/>
              <w:sz w:val="28"/>
              <w:szCs w:val="28"/>
            </w:rPr>
          </w:rPrChange>
        </w:rPr>
        <w:t xml:space="preserve"> </w:t>
      </w:r>
      <w:r w:rsidR="00CD73ED" w:rsidRPr="00A4377C">
        <w:rPr>
          <w:rFonts w:ascii="Times New Roman" w:eastAsia="Calibri" w:hAnsi="Times New Roman" w:cs="Times New Roman"/>
          <w:sz w:val="28"/>
          <w:szCs w:val="28"/>
          <w:rPrChange w:id="3354" w:author="Татьяна Сергеевна Мартынова" w:date="2021-08-12T09:40:00Z">
            <w:rPr>
              <w:rFonts w:ascii="Times New Roman" w:eastAsia="Calibri" w:hAnsi="Times New Roman" w:cs="Times New Roman"/>
              <w:sz w:val="28"/>
              <w:szCs w:val="28"/>
            </w:rPr>
          </w:rPrChange>
        </w:rPr>
        <w:t>дошкольной образовательной организации</w:t>
      </w:r>
      <w:r w:rsidR="007E3148" w:rsidRPr="00A4377C">
        <w:rPr>
          <w:rFonts w:ascii="Times New Roman" w:eastAsia="Calibri" w:hAnsi="Times New Roman" w:cs="Times New Roman"/>
          <w:sz w:val="28"/>
          <w:szCs w:val="28"/>
          <w:rPrChange w:id="3355" w:author="Татьяна Сергеевна Мартынова" w:date="2021-08-12T09:40:00Z">
            <w:rPr>
              <w:rFonts w:ascii="Times New Roman" w:eastAsia="Calibri" w:hAnsi="Times New Roman" w:cs="Times New Roman"/>
              <w:sz w:val="28"/>
              <w:szCs w:val="28"/>
            </w:rPr>
          </w:rPrChange>
        </w:rPr>
        <w:t xml:space="preserve"> </w:t>
      </w:r>
      <w:r w:rsidR="00896F44" w:rsidRPr="00A4377C">
        <w:rPr>
          <w:rFonts w:ascii="Times New Roman" w:hAnsi="Times New Roman" w:cs="Times New Roman"/>
          <w:sz w:val="28"/>
          <w:szCs w:val="28"/>
          <w:rPrChange w:id="3356" w:author="Татьяна Сергеевна Мартынова" w:date="2021-08-12T09:40:00Z">
            <w:rPr>
              <w:rFonts w:ascii="Times New Roman" w:hAnsi="Times New Roman" w:cs="Times New Roman"/>
              <w:sz w:val="28"/>
              <w:szCs w:val="28"/>
            </w:rPr>
          </w:rPrChange>
        </w:rPr>
        <w:t xml:space="preserve">осуществляет подготовку и направление </w:t>
      </w:r>
      <w:r w:rsidR="00493424" w:rsidRPr="00A4377C">
        <w:rPr>
          <w:rFonts w:ascii="Times New Roman" w:hAnsi="Times New Roman" w:cs="Times New Roman"/>
          <w:sz w:val="28"/>
          <w:szCs w:val="28"/>
          <w:rPrChange w:id="3357" w:author="Татьяна Сергеевна Мартынова" w:date="2021-08-12T09:40:00Z">
            <w:rPr>
              <w:rFonts w:ascii="Times New Roman" w:hAnsi="Times New Roman" w:cs="Times New Roman"/>
              <w:sz w:val="28"/>
              <w:szCs w:val="28"/>
            </w:rPr>
          </w:rPrChange>
        </w:rPr>
        <w:t>запроса</w:t>
      </w:r>
      <w:r w:rsidR="00896F44" w:rsidRPr="00A4377C">
        <w:rPr>
          <w:rFonts w:ascii="Times New Roman" w:hAnsi="Times New Roman" w:cs="Times New Roman"/>
          <w:sz w:val="28"/>
          <w:szCs w:val="28"/>
          <w:rPrChange w:id="3358" w:author="Татьяна Сергеевна Мартынова" w:date="2021-08-12T09:40:00Z">
            <w:rPr>
              <w:rFonts w:ascii="Times New Roman" w:hAnsi="Times New Roman" w:cs="Times New Roman"/>
              <w:sz w:val="28"/>
              <w:szCs w:val="28"/>
            </w:rPr>
          </w:rPrChange>
        </w:rPr>
        <w:t xml:space="preserve"> в </w:t>
      </w:r>
      <w:r w:rsidR="00795A15" w:rsidRPr="00A4377C">
        <w:rPr>
          <w:rFonts w:ascii="Times New Roman" w:hAnsi="Times New Roman" w:cs="Times New Roman"/>
          <w:sz w:val="28"/>
          <w:szCs w:val="28"/>
          <w:rPrChange w:id="3359" w:author="Татьяна Сергеевна Мартынова" w:date="2021-08-12T09:40:00Z">
            <w:rPr>
              <w:rFonts w:ascii="Times New Roman" w:hAnsi="Times New Roman" w:cs="Times New Roman"/>
              <w:sz w:val="28"/>
              <w:szCs w:val="28"/>
            </w:rPr>
          </w:rPrChange>
        </w:rPr>
        <w:t>государственное казенное учреждение Республики Саха (Якутия) «Управление социальной защиты населения и труда»</w:t>
      </w:r>
      <w:r w:rsidR="00896F44" w:rsidRPr="00A4377C">
        <w:rPr>
          <w:rFonts w:ascii="Times New Roman" w:hAnsi="Times New Roman" w:cs="Times New Roman"/>
          <w:sz w:val="28"/>
          <w:szCs w:val="28"/>
          <w:rPrChange w:id="3360" w:author="Татьяна Сергеевна Мартынова" w:date="2021-08-12T09:40:00Z">
            <w:rPr>
              <w:rFonts w:ascii="Times New Roman" w:hAnsi="Times New Roman" w:cs="Times New Roman"/>
              <w:sz w:val="28"/>
              <w:szCs w:val="28"/>
            </w:rPr>
          </w:rPrChange>
        </w:rPr>
        <w:t>.</w:t>
      </w:r>
    </w:p>
    <w:p w14:paraId="5A11228A" w14:textId="351F570A" w:rsidR="0042735B" w:rsidRPr="00A4377C" w:rsidRDefault="0042735B" w:rsidP="00A4377C">
      <w:pPr>
        <w:autoSpaceDE w:val="0"/>
        <w:autoSpaceDN w:val="0"/>
        <w:adjustRightInd w:val="0"/>
        <w:spacing w:after="0" w:line="240" w:lineRule="auto"/>
        <w:ind w:firstLine="709"/>
        <w:jc w:val="both"/>
        <w:rPr>
          <w:rFonts w:ascii="Times New Roman" w:hAnsi="Times New Roman" w:cs="Times New Roman"/>
          <w:sz w:val="28"/>
          <w:szCs w:val="28"/>
          <w:rPrChange w:id="3361" w:author="Татьяна Сергеевна Мартынова" w:date="2021-08-12T09:40:00Z">
            <w:rPr>
              <w:rFonts w:ascii="Times New Roman" w:hAnsi="Times New Roman" w:cs="Times New Roman"/>
              <w:sz w:val="28"/>
              <w:szCs w:val="28"/>
            </w:rPr>
          </w:rPrChange>
        </w:rPr>
        <w:pPrChange w:id="3362" w:author="Татьяна Сергеевна Мартынова" w:date="2021-08-12T09:40:00Z">
          <w:pPr>
            <w:autoSpaceDE w:val="0"/>
            <w:autoSpaceDN w:val="0"/>
            <w:adjustRightInd w:val="0"/>
            <w:spacing w:after="0" w:line="240" w:lineRule="auto"/>
            <w:ind w:firstLine="709"/>
            <w:jc w:val="both"/>
          </w:pPr>
        </w:pPrChange>
      </w:pPr>
      <w:r w:rsidRPr="00A4377C">
        <w:rPr>
          <w:rFonts w:ascii="Times New Roman" w:hAnsi="Times New Roman" w:cs="Times New Roman"/>
          <w:sz w:val="28"/>
          <w:szCs w:val="28"/>
          <w:rPrChange w:id="3363" w:author="Татьяна Сергеевна Мартынова" w:date="2021-08-12T09:40:00Z">
            <w:rPr>
              <w:rFonts w:ascii="Times New Roman" w:hAnsi="Times New Roman" w:cs="Times New Roman"/>
              <w:sz w:val="28"/>
              <w:szCs w:val="28"/>
            </w:rPr>
          </w:rPrChange>
        </w:rPr>
        <w:t xml:space="preserve">Межведомственный запрос направляется не позднее следующего рабочего дня после регистрации заявления, предусмотренного пунктом </w:t>
      </w:r>
      <w:r w:rsidR="001549A1" w:rsidRPr="00A4377C">
        <w:rPr>
          <w:rFonts w:ascii="Times New Roman" w:hAnsi="Times New Roman" w:cs="Times New Roman"/>
          <w:sz w:val="28"/>
          <w:szCs w:val="28"/>
          <w:rPrChange w:id="3364" w:author="Татьяна Сергеевна Мартынова" w:date="2021-08-12T09:40:00Z">
            <w:rPr>
              <w:rFonts w:ascii="Times New Roman" w:hAnsi="Times New Roman" w:cs="Times New Roman"/>
              <w:sz w:val="28"/>
              <w:szCs w:val="28"/>
            </w:rPr>
          </w:rPrChange>
        </w:rPr>
        <w:t>2.11</w:t>
      </w:r>
      <w:r w:rsidR="00C33677" w:rsidRPr="00A4377C">
        <w:rPr>
          <w:rFonts w:ascii="Times New Roman" w:hAnsi="Times New Roman" w:cs="Times New Roman"/>
          <w:sz w:val="28"/>
          <w:szCs w:val="28"/>
          <w:rPrChange w:id="3365" w:author="Татьяна Сергеевна Мартынова" w:date="2021-08-12T09:40:00Z">
            <w:rPr>
              <w:rFonts w:ascii="Times New Roman" w:hAnsi="Times New Roman" w:cs="Times New Roman"/>
              <w:sz w:val="28"/>
              <w:szCs w:val="28"/>
            </w:rPr>
          </w:rPrChange>
        </w:rPr>
        <w:t>.2</w:t>
      </w:r>
      <w:r w:rsidR="00A05698" w:rsidRPr="00A4377C">
        <w:rPr>
          <w:rFonts w:ascii="Times New Roman" w:hAnsi="Times New Roman" w:cs="Times New Roman"/>
          <w:sz w:val="28"/>
          <w:szCs w:val="28"/>
          <w:rPrChange w:id="3366" w:author="Татьяна Сергеевна Мартынова" w:date="2021-08-12T09:40:00Z">
            <w:rPr>
              <w:rFonts w:ascii="Times New Roman" w:hAnsi="Times New Roman" w:cs="Times New Roman"/>
              <w:sz w:val="28"/>
              <w:szCs w:val="28"/>
            </w:rPr>
          </w:rPrChange>
        </w:rPr>
        <w:t xml:space="preserve"> </w:t>
      </w:r>
      <w:r w:rsidRPr="00A4377C">
        <w:rPr>
          <w:rFonts w:ascii="Times New Roman" w:hAnsi="Times New Roman" w:cs="Times New Roman"/>
          <w:sz w:val="28"/>
          <w:szCs w:val="28"/>
          <w:rPrChange w:id="3367" w:author="Татьяна Сергеевна Мартынова" w:date="2021-08-12T09:40:00Z">
            <w:rPr>
              <w:rFonts w:ascii="Times New Roman" w:hAnsi="Times New Roman" w:cs="Times New Roman"/>
              <w:sz w:val="28"/>
              <w:szCs w:val="28"/>
            </w:rPr>
          </w:rPrChange>
        </w:rPr>
        <w:t>настоящего Административного регламента. Максимальный срок выполнения данного действия составляет 2 рабочих дня.</w:t>
      </w:r>
    </w:p>
    <w:p w14:paraId="5E66DC47" w14:textId="685DCE7B" w:rsidR="00896F44" w:rsidRPr="00A4377C" w:rsidRDefault="00896F44" w:rsidP="00A4377C">
      <w:pPr>
        <w:widowControl w:val="0"/>
        <w:autoSpaceDE w:val="0"/>
        <w:autoSpaceDN w:val="0"/>
        <w:adjustRightInd w:val="0"/>
        <w:spacing w:after="0" w:line="240" w:lineRule="auto"/>
        <w:ind w:firstLine="709"/>
        <w:jc w:val="both"/>
        <w:rPr>
          <w:rFonts w:ascii="Times New Roman" w:hAnsi="Times New Roman" w:cs="Times New Roman"/>
          <w:sz w:val="28"/>
          <w:szCs w:val="28"/>
          <w:rPrChange w:id="3368" w:author="Татьяна Сергеевна Мартынова" w:date="2021-08-12T09:40:00Z">
            <w:rPr>
              <w:rFonts w:ascii="Times New Roman" w:hAnsi="Times New Roman" w:cs="Times New Roman"/>
              <w:sz w:val="28"/>
              <w:szCs w:val="28"/>
            </w:rPr>
          </w:rPrChange>
        </w:rPr>
        <w:pPrChange w:id="3369" w:author="Татьяна Сергеевна Мартынова" w:date="2021-08-12T09:40:00Z">
          <w:pPr>
            <w:widowControl w:val="0"/>
            <w:autoSpaceDE w:val="0"/>
            <w:autoSpaceDN w:val="0"/>
            <w:adjustRightInd w:val="0"/>
            <w:spacing w:after="0" w:line="240" w:lineRule="auto"/>
            <w:ind w:firstLine="709"/>
            <w:jc w:val="both"/>
          </w:pPr>
        </w:pPrChange>
      </w:pPr>
      <w:r w:rsidRPr="00A4377C">
        <w:rPr>
          <w:rFonts w:ascii="Times New Roman" w:hAnsi="Times New Roman" w:cs="Times New Roman"/>
          <w:sz w:val="28"/>
          <w:szCs w:val="28"/>
          <w:rPrChange w:id="3370" w:author="Татьяна Сергеевна Мартынова" w:date="2021-08-12T09:40:00Z">
            <w:rPr>
              <w:rFonts w:ascii="Times New Roman" w:hAnsi="Times New Roman" w:cs="Times New Roman"/>
              <w:sz w:val="28"/>
              <w:szCs w:val="28"/>
            </w:rPr>
          </w:rPrChange>
        </w:rPr>
        <w:t xml:space="preserve">Направление </w:t>
      </w:r>
      <w:r w:rsidR="00CA65E0" w:rsidRPr="00A4377C">
        <w:rPr>
          <w:rFonts w:ascii="Times New Roman" w:hAnsi="Times New Roman" w:cs="Times New Roman"/>
          <w:sz w:val="28"/>
          <w:szCs w:val="28"/>
          <w:rPrChange w:id="3371" w:author="Татьяна Сергеевна Мартынова" w:date="2021-08-12T09:40:00Z">
            <w:rPr>
              <w:rFonts w:ascii="Times New Roman" w:hAnsi="Times New Roman" w:cs="Times New Roman"/>
              <w:sz w:val="28"/>
              <w:szCs w:val="28"/>
            </w:rPr>
          </w:rPrChange>
        </w:rPr>
        <w:t>запроса</w:t>
      </w:r>
      <w:r w:rsidRPr="00A4377C">
        <w:rPr>
          <w:rFonts w:ascii="Times New Roman" w:hAnsi="Times New Roman" w:cs="Times New Roman"/>
          <w:sz w:val="28"/>
          <w:szCs w:val="28"/>
          <w:rPrChange w:id="3372" w:author="Татьяна Сергеевна Мартынова" w:date="2021-08-12T09:40:00Z">
            <w:rPr>
              <w:rFonts w:ascii="Times New Roman" w:hAnsi="Times New Roman" w:cs="Times New Roman"/>
              <w:sz w:val="28"/>
              <w:szCs w:val="28"/>
            </w:rPr>
          </w:rPrChange>
        </w:rPr>
        <w:t xml:space="preserve"> осуще</w:t>
      </w:r>
      <w:r w:rsidR="00882A58" w:rsidRPr="00A4377C">
        <w:rPr>
          <w:rFonts w:ascii="Times New Roman" w:hAnsi="Times New Roman" w:cs="Times New Roman"/>
          <w:sz w:val="28"/>
          <w:szCs w:val="28"/>
          <w:rPrChange w:id="3373" w:author="Татьяна Сергеевна Мартынова" w:date="2021-08-12T09:40:00Z">
            <w:rPr>
              <w:rFonts w:ascii="Times New Roman" w:hAnsi="Times New Roman" w:cs="Times New Roman"/>
              <w:sz w:val="28"/>
              <w:szCs w:val="28"/>
            </w:rPr>
          </w:rPrChange>
        </w:rPr>
        <w:t xml:space="preserve">ствляется </w:t>
      </w:r>
      <w:r w:rsidRPr="00A4377C">
        <w:rPr>
          <w:rFonts w:ascii="Times New Roman" w:hAnsi="Times New Roman" w:cs="Times New Roman"/>
          <w:sz w:val="28"/>
          <w:szCs w:val="28"/>
          <w:rPrChange w:id="3374" w:author="Татьяна Сергеевна Мартынова" w:date="2021-08-12T09:40:00Z">
            <w:rPr>
              <w:rFonts w:ascii="Times New Roman" w:hAnsi="Times New Roman" w:cs="Times New Roman"/>
              <w:sz w:val="28"/>
              <w:szCs w:val="28"/>
            </w:rPr>
          </w:rPrChange>
        </w:rPr>
        <w:t>по каналам региональной системы межведомственн</w:t>
      </w:r>
      <w:r w:rsidR="00882A58" w:rsidRPr="00A4377C">
        <w:rPr>
          <w:rFonts w:ascii="Times New Roman" w:hAnsi="Times New Roman" w:cs="Times New Roman"/>
          <w:sz w:val="28"/>
          <w:szCs w:val="28"/>
          <w:rPrChange w:id="3375" w:author="Татьяна Сергеевна Мартынова" w:date="2021-08-12T09:40:00Z">
            <w:rPr>
              <w:rFonts w:ascii="Times New Roman" w:hAnsi="Times New Roman" w:cs="Times New Roman"/>
              <w:sz w:val="28"/>
              <w:szCs w:val="28"/>
            </w:rPr>
          </w:rPrChange>
        </w:rPr>
        <w:t xml:space="preserve">ого электронного взаимодействия или </w:t>
      </w:r>
      <w:r w:rsidRPr="00A4377C">
        <w:rPr>
          <w:rFonts w:ascii="Times New Roman" w:hAnsi="Times New Roman" w:cs="Times New Roman"/>
          <w:sz w:val="28"/>
          <w:szCs w:val="28"/>
          <w:rPrChange w:id="3376" w:author="Татьяна Сергеевна Мартынова" w:date="2021-08-12T09:40:00Z">
            <w:rPr>
              <w:rFonts w:ascii="Times New Roman" w:hAnsi="Times New Roman" w:cs="Times New Roman"/>
              <w:sz w:val="28"/>
              <w:szCs w:val="28"/>
            </w:rPr>
          </w:rPrChange>
        </w:rPr>
        <w:t>в письменном виде на бланках установленн</w:t>
      </w:r>
      <w:r w:rsidR="004217FB" w:rsidRPr="00A4377C">
        <w:rPr>
          <w:rFonts w:ascii="Times New Roman" w:hAnsi="Times New Roman" w:cs="Times New Roman"/>
          <w:sz w:val="28"/>
          <w:szCs w:val="28"/>
          <w:rPrChange w:id="3377" w:author="Татьяна Сергеевна Мартынова" w:date="2021-08-12T09:40:00Z">
            <w:rPr>
              <w:rFonts w:ascii="Times New Roman" w:hAnsi="Times New Roman" w:cs="Times New Roman"/>
              <w:sz w:val="28"/>
              <w:szCs w:val="28"/>
            </w:rPr>
          </w:rPrChange>
        </w:rPr>
        <w:t xml:space="preserve">ого образца </w:t>
      </w:r>
      <w:r w:rsidR="00F866F8" w:rsidRPr="00A4377C">
        <w:rPr>
          <w:rFonts w:ascii="Times New Roman" w:hAnsi="Times New Roman" w:cs="Times New Roman"/>
          <w:sz w:val="28"/>
          <w:szCs w:val="28"/>
          <w:rPrChange w:id="3378" w:author="Татьяна Сергеевна Мартынова" w:date="2021-08-12T09:40:00Z">
            <w:rPr>
              <w:rFonts w:ascii="Times New Roman" w:hAnsi="Times New Roman" w:cs="Times New Roman"/>
              <w:sz w:val="28"/>
              <w:szCs w:val="28"/>
            </w:rPr>
          </w:rPrChange>
        </w:rPr>
        <w:t>дошкольной образовательной организации</w:t>
      </w:r>
      <w:r w:rsidRPr="00A4377C">
        <w:rPr>
          <w:rFonts w:ascii="Times New Roman" w:hAnsi="Times New Roman" w:cs="Times New Roman"/>
          <w:sz w:val="28"/>
          <w:szCs w:val="28"/>
          <w:rPrChange w:id="3379" w:author="Татьяна Сергеевна Мартынова" w:date="2021-08-12T09:40:00Z">
            <w:rPr>
              <w:rFonts w:ascii="Times New Roman" w:hAnsi="Times New Roman" w:cs="Times New Roman"/>
              <w:sz w:val="28"/>
              <w:szCs w:val="28"/>
            </w:rPr>
          </w:rPrChange>
        </w:rPr>
        <w:t>.</w:t>
      </w:r>
    </w:p>
    <w:p w14:paraId="2B1D68F6" w14:textId="185D286A" w:rsidR="00004FEB" w:rsidRPr="00A4377C" w:rsidRDefault="00F866F8" w:rsidP="00A4377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Change w:id="3380" w:author="Татьяна Сергеевна Мартынова" w:date="2021-08-12T09:40:00Z">
            <w:rPr>
              <w:rFonts w:ascii="Times New Roman" w:hAnsi="Times New Roman" w:cs="Times New Roman"/>
              <w:sz w:val="28"/>
              <w:szCs w:val="28"/>
            </w:rPr>
          </w:rPrChange>
        </w:rPr>
        <w:pPrChange w:id="3381" w:author="Татьяна Сергеевна Мартынова" w:date="2021-08-12T09:40:00Z">
          <w:pPr>
            <w:widowControl w:val="0"/>
            <w:tabs>
              <w:tab w:val="left" w:pos="1134"/>
            </w:tabs>
            <w:autoSpaceDE w:val="0"/>
            <w:autoSpaceDN w:val="0"/>
            <w:adjustRightInd w:val="0"/>
            <w:spacing w:after="0" w:line="240" w:lineRule="auto"/>
            <w:ind w:firstLine="709"/>
            <w:jc w:val="both"/>
          </w:pPr>
        </w:pPrChange>
      </w:pPr>
      <w:r w:rsidRPr="00A4377C">
        <w:rPr>
          <w:rFonts w:ascii="Times New Roman" w:hAnsi="Times New Roman" w:cs="Times New Roman"/>
          <w:sz w:val="28"/>
          <w:szCs w:val="28"/>
          <w:rPrChange w:id="3382" w:author="Татьяна Сергеевна Мартынова" w:date="2021-08-12T09:40:00Z">
            <w:rPr>
              <w:rFonts w:ascii="Times New Roman" w:hAnsi="Times New Roman" w:cs="Times New Roman"/>
              <w:sz w:val="28"/>
              <w:szCs w:val="28"/>
            </w:rPr>
          </w:rPrChange>
        </w:rPr>
        <w:t>Запрос, оформляемый на бланке</w:t>
      </w:r>
      <w:r w:rsidR="007E3148" w:rsidRPr="00A4377C">
        <w:rPr>
          <w:rFonts w:ascii="Times New Roman" w:hAnsi="Times New Roman" w:cs="Times New Roman"/>
          <w:sz w:val="28"/>
          <w:szCs w:val="28"/>
          <w:rPrChange w:id="3383" w:author="Татьяна Сергеевна Мартынова" w:date="2021-08-12T09:40:00Z">
            <w:rPr>
              <w:rFonts w:ascii="Times New Roman" w:hAnsi="Times New Roman" w:cs="Times New Roman"/>
              <w:sz w:val="28"/>
              <w:szCs w:val="28"/>
            </w:rPr>
          </w:rPrChange>
        </w:rPr>
        <w:t xml:space="preserve"> </w:t>
      </w:r>
      <w:r w:rsidRPr="00A4377C">
        <w:rPr>
          <w:rFonts w:ascii="Times New Roman" w:hAnsi="Times New Roman" w:cs="Times New Roman"/>
          <w:sz w:val="28"/>
          <w:szCs w:val="28"/>
          <w:rPrChange w:id="3384" w:author="Татьяна Сергеевна Мартынова" w:date="2021-08-12T09:40:00Z">
            <w:rPr>
              <w:rFonts w:ascii="Times New Roman" w:hAnsi="Times New Roman" w:cs="Times New Roman"/>
              <w:sz w:val="28"/>
              <w:szCs w:val="28"/>
            </w:rPr>
          </w:rPrChange>
        </w:rPr>
        <w:t>дошкольной образовательной организации</w:t>
      </w:r>
      <w:r w:rsidR="00896F44" w:rsidRPr="00A4377C">
        <w:rPr>
          <w:rFonts w:ascii="Times New Roman" w:hAnsi="Times New Roman" w:cs="Times New Roman"/>
          <w:sz w:val="28"/>
          <w:szCs w:val="28"/>
          <w:rPrChange w:id="3385" w:author="Татьяна Сергеевна Мартынова" w:date="2021-08-12T09:40:00Z">
            <w:rPr>
              <w:rFonts w:ascii="Times New Roman" w:hAnsi="Times New Roman" w:cs="Times New Roman"/>
              <w:sz w:val="28"/>
              <w:szCs w:val="28"/>
            </w:rPr>
          </w:rPrChange>
        </w:rPr>
        <w:t>, должен содержать следующие сведения:</w:t>
      </w:r>
    </w:p>
    <w:p w14:paraId="22505EB1" w14:textId="77777777" w:rsidR="00896F44" w:rsidRPr="00A4377C" w:rsidRDefault="00004FEB" w:rsidP="00A4377C">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Change w:id="3386" w:author="Татьяна Сергеевна Мартынова" w:date="2021-08-12T09:40:00Z">
            <w:rPr>
              <w:rFonts w:ascii="Times New Roman" w:hAnsi="Times New Roman" w:cs="Times New Roman"/>
              <w:sz w:val="28"/>
              <w:szCs w:val="28"/>
            </w:rPr>
          </w:rPrChange>
        </w:rPr>
        <w:pPrChange w:id="3387" w:author="Татьяна Сергеевна Мартынова" w:date="2021-08-12T09:40:00Z">
          <w:pPr>
            <w:widowControl w:val="0"/>
            <w:numPr>
              <w:numId w:val="3"/>
            </w:numPr>
            <w:tabs>
              <w:tab w:val="left" w:pos="993"/>
            </w:tabs>
            <w:autoSpaceDE w:val="0"/>
            <w:autoSpaceDN w:val="0"/>
            <w:adjustRightInd w:val="0"/>
            <w:spacing w:after="0" w:line="240" w:lineRule="auto"/>
            <w:ind w:firstLine="709"/>
            <w:contextualSpacing/>
            <w:jc w:val="both"/>
          </w:pPr>
        </w:pPrChange>
      </w:pPr>
      <w:r w:rsidRPr="00A4377C">
        <w:rPr>
          <w:rFonts w:ascii="Times New Roman" w:hAnsi="Times New Roman" w:cs="Times New Roman"/>
          <w:sz w:val="28"/>
          <w:szCs w:val="28"/>
          <w:rPrChange w:id="3388" w:author="Татьяна Сергеевна Мартынова" w:date="2021-08-12T09:40:00Z">
            <w:rPr>
              <w:rFonts w:ascii="Times New Roman" w:hAnsi="Times New Roman" w:cs="Times New Roman"/>
              <w:sz w:val="28"/>
              <w:szCs w:val="28"/>
            </w:rPr>
          </w:rPrChange>
        </w:rPr>
        <w:t>наименование органа или организации, направляющих</w:t>
      </w:r>
      <w:r w:rsidR="00502753" w:rsidRPr="00A4377C">
        <w:rPr>
          <w:rFonts w:ascii="Times New Roman" w:hAnsi="Times New Roman" w:cs="Times New Roman"/>
          <w:sz w:val="28"/>
          <w:szCs w:val="28"/>
          <w:rPrChange w:id="3389" w:author="Татьяна Сергеевна Мартынова" w:date="2021-08-12T09:40:00Z">
            <w:rPr>
              <w:rFonts w:ascii="Times New Roman" w:hAnsi="Times New Roman" w:cs="Times New Roman"/>
              <w:sz w:val="28"/>
              <w:szCs w:val="28"/>
            </w:rPr>
          </w:rPrChange>
        </w:rPr>
        <w:t xml:space="preserve"> запрос</w:t>
      </w:r>
      <w:r w:rsidRPr="00A4377C">
        <w:rPr>
          <w:rFonts w:ascii="Times New Roman" w:hAnsi="Times New Roman" w:cs="Times New Roman"/>
          <w:sz w:val="28"/>
          <w:szCs w:val="28"/>
          <w:rPrChange w:id="3390" w:author="Татьяна Сергеевна Мартынова" w:date="2021-08-12T09:40:00Z">
            <w:rPr>
              <w:rFonts w:ascii="Times New Roman" w:hAnsi="Times New Roman" w:cs="Times New Roman"/>
              <w:sz w:val="28"/>
              <w:szCs w:val="28"/>
            </w:rPr>
          </w:rPrChange>
        </w:rPr>
        <w:t xml:space="preserve"> о предоставлении документов и (или) информации;</w:t>
      </w:r>
    </w:p>
    <w:p w14:paraId="004D5E0F" w14:textId="77777777" w:rsidR="00004FEB" w:rsidRPr="00A4377C" w:rsidRDefault="00004FEB" w:rsidP="00A4377C">
      <w:pPr>
        <w:pStyle w:val="a3"/>
        <w:numPr>
          <w:ilvl w:val="0"/>
          <w:numId w:val="3"/>
        </w:numPr>
        <w:tabs>
          <w:tab w:val="left" w:pos="993"/>
        </w:tabs>
        <w:spacing w:after="0" w:line="240" w:lineRule="auto"/>
        <w:ind w:left="0" w:firstLine="709"/>
        <w:jc w:val="both"/>
        <w:rPr>
          <w:rFonts w:ascii="Times New Roman" w:hAnsi="Times New Roman" w:cs="Times New Roman"/>
          <w:sz w:val="28"/>
          <w:szCs w:val="28"/>
          <w:rPrChange w:id="3391" w:author="Татьяна Сергеевна Мартынова" w:date="2021-08-12T09:40:00Z">
            <w:rPr>
              <w:rFonts w:ascii="Times New Roman" w:hAnsi="Times New Roman" w:cs="Times New Roman"/>
              <w:sz w:val="28"/>
              <w:szCs w:val="28"/>
            </w:rPr>
          </w:rPrChange>
        </w:rPr>
        <w:pPrChange w:id="3392" w:author="Татьяна Сергеевна Мартынова" w:date="2021-08-12T09:40:00Z">
          <w:pPr>
            <w:pStyle w:val="a3"/>
            <w:numPr>
              <w:numId w:val="3"/>
            </w:numPr>
            <w:tabs>
              <w:tab w:val="left" w:pos="993"/>
            </w:tabs>
            <w:spacing w:after="0" w:line="240" w:lineRule="auto"/>
            <w:ind w:left="0" w:firstLine="709"/>
            <w:jc w:val="both"/>
          </w:pPr>
        </w:pPrChange>
      </w:pPr>
      <w:r w:rsidRPr="00A4377C">
        <w:rPr>
          <w:rFonts w:ascii="Times New Roman" w:hAnsi="Times New Roman" w:cs="Times New Roman"/>
          <w:sz w:val="28"/>
          <w:szCs w:val="28"/>
          <w:rPrChange w:id="3393" w:author="Татьяна Сергеевна Мартынова" w:date="2021-08-12T09:40:00Z">
            <w:rPr>
              <w:rFonts w:ascii="Times New Roman" w:hAnsi="Times New Roman" w:cs="Times New Roman"/>
              <w:sz w:val="28"/>
              <w:szCs w:val="28"/>
            </w:rPr>
          </w:rPrChange>
        </w:rPr>
        <w:t>наименование органа, в адрес которого направляется запрос о предоставлении документов и (или) информации;</w:t>
      </w:r>
    </w:p>
    <w:p w14:paraId="331E09F1" w14:textId="4480EC96" w:rsidR="00896F44" w:rsidRPr="00A4377C" w:rsidRDefault="00896F44" w:rsidP="00A4377C">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Change w:id="3394" w:author="Татьяна Сергеевна Мартынова" w:date="2021-08-12T09:40:00Z">
            <w:rPr>
              <w:rFonts w:ascii="Times New Roman" w:hAnsi="Times New Roman" w:cs="Times New Roman"/>
              <w:sz w:val="28"/>
              <w:szCs w:val="28"/>
            </w:rPr>
          </w:rPrChange>
        </w:rPr>
        <w:pPrChange w:id="3395" w:author="Татьяна Сергеевна Мартынова" w:date="2021-08-12T09:40:00Z">
          <w:pPr>
            <w:widowControl w:val="0"/>
            <w:numPr>
              <w:numId w:val="3"/>
            </w:numPr>
            <w:tabs>
              <w:tab w:val="left" w:pos="993"/>
            </w:tabs>
            <w:autoSpaceDE w:val="0"/>
            <w:autoSpaceDN w:val="0"/>
            <w:adjustRightInd w:val="0"/>
            <w:spacing w:after="0" w:line="240" w:lineRule="auto"/>
            <w:ind w:firstLine="709"/>
            <w:contextualSpacing/>
            <w:jc w:val="both"/>
          </w:pPr>
        </w:pPrChange>
      </w:pPr>
      <w:r w:rsidRPr="00A4377C">
        <w:rPr>
          <w:rFonts w:ascii="Times New Roman" w:hAnsi="Times New Roman" w:cs="Times New Roman"/>
          <w:sz w:val="28"/>
          <w:szCs w:val="28"/>
          <w:rPrChange w:id="3396" w:author="Татьяна Сергеевна Мартынова" w:date="2021-08-12T09:40:00Z">
            <w:rPr>
              <w:rFonts w:ascii="Times New Roman" w:hAnsi="Times New Roman" w:cs="Times New Roman"/>
              <w:sz w:val="28"/>
              <w:szCs w:val="28"/>
            </w:rPr>
          </w:rPrChange>
        </w:rPr>
        <w:lastRenderedPageBreak/>
        <w:t>наименование</w:t>
      </w:r>
      <w:r w:rsidR="007E3148" w:rsidRPr="00A4377C">
        <w:rPr>
          <w:rFonts w:ascii="Times New Roman" w:hAnsi="Times New Roman" w:cs="Times New Roman"/>
          <w:sz w:val="28"/>
          <w:szCs w:val="28"/>
          <w:rPrChange w:id="3397" w:author="Татьяна Сергеевна Мартынова" w:date="2021-08-12T09:40:00Z">
            <w:rPr>
              <w:rFonts w:ascii="Times New Roman" w:hAnsi="Times New Roman" w:cs="Times New Roman"/>
              <w:sz w:val="28"/>
              <w:szCs w:val="28"/>
            </w:rPr>
          </w:rPrChange>
        </w:rPr>
        <w:t xml:space="preserve"> </w:t>
      </w:r>
      <w:ins w:id="3398" w:author="Алан Ибрагимович Джиоев" w:date="2021-08-11T09:46:00Z">
        <w:r w:rsidR="003D1228" w:rsidRPr="00A4377C">
          <w:rPr>
            <w:rFonts w:ascii="Times New Roman" w:hAnsi="Times New Roman" w:cs="Times New Roman"/>
            <w:sz w:val="28"/>
            <w:szCs w:val="28"/>
            <w:rPrChange w:id="3399" w:author="Татьяна Сергеевна Мартынова" w:date="2021-08-12T09:40:00Z">
              <w:rPr>
                <w:rFonts w:ascii="Times New Roman" w:hAnsi="Times New Roman" w:cs="Times New Roman"/>
                <w:sz w:val="28"/>
                <w:szCs w:val="28"/>
              </w:rPr>
            </w:rPrChange>
          </w:rPr>
          <w:t>государствен</w:t>
        </w:r>
      </w:ins>
      <w:del w:id="3400" w:author="Алан Ибрагимович Джиоев" w:date="2021-08-11T09:46:00Z">
        <w:r w:rsidR="005F7D6C" w:rsidRPr="00A4377C" w:rsidDel="003D1228">
          <w:rPr>
            <w:rFonts w:ascii="Times New Roman" w:hAnsi="Times New Roman" w:cs="Times New Roman"/>
            <w:sz w:val="28"/>
            <w:szCs w:val="28"/>
            <w:rPrChange w:id="3401" w:author="Татьяна Сергеевна Мартынова" w:date="2021-08-12T09:40:00Z">
              <w:rPr>
                <w:rFonts w:ascii="Times New Roman" w:hAnsi="Times New Roman" w:cs="Times New Roman"/>
                <w:sz w:val="28"/>
                <w:szCs w:val="28"/>
              </w:rPr>
            </w:rPrChange>
          </w:rPr>
          <w:delText>муниципаль</w:delText>
        </w:r>
      </w:del>
      <w:r w:rsidRPr="00A4377C">
        <w:rPr>
          <w:rFonts w:ascii="Times New Roman" w:hAnsi="Times New Roman" w:cs="Times New Roman"/>
          <w:sz w:val="28"/>
          <w:szCs w:val="28"/>
          <w:rPrChange w:id="3402" w:author="Татьяна Сергеевна Мартынова" w:date="2021-08-12T09:40:00Z">
            <w:rPr>
              <w:rFonts w:ascii="Times New Roman" w:hAnsi="Times New Roman" w:cs="Times New Roman"/>
              <w:sz w:val="28"/>
              <w:szCs w:val="28"/>
            </w:rPr>
          </w:rPrChange>
        </w:rPr>
        <w:t>ной услуги, для предоставления которой необходимо предоставление документа и (или) информации</w:t>
      </w:r>
      <w:r w:rsidR="00935932" w:rsidRPr="00A4377C">
        <w:rPr>
          <w:rFonts w:ascii="Times New Roman" w:hAnsi="Times New Roman" w:cs="Times New Roman"/>
          <w:sz w:val="28"/>
          <w:szCs w:val="28"/>
          <w:rPrChange w:id="3403" w:author="Татьяна Сергеевна Мартынова" w:date="2021-08-12T09:40:00Z">
            <w:rPr>
              <w:rFonts w:ascii="Times New Roman" w:hAnsi="Times New Roman" w:cs="Times New Roman"/>
              <w:sz w:val="28"/>
              <w:szCs w:val="28"/>
            </w:rPr>
          </w:rPrChange>
        </w:rPr>
        <w:t>,</w:t>
      </w:r>
      <w:r w:rsidR="007E3148" w:rsidRPr="00A4377C">
        <w:rPr>
          <w:rFonts w:ascii="Times New Roman" w:hAnsi="Times New Roman" w:cs="Times New Roman"/>
          <w:sz w:val="28"/>
          <w:szCs w:val="28"/>
          <w:rPrChange w:id="3404" w:author="Татьяна Сергеевна Мартынова" w:date="2021-08-12T09:40:00Z">
            <w:rPr>
              <w:rFonts w:ascii="Times New Roman" w:hAnsi="Times New Roman" w:cs="Times New Roman"/>
              <w:sz w:val="28"/>
              <w:szCs w:val="28"/>
            </w:rPr>
          </w:rPrChange>
        </w:rPr>
        <w:t xml:space="preserve"> </w:t>
      </w:r>
      <w:r w:rsidR="00935932" w:rsidRPr="00A4377C">
        <w:rPr>
          <w:rFonts w:ascii="Times New Roman" w:hAnsi="Times New Roman" w:cs="Times New Roman"/>
          <w:sz w:val="28"/>
          <w:szCs w:val="28"/>
          <w:rPrChange w:id="3405" w:author="Татьяна Сергеевна Мартынова" w:date="2021-08-12T09:40:00Z">
            <w:rPr>
              <w:rFonts w:ascii="Times New Roman" w:hAnsi="Times New Roman" w:cs="Times New Roman"/>
              <w:sz w:val="28"/>
              <w:szCs w:val="28"/>
            </w:rPr>
          </w:rPrChange>
        </w:rPr>
        <w:t>а также, если имеется, номер (идентификатор) такой услуги в р</w:t>
      </w:r>
      <w:r w:rsidR="004A274B" w:rsidRPr="00A4377C">
        <w:rPr>
          <w:rFonts w:ascii="Times New Roman" w:hAnsi="Times New Roman" w:cs="Times New Roman"/>
          <w:sz w:val="28"/>
          <w:szCs w:val="28"/>
          <w:rPrChange w:id="3406" w:author="Татьяна Сергеевна Мартынова" w:date="2021-08-12T09:40:00Z">
            <w:rPr>
              <w:rFonts w:ascii="Times New Roman" w:hAnsi="Times New Roman" w:cs="Times New Roman"/>
              <w:sz w:val="28"/>
              <w:szCs w:val="28"/>
            </w:rPr>
          </w:rPrChange>
        </w:rPr>
        <w:t xml:space="preserve">еестре государственных </w:t>
      </w:r>
      <w:r w:rsidR="005F7D6C" w:rsidRPr="00A4377C">
        <w:rPr>
          <w:rFonts w:ascii="Times New Roman" w:hAnsi="Times New Roman" w:cs="Times New Roman"/>
          <w:sz w:val="28"/>
          <w:szCs w:val="28"/>
          <w:rPrChange w:id="3407" w:author="Татьяна Сергеевна Мартынова" w:date="2021-08-12T09:40:00Z">
            <w:rPr>
              <w:rFonts w:ascii="Times New Roman" w:hAnsi="Times New Roman" w:cs="Times New Roman"/>
              <w:sz w:val="28"/>
              <w:szCs w:val="28"/>
            </w:rPr>
          </w:rPrChange>
        </w:rPr>
        <w:t xml:space="preserve">и муниципальных </w:t>
      </w:r>
      <w:r w:rsidR="004A274B" w:rsidRPr="00A4377C">
        <w:rPr>
          <w:rFonts w:ascii="Times New Roman" w:hAnsi="Times New Roman" w:cs="Times New Roman"/>
          <w:sz w:val="28"/>
          <w:szCs w:val="28"/>
          <w:rPrChange w:id="3408" w:author="Татьяна Сергеевна Мартынова" w:date="2021-08-12T09:40:00Z">
            <w:rPr>
              <w:rFonts w:ascii="Times New Roman" w:hAnsi="Times New Roman" w:cs="Times New Roman"/>
              <w:sz w:val="28"/>
              <w:szCs w:val="28"/>
            </w:rPr>
          </w:rPrChange>
        </w:rPr>
        <w:t>услуг</w:t>
      </w:r>
      <w:r w:rsidR="00935932" w:rsidRPr="00A4377C">
        <w:rPr>
          <w:rFonts w:ascii="Times New Roman" w:hAnsi="Times New Roman" w:cs="Times New Roman"/>
          <w:sz w:val="28"/>
          <w:szCs w:val="28"/>
          <w:rPrChange w:id="3409" w:author="Татьяна Сергеевна Мартынова" w:date="2021-08-12T09:40:00Z">
            <w:rPr>
              <w:rFonts w:ascii="Times New Roman" w:hAnsi="Times New Roman" w:cs="Times New Roman"/>
              <w:sz w:val="28"/>
              <w:szCs w:val="28"/>
            </w:rPr>
          </w:rPrChange>
        </w:rPr>
        <w:t>;</w:t>
      </w:r>
    </w:p>
    <w:p w14:paraId="227027A3" w14:textId="77777777" w:rsidR="00896F44" w:rsidRPr="00A4377C" w:rsidRDefault="00896F44" w:rsidP="00A4377C">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Change w:id="3410" w:author="Татьяна Сергеевна Мартынова" w:date="2021-08-12T09:40:00Z">
            <w:rPr>
              <w:rFonts w:ascii="Times New Roman" w:hAnsi="Times New Roman" w:cs="Times New Roman"/>
              <w:sz w:val="28"/>
              <w:szCs w:val="28"/>
            </w:rPr>
          </w:rPrChange>
        </w:rPr>
        <w:pPrChange w:id="3411" w:author="Татьяна Сергеевна Мартынова" w:date="2021-08-12T09:40:00Z">
          <w:pPr>
            <w:widowControl w:val="0"/>
            <w:numPr>
              <w:numId w:val="3"/>
            </w:numPr>
            <w:tabs>
              <w:tab w:val="left" w:pos="993"/>
            </w:tabs>
            <w:autoSpaceDE w:val="0"/>
            <w:autoSpaceDN w:val="0"/>
            <w:adjustRightInd w:val="0"/>
            <w:spacing w:after="0" w:line="240" w:lineRule="auto"/>
            <w:ind w:firstLine="709"/>
            <w:contextualSpacing/>
            <w:jc w:val="both"/>
          </w:pPr>
        </w:pPrChange>
      </w:pPr>
      <w:r w:rsidRPr="00A4377C">
        <w:rPr>
          <w:rFonts w:ascii="Times New Roman" w:hAnsi="Times New Roman" w:cs="Times New Roman"/>
          <w:sz w:val="28"/>
          <w:szCs w:val="28"/>
          <w:rPrChange w:id="3412" w:author="Татьяна Сергеевна Мартынова" w:date="2021-08-12T09:40:00Z">
            <w:rPr>
              <w:rFonts w:ascii="Times New Roman" w:hAnsi="Times New Roman" w:cs="Times New Roman"/>
              <w:sz w:val="28"/>
              <w:szCs w:val="28"/>
            </w:rPr>
          </w:rPrChange>
        </w:rPr>
        <w:t>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14:paraId="43AD6C36" w14:textId="77777777" w:rsidR="0017262C" w:rsidRPr="00A4377C" w:rsidRDefault="0017262C" w:rsidP="00A4377C">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Change w:id="3413" w:author="Татьяна Сергеевна Мартынова" w:date="2021-08-12T09:40:00Z">
            <w:rPr>
              <w:rFonts w:ascii="Times New Roman" w:hAnsi="Times New Roman" w:cs="Times New Roman"/>
              <w:sz w:val="28"/>
              <w:szCs w:val="28"/>
            </w:rPr>
          </w:rPrChange>
        </w:rPr>
        <w:pPrChange w:id="3414" w:author="Татьяна Сергеевна Мартынова" w:date="2021-08-12T09:40:00Z">
          <w:pPr>
            <w:widowControl w:val="0"/>
            <w:numPr>
              <w:numId w:val="3"/>
            </w:numPr>
            <w:tabs>
              <w:tab w:val="left" w:pos="993"/>
            </w:tabs>
            <w:autoSpaceDE w:val="0"/>
            <w:autoSpaceDN w:val="0"/>
            <w:adjustRightInd w:val="0"/>
            <w:spacing w:after="0" w:line="240" w:lineRule="auto"/>
            <w:ind w:firstLine="709"/>
            <w:contextualSpacing/>
            <w:jc w:val="both"/>
          </w:pPr>
        </w:pPrChange>
      </w:pPr>
      <w:r w:rsidRPr="00A4377C">
        <w:rPr>
          <w:rFonts w:ascii="Times New Roman" w:hAnsi="Times New Roman" w:cs="Times New Roman"/>
          <w:sz w:val="28"/>
          <w:szCs w:val="28"/>
          <w:rPrChange w:id="3415" w:author="Татьяна Сергеевна Мартынова" w:date="2021-08-12T09:40:00Z">
            <w:rPr>
              <w:rFonts w:ascii="Times New Roman" w:hAnsi="Times New Roman" w:cs="Times New Roman"/>
              <w:sz w:val="28"/>
              <w:szCs w:val="28"/>
            </w:rPr>
          </w:rPrChange>
        </w:rPr>
        <w:t xml:space="preserve">сведения, необходимые для представления документа и (или) информации, установленные </w:t>
      </w:r>
      <w:r w:rsidR="00C7604C" w:rsidRPr="00A4377C">
        <w:rPr>
          <w:rFonts w:ascii="Times New Roman" w:hAnsi="Times New Roman" w:cs="Times New Roman"/>
          <w:sz w:val="28"/>
          <w:szCs w:val="28"/>
          <w:rPrChange w:id="3416" w:author="Татьяна Сергеевна Мартынова" w:date="2021-08-12T09:40:00Z">
            <w:rPr>
              <w:rFonts w:ascii="Times New Roman" w:hAnsi="Times New Roman" w:cs="Times New Roman"/>
              <w:sz w:val="28"/>
              <w:szCs w:val="28"/>
            </w:rPr>
          </w:rPrChange>
        </w:rPr>
        <w:t>настоящим А</w:t>
      </w:r>
      <w:r w:rsidRPr="00A4377C">
        <w:rPr>
          <w:rFonts w:ascii="Times New Roman" w:hAnsi="Times New Roman" w:cs="Times New Roman"/>
          <w:sz w:val="28"/>
          <w:szCs w:val="28"/>
          <w:rPrChange w:id="3417" w:author="Татьяна Сергеевна Мартынова" w:date="2021-08-12T09:40:00Z">
            <w:rPr>
              <w:rFonts w:ascii="Times New Roman" w:hAnsi="Times New Roman" w:cs="Times New Roman"/>
              <w:sz w:val="28"/>
              <w:szCs w:val="28"/>
            </w:rPr>
          </w:rPrChange>
        </w:rPr>
        <w:t>дминистративным регламентом, а также сведения, предусмотренные нормативными правовыми актами как необходимые д</w:t>
      </w:r>
      <w:r w:rsidR="009620CF" w:rsidRPr="00A4377C">
        <w:rPr>
          <w:rFonts w:ascii="Times New Roman" w:hAnsi="Times New Roman" w:cs="Times New Roman"/>
          <w:sz w:val="28"/>
          <w:szCs w:val="28"/>
          <w:rPrChange w:id="3418" w:author="Татьяна Сергеевна Мартынова" w:date="2021-08-12T09:40:00Z">
            <w:rPr>
              <w:rFonts w:ascii="Times New Roman" w:hAnsi="Times New Roman" w:cs="Times New Roman"/>
              <w:sz w:val="28"/>
              <w:szCs w:val="28"/>
            </w:rPr>
          </w:rPrChange>
        </w:rPr>
        <w:t>ля представления таких документов</w:t>
      </w:r>
      <w:r w:rsidRPr="00A4377C">
        <w:rPr>
          <w:rFonts w:ascii="Times New Roman" w:hAnsi="Times New Roman" w:cs="Times New Roman"/>
          <w:sz w:val="28"/>
          <w:szCs w:val="28"/>
          <w:rPrChange w:id="3419" w:author="Татьяна Сергеевна Мартынова" w:date="2021-08-12T09:40:00Z">
            <w:rPr>
              <w:rFonts w:ascii="Times New Roman" w:hAnsi="Times New Roman" w:cs="Times New Roman"/>
              <w:sz w:val="28"/>
              <w:szCs w:val="28"/>
            </w:rPr>
          </w:rPrChange>
        </w:rPr>
        <w:t xml:space="preserve"> и (или) информации;</w:t>
      </w:r>
    </w:p>
    <w:p w14:paraId="6F1D1ED8" w14:textId="77777777" w:rsidR="00896F44" w:rsidRPr="00A4377C" w:rsidRDefault="00F83015" w:rsidP="00A4377C">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Change w:id="3420" w:author="Татьяна Сергеевна Мартынова" w:date="2021-08-12T09:40:00Z">
            <w:rPr>
              <w:rFonts w:ascii="Times New Roman" w:hAnsi="Times New Roman" w:cs="Times New Roman"/>
              <w:sz w:val="28"/>
              <w:szCs w:val="28"/>
            </w:rPr>
          </w:rPrChange>
        </w:rPr>
        <w:pPrChange w:id="3421" w:author="Татьяна Сергеевна Мартынова" w:date="2021-08-12T09:40:00Z">
          <w:pPr>
            <w:widowControl w:val="0"/>
            <w:numPr>
              <w:numId w:val="3"/>
            </w:numPr>
            <w:tabs>
              <w:tab w:val="left" w:pos="993"/>
            </w:tabs>
            <w:autoSpaceDE w:val="0"/>
            <w:autoSpaceDN w:val="0"/>
            <w:adjustRightInd w:val="0"/>
            <w:spacing w:after="0" w:line="240" w:lineRule="auto"/>
            <w:ind w:firstLine="709"/>
            <w:contextualSpacing/>
            <w:jc w:val="both"/>
          </w:pPr>
        </w:pPrChange>
      </w:pPr>
      <w:r w:rsidRPr="00A4377C">
        <w:rPr>
          <w:rFonts w:ascii="Times New Roman" w:hAnsi="Times New Roman" w:cs="Times New Roman"/>
          <w:sz w:val="28"/>
          <w:szCs w:val="28"/>
          <w:rPrChange w:id="3422" w:author="Татьяна Сергеевна Мартынова" w:date="2021-08-12T09:40:00Z">
            <w:rPr>
              <w:rFonts w:ascii="Times New Roman" w:hAnsi="Times New Roman" w:cs="Times New Roman"/>
              <w:sz w:val="28"/>
              <w:szCs w:val="28"/>
            </w:rPr>
          </w:rPrChange>
        </w:rPr>
        <w:t>контактная информация для направления ответа на запрос;</w:t>
      </w:r>
    </w:p>
    <w:p w14:paraId="4B352C65" w14:textId="77777777" w:rsidR="00896F44" w:rsidRPr="00A4377C" w:rsidRDefault="00896F44" w:rsidP="00A4377C">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Change w:id="3423" w:author="Татьяна Сергеевна Мартынова" w:date="2021-08-12T09:40:00Z">
            <w:rPr>
              <w:rFonts w:ascii="Times New Roman" w:hAnsi="Times New Roman" w:cs="Times New Roman"/>
              <w:sz w:val="28"/>
              <w:szCs w:val="28"/>
            </w:rPr>
          </w:rPrChange>
        </w:rPr>
        <w:pPrChange w:id="3424" w:author="Татьяна Сергеевна Мартынова" w:date="2021-08-12T09:40:00Z">
          <w:pPr>
            <w:widowControl w:val="0"/>
            <w:numPr>
              <w:numId w:val="3"/>
            </w:numPr>
            <w:tabs>
              <w:tab w:val="left" w:pos="993"/>
            </w:tabs>
            <w:autoSpaceDE w:val="0"/>
            <w:autoSpaceDN w:val="0"/>
            <w:adjustRightInd w:val="0"/>
            <w:spacing w:after="0" w:line="240" w:lineRule="auto"/>
            <w:ind w:firstLine="709"/>
            <w:contextualSpacing/>
            <w:jc w:val="both"/>
          </w:pPr>
        </w:pPrChange>
      </w:pPr>
      <w:r w:rsidRPr="00A4377C">
        <w:rPr>
          <w:rFonts w:ascii="Times New Roman" w:hAnsi="Times New Roman" w:cs="Times New Roman"/>
          <w:sz w:val="28"/>
          <w:szCs w:val="28"/>
          <w:rPrChange w:id="3425" w:author="Татьяна Сергеевна Мартынова" w:date="2021-08-12T09:40:00Z">
            <w:rPr>
              <w:rFonts w:ascii="Times New Roman" w:hAnsi="Times New Roman" w:cs="Times New Roman"/>
              <w:sz w:val="28"/>
              <w:szCs w:val="28"/>
            </w:rPr>
          </w:rPrChange>
        </w:rPr>
        <w:t xml:space="preserve">дата направления </w:t>
      </w:r>
      <w:r w:rsidR="000976B6" w:rsidRPr="00A4377C">
        <w:rPr>
          <w:rFonts w:ascii="Times New Roman" w:hAnsi="Times New Roman" w:cs="Times New Roman"/>
          <w:sz w:val="28"/>
          <w:szCs w:val="28"/>
          <w:rPrChange w:id="3426" w:author="Татьяна Сергеевна Мартынова" w:date="2021-08-12T09:40:00Z">
            <w:rPr>
              <w:rFonts w:ascii="Times New Roman" w:hAnsi="Times New Roman" w:cs="Times New Roman"/>
              <w:sz w:val="28"/>
              <w:szCs w:val="28"/>
            </w:rPr>
          </w:rPrChange>
        </w:rPr>
        <w:t>запроса</w:t>
      </w:r>
      <w:r w:rsidR="00F0055E" w:rsidRPr="00A4377C">
        <w:rPr>
          <w:rFonts w:ascii="Times New Roman" w:hAnsi="Times New Roman" w:cs="Times New Roman"/>
          <w:sz w:val="28"/>
          <w:szCs w:val="28"/>
          <w:rPrChange w:id="3427" w:author="Татьяна Сергеевна Мартынова" w:date="2021-08-12T09:40:00Z">
            <w:rPr>
              <w:rFonts w:ascii="Times New Roman" w:hAnsi="Times New Roman" w:cs="Times New Roman"/>
              <w:sz w:val="28"/>
              <w:szCs w:val="28"/>
            </w:rPr>
          </w:rPrChange>
        </w:rPr>
        <w:t>;</w:t>
      </w:r>
    </w:p>
    <w:p w14:paraId="51F4F622" w14:textId="77777777" w:rsidR="00F0055E" w:rsidRPr="00A4377C" w:rsidRDefault="00F0055E" w:rsidP="00A4377C">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Change w:id="3428" w:author="Татьяна Сергеевна Мартынова" w:date="2021-08-12T09:40:00Z">
            <w:rPr>
              <w:rFonts w:ascii="Times New Roman" w:hAnsi="Times New Roman" w:cs="Times New Roman"/>
              <w:sz w:val="28"/>
              <w:szCs w:val="28"/>
            </w:rPr>
          </w:rPrChange>
        </w:rPr>
        <w:pPrChange w:id="3429" w:author="Татьяна Сергеевна Мартынова" w:date="2021-08-12T09:40:00Z">
          <w:pPr>
            <w:widowControl w:val="0"/>
            <w:numPr>
              <w:numId w:val="3"/>
            </w:numPr>
            <w:tabs>
              <w:tab w:val="left" w:pos="993"/>
            </w:tabs>
            <w:autoSpaceDE w:val="0"/>
            <w:autoSpaceDN w:val="0"/>
            <w:adjustRightInd w:val="0"/>
            <w:spacing w:after="0" w:line="240" w:lineRule="auto"/>
            <w:ind w:firstLine="709"/>
            <w:contextualSpacing/>
            <w:jc w:val="both"/>
          </w:pPr>
        </w:pPrChange>
      </w:pPr>
      <w:r w:rsidRPr="00A4377C">
        <w:rPr>
          <w:rFonts w:ascii="Times New Roman" w:hAnsi="Times New Roman" w:cs="Times New Roman"/>
          <w:sz w:val="28"/>
          <w:szCs w:val="28"/>
          <w:rPrChange w:id="3430" w:author="Татьяна Сергеевна Мартынова" w:date="2021-08-12T09:40:00Z">
            <w:rPr>
              <w:rFonts w:ascii="Times New Roman" w:hAnsi="Times New Roman" w:cs="Times New Roman"/>
              <w:sz w:val="28"/>
              <w:szCs w:val="28"/>
            </w:rPr>
          </w:rPrChange>
        </w:rPr>
        <w:t>фамилия, имя, отчество и должность лица, подготовившего и направившего запрос, а также номер служебного телефона и (или) адрес электронной почты данного лица для связи;</w:t>
      </w:r>
    </w:p>
    <w:p w14:paraId="3D934F38" w14:textId="77777777" w:rsidR="00F0055E" w:rsidRPr="00A4377C" w:rsidRDefault="001B74FA" w:rsidP="00A4377C">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Change w:id="3431" w:author="Татьяна Сергеевна Мартынова" w:date="2021-08-12T09:40:00Z">
            <w:rPr>
              <w:rFonts w:ascii="Times New Roman" w:hAnsi="Times New Roman" w:cs="Times New Roman"/>
              <w:sz w:val="28"/>
              <w:szCs w:val="28"/>
            </w:rPr>
          </w:rPrChange>
        </w:rPr>
        <w:pPrChange w:id="3432" w:author="Татьяна Сергеевна Мартынова" w:date="2021-08-12T09:40:00Z">
          <w:pPr>
            <w:widowControl w:val="0"/>
            <w:numPr>
              <w:numId w:val="3"/>
            </w:numPr>
            <w:tabs>
              <w:tab w:val="left" w:pos="993"/>
            </w:tabs>
            <w:autoSpaceDE w:val="0"/>
            <w:autoSpaceDN w:val="0"/>
            <w:adjustRightInd w:val="0"/>
            <w:spacing w:after="0" w:line="240" w:lineRule="auto"/>
            <w:ind w:firstLine="709"/>
            <w:contextualSpacing/>
            <w:jc w:val="both"/>
          </w:pPr>
        </w:pPrChange>
      </w:pPr>
      <w:r w:rsidRPr="00A4377C">
        <w:rPr>
          <w:rFonts w:ascii="Times New Roman" w:hAnsi="Times New Roman" w:cs="Times New Roman"/>
          <w:sz w:val="28"/>
          <w:szCs w:val="28"/>
          <w:rPrChange w:id="3433" w:author="Татьяна Сергеевна Мартынова" w:date="2021-08-12T09:40:00Z">
            <w:rPr>
              <w:rFonts w:ascii="Times New Roman" w:hAnsi="Times New Roman" w:cs="Times New Roman"/>
              <w:sz w:val="28"/>
              <w:szCs w:val="28"/>
            </w:rPr>
          </w:rPrChange>
        </w:rPr>
        <w:t xml:space="preserve">информация о факте получения согласия, предусмотренного </w:t>
      </w:r>
      <w:r w:rsidR="00A4377C" w:rsidRPr="00A4377C">
        <w:rPr>
          <w:rFonts w:ascii="Times New Roman" w:hAnsi="Times New Roman" w:cs="Times New Roman"/>
          <w:sz w:val="28"/>
          <w:szCs w:val="28"/>
          <w:rPrChange w:id="3434" w:author="Татьяна Сергеевна Мартынова" w:date="2021-08-12T09:40:00Z">
            <w:rPr/>
          </w:rPrChange>
        </w:rPr>
        <w:fldChar w:fldCharType="begin"/>
      </w:r>
      <w:r w:rsidR="00A4377C" w:rsidRPr="00A4377C">
        <w:rPr>
          <w:rFonts w:ascii="Times New Roman" w:hAnsi="Times New Roman" w:cs="Times New Roman"/>
          <w:sz w:val="28"/>
          <w:szCs w:val="28"/>
          <w:rPrChange w:id="3435" w:author="Татьяна Сергеевна Мартынова" w:date="2021-08-12T09:40:00Z">
            <w:rPr/>
          </w:rPrChange>
        </w:rPr>
        <w:instrText xml:space="preserve"> HYPERLINK "consultantplus://offline/ref=D355B9952D24D13650ED7D62F8E5255A3A8AF819D8AF94AE1191BDA338EEF2A7E5436F9EFB8BEA2852625164BA825819366DA7F29FE963C" </w:instrText>
      </w:r>
      <w:r w:rsidR="00A4377C" w:rsidRPr="00A4377C">
        <w:rPr>
          <w:rFonts w:ascii="Times New Roman" w:hAnsi="Times New Roman" w:cs="Times New Roman"/>
          <w:sz w:val="28"/>
          <w:szCs w:val="28"/>
          <w:rPrChange w:id="3436" w:author="Татьяна Сергеевна Мартынова" w:date="2021-08-12T09:40:00Z">
            <w:rPr/>
          </w:rPrChange>
        </w:rPr>
        <w:fldChar w:fldCharType="separate"/>
      </w:r>
      <w:r w:rsidRPr="00A4377C">
        <w:rPr>
          <w:rStyle w:val="a4"/>
          <w:rFonts w:ascii="Times New Roman" w:hAnsi="Times New Roman" w:cs="Times New Roman"/>
          <w:color w:val="auto"/>
          <w:sz w:val="28"/>
          <w:szCs w:val="28"/>
          <w:rPrChange w:id="3437" w:author="Татьяна Сергеевна Мартынова" w:date="2021-08-12T09:40:00Z">
            <w:rPr>
              <w:rStyle w:val="a4"/>
              <w:rFonts w:ascii="Times New Roman" w:hAnsi="Times New Roman" w:cs="Times New Roman"/>
              <w:color w:val="auto"/>
              <w:sz w:val="28"/>
              <w:szCs w:val="28"/>
            </w:rPr>
          </w:rPrChange>
        </w:rPr>
        <w:t>частью 5 статьи 7</w:t>
      </w:r>
      <w:r w:rsidR="00A4377C" w:rsidRPr="00A4377C">
        <w:rPr>
          <w:rStyle w:val="a4"/>
          <w:rFonts w:ascii="Times New Roman" w:hAnsi="Times New Roman" w:cs="Times New Roman"/>
          <w:color w:val="auto"/>
          <w:sz w:val="28"/>
          <w:szCs w:val="28"/>
          <w:rPrChange w:id="3438" w:author="Татьяна Сергеевна Мартынова" w:date="2021-08-12T09:40:00Z">
            <w:rPr>
              <w:rStyle w:val="a4"/>
              <w:rFonts w:ascii="Times New Roman" w:hAnsi="Times New Roman" w:cs="Times New Roman"/>
              <w:color w:val="auto"/>
              <w:sz w:val="28"/>
              <w:szCs w:val="28"/>
            </w:rPr>
          </w:rPrChange>
        </w:rPr>
        <w:fldChar w:fldCharType="end"/>
      </w:r>
      <w:r w:rsidRPr="00A4377C">
        <w:rPr>
          <w:rFonts w:ascii="Times New Roman" w:hAnsi="Times New Roman" w:cs="Times New Roman"/>
          <w:sz w:val="28"/>
          <w:szCs w:val="28"/>
          <w:rPrChange w:id="3439" w:author="Татьяна Сергеевна Мартынова" w:date="2021-08-12T09:40:00Z">
            <w:rPr>
              <w:rFonts w:ascii="Times New Roman" w:hAnsi="Times New Roman" w:cs="Times New Roman"/>
              <w:sz w:val="28"/>
              <w:szCs w:val="28"/>
            </w:rPr>
          </w:rPrChange>
        </w:rPr>
        <w:t xml:space="preserve"> Федерального закона 210-ФЗ от 27.07.2010 "Об организации предоставления государственных и муниципальных услуг" (при направлении запроса в случае, предусмотренном </w:t>
      </w:r>
      <w:r w:rsidR="00A4377C" w:rsidRPr="00A4377C">
        <w:rPr>
          <w:rFonts w:ascii="Times New Roman" w:hAnsi="Times New Roman" w:cs="Times New Roman"/>
          <w:sz w:val="28"/>
          <w:szCs w:val="28"/>
          <w:rPrChange w:id="3440" w:author="Татьяна Сергеевна Мартынова" w:date="2021-08-12T09:40:00Z">
            <w:rPr/>
          </w:rPrChange>
        </w:rPr>
        <w:fldChar w:fldCharType="begin"/>
      </w:r>
      <w:r w:rsidR="00A4377C" w:rsidRPr="00A4377C">
        <w:rPr>
          <w:rFonts w:ascii="Times New Roman" w:hAnsi="Times New Roman" w:cs="Times New Roman"/>
          <w:sz w:val="28"/>
          <w:szCs w:val="28"/>
          <w:rPrChange w:id="3441" w:author="Татьяна Сергеевна Мартынова" w:date="2021-08-12T09:40:00Z">
            <w:rPr/>
          </w:rPrChange>
        </w:rPr>
        <w:instrText xml:space="preserve"> HYPERLINK "consultantplus://offline/ref=D355B9952D24D13650ED7D62F8E5255A3A8AF819D8AF94AE1191BDA338EEF2A7E5436F9EFB8BEA2852625164BA825819366DA7F29FE963C" </w:instrText>
      </w:r>
      <w:r w:rsidR="00A4377C" w:rsidRPr="00A4377C">
        <w:rPr>
          <w:rFonts w:ascii="Times New Roman" w:hAnsi="Times New Roman" w:cs="Times New Roman"/>
          <w:sz w:val="28"/>
          <w:szCs w:val="28"/>
          <w:rPrChange w:id="3442" w:author="Татьяна Сергеевна Мартынова" w:date="2021-08-12T09:40:00Z">
            <w:rPr/>
          </w:rPrChange>
        </w:rPr>
        <w:fldChar w:fldCharType="separate"/>
      </w:r>
      <w:r w:rsidRPr="00A4377C">
        <w:rPr>
          <w:rStyle w:val="a4"/>
          <w:rFonts w:ascii="Times New Roman" w:hAnsi="Times New Roman" w:cs="Times New Roman"/>
          <w:color w:val="auto"/>
          <w:sz w:val="28"/>
          <w:szCs w:val="28"/>
          <w:rPrChange w:id="3443" w:author="Татьяна Сергеевна Мартынова" w:date="2021-08-12T09:40:00Z">
            <w:rPr>
              <w:rStyle w:val="a4"/>
              <w:rFonts w:ascii="Times New Roman" w:hAnsi="Times New Roman" w:cs="Times New Roman"/>
              <w:color w:val="auto"/>
              <w:sz w:val="28"/>
              <w:szCs w:val="28"/>
            </w:rPr>
          </w:rPrChange>
        </w:rPr>
        <w:t>частью 5 статьи 7</w:t>
      </w:r>
      <w:r w:rsidR="00A4377C" w:rsidRPr="00A4377C">
        <w:rPr>
          <w:rStyle w:val="a4"/>
          <w:rFonts w:ascii="Times New Roman" w:hAnsi="Times New Roman" w:cs="Times New Roman"/>
          <w:color w:val="auto"/>
          <w:sz w:val="28"/>
          <w:szCs w:val="28"/>
          <w:rPrChange w:id="3444" w:author="Татьяна Сергеевна Мартынова" w:date="2021-08-12T09:40:00Z">
            <w:rPr>
              <w:rStyle w:val="a4"/>
              <w:rFonts w:ascii="Times New Roman" w:hAnsi="Times New Roman" w:cs="Times New Roman"/>
              <w:color w:val="auto"/>
              <w:sz w:val="28"/>
              <w:szCs w:val="28"/>
            </w:rPr>
          </w:rPrChange>
        </w:rPr>
        <w:fldChar w:fldCharType="end"/>
      </w:r>
      <w:r w:rsidRPr="00A4377C">
        <w:rPr>
          <w:rFonts w:ascii="Times New Roman" w:hAnsi="Times New Roman" w:cs="Times New Roman"/>
          <w:sz w:val="28"/>
          <w:szCs w:val="28"/>
          <w:rPrChange w:id="3445" w:author="Татьяна Сергеевна Мартынова" w:date="2021-08-12T09:40:00Z">
            <w:rPr>
              <w:rFonts w:ascii="Times New Roman" w:hAnsi="Times New Roman" w:cs="Times New Roman"/>
              <w:sz w:val="28"/>
              <w:szCs w:val="28"/>
            </w:rPr>
          </w:rPrChange>
        </w:rPr>
        <w:t xml:space="preserve"> настоящего Федерального закона).</w:t>
      </w:r>
    </w:p>
    <w:p w14:paraId="5752DB27" w14:textId="77777777" w:rsidR="00896F44" w:rsidRPr="00A4377C" w:rsidRDefault="00896F44" w:rsidP="00A4377C">
      <w:pPr>
        <w:widowControl w:val="0"/>
        <w:autoSpaceDE w:val="0"/>
        <w:autoSpaceDN w:val="0"/>
        <w:adjustRightInd w:val="0"/>
        <w:spacing w:after="0" w:line="240" w:lineRule="auto"/>
        <w:ind w:firstLine="709"/>
        <w:jc w:val="both"/>
        <w:rPr>
          <w:rFonts w:ascii="Times New Roman" w:hAnsi="Times New Roman" w:cs="Times New Roman"/>
          <w:sz w:val="28"/>
          <w:szCs w:val="28"/>
          <w:rPrChange w:id="3446" w:author="Татьяна Сергеевна Мартынова" w:date="2021-08-12T09:40:00Z">
            <w:rPr>
              <w:rFonts w:ascii="Times New Roman" w:hAnsi="Times New Roman" w:cs="Times New Roman"/>
              <w:sz w:val="28"/>
              <w:szCs w:val="28"/>
            </w:rPr>
          </w:rPrChange>
        </w:rPr>
        <w:pPrChange w:id="3447" w:author="Татьяна Сергеевна Мартынова" w:date="2021-08-12T09:40:00Z">
          <w:pPr>
            <w:widowControl w:val="0"/>
            <w:autoSpaceDE w:val="0"/>
            <w:autoSpaceDN w:val="0"/>
            <w:adjustRightInd w:val="0"/>
            <w:spacing w:after="0" w:line="240" w:lineRule="auto"/>
            <w:ind w:firstLine="709"/>
            <w:jc w:val="both"/>
          </w:pPr>
        </w:pPrChange>
      </w:pPr>
      <w:r w:rsidRPr="00A4377C">
        <w:rPr>
          <w:rFonts w:ascii="Times New Roman" w:hAnsi="Times New Roman" w:cs="Times New Roman"/>
          <w:sz w:val="28"/>
          <w:szCs w:val="28"/>
          <w:rPrChange w:id="3448" w:author="Татьяна Сергеевна Мартынова" w:date="2021-08-12T09:40:00Z">
            <w:rPr>
              <w:rFonts w:ascii="Times New Roman" w:hAnsi="Times New Roman" w:cs="Times New Roman"/>
              <w:sz w:val="28"/>
              <w:szCs w:val="28"/>
            </w:rPr>
          </w:rPrChange>
        </w:rPr>
        <w:t>Срок ожидаемого ответа на запрос не должен превышать пяти рабочих дней.</w:t>
      </w:r>
    </w:p>
    <w:p w14:paraId="20AE4FC5" w14:textId="270BAE43" w:rsidR="00896F44" w:rsidRPr="00A4377C" w:rsidRDefault="006F7ACB" w:rsidP="00A4377C">
      <w:pPr>
        <w:autoSpaceDE w:val="0"/>
        <w:autoSpaceDN w:val="0"/>
        <w:adjustRightInd w:val="0"/>
        <w:spacing w:after="0" w:line="240" w:lineRule="auto"/>
        <w:ind w:firstLine="709"/>
        <w:jc w:val="both"/>
        <w:rPr>
          <w:rFonts w:ascii="Times New Roman" w:hAnsi="Times New Roman" w:cs="Times New Roman"/>
          <w:sz w:val="28"/>
          <w:szCs w:val="28"/>
          <w:rPrChange w:id="3449" w:author="Татьяна Сергеевна Мартынова" w:date="2021-08-12T09:40:00Z">
            <w:rPr>
              <w:rFonts w:ascii="Times New Roman" w:hAnsi="Times New Roman" w:cs="Times New Roman"/>
              <w:sz w:val="28"/>
              <w:szCs w:val="28"/>
            </w:rPr>
          </w:rPrChange>
        </w:rPr>
        <w:pPrChange w:id="3450" w:author="Татьяна Сергеевна Мартынова" w:date="2021-08-12T09:40:00Z">
          <w:pPr>
            <w:autoSpaceDE w:val="0"/>
            <w:autoSpaceDN w:val="0"/>
            <w:adjustRightInd w:val="0"/>
            <w:spacing w:after="0" w:line="240" w:lineRule="auto"/>
            <w:ind w:firstLine="709"/>
            <w:jc w:val="both"/>
          </w:pPr>
        </w:pPrChange>
      </w:pPr>
      <w:r w:rsidRPr="00A4377C">
        <w:rPr>
          <w:rFonts w:ascii="Times New Roman" w:hAnsi="Times New Roman" w:cs="Times New Roman"/>
          <w:sz w:val="28"/>
          <w:szCs w:val="28"/>
          <w:rPrChange w:id="3451" w:author="Татьяна Сергеевна Мартынова" w:date="2021-08-12T09:40:00Z">
            <w:rPr>
              <w:rFonts w:ascii="Times New Roman" w:hAnsi="Times New Roman" w:cs="Times New Roman"/>
              <w:sz w:val="28"/>
              <w:szCs w:val="28"/>
            </w:rPr>
          </w:rPrChange>
        </w:rPr>
        <w:t>3.10</w:t>
      </w:r>
      <w:r w:rsidR="00896F44" w:rsidRPr="00A4377C">
        <w:rPr>
          <w:rFonts w:ascii="Times New Roman" w:hAnsi="Times New Roman" w:cs="Times New Roman"/>
          <w:sz w:val="28"/>
          <w:szCs w:val="28"/>
          <w:rPrChange w:id="3452" w:author="Татьяна Сергеевна Мартынова" w:date="2021-08-12T09:40:00Z">
            <w:rPr>
              <w:rFonts w:ascii="Times New Roman" w:hAnsi="Times New Roman" w:cs="Times New Roman"/>
              <w:sz w:val="28"/>
              <w:szCs w:val="28"/>
            </w:rPr>
          </w:rPrChange>
        </w:rPr>
        <w:t>.</w:t>
      </w:r>
      <w:r w:rsidR="000C1A10" w:rsidRPr="00A4377C">
        <w:rPr>
          <w:rFonts w:ascii="Times New Roman" w:hAnsi="Times New Roman" w:cs="Times New Roman"/>
          <w:sz w:val="28"/>
          <w:szCs w:val="28"/>
          <w:rPrChange w:id="3453" w:author="Татьяна Сергеевна Мартынова" w:date="2021-08-12T09:40:00Z">
            <w:rPr>
              <w:rFonts w:ascii="Times New Roman" w:hAnsi="Times New Roman" w:cs="Times New Roman"/>
              <w:sz w:val="28"/>
              <w:szCs w:val="28"/>
            </w:rPr>
          </w:rPrChange>
        </w:rPr>
        <w:tab/>
      </w:r>
      <w:r w:rsidR="00896F44" w:rsidRPr="00A4377C">
        <w:rPr>
          <w:rFonts w:ascii="Times New Roman" w:hAnsi="Times New Roman" w:cs="Times New Roman"/>
          <w:sz w:val="28"/>
          <w:szCs w:val="28"/>
          <w:rPrChange w:id="3454" w:author="Татьяна Сергеевна Мартынова" w:date="2021-08-12T09:40:00Z">
            <w:rPr>
              <w:rFonts w:ascii="Times New Roman" w:hAnsi="Times New Roman" w:cs="Times New Roman"/>
              <w:sz w:val="28"/>
              <w:szCs w:val="28"/>
            </w:rPr>
          </w:rPrChange>
        </w:rPr>
        <w:t>Запрос с использованием системы региональной системы межведомственного электронного взаимодействия подписывается электронной подписью</w:t>
      </w:r>
      <w:r w:rsidR="00043601" w:rsidRPr="00A4377C">
        <w:rPr>
          <w:rFonts w:ascii="Times New Roman" w:hAnsi="Times New Roman" w:cs="Times New Roman"/>
          <w:sz w:val="28"/>
          <w:szCs w:val="28"/>
          <w:rPrChange w:id="3455" w:author="Татьяна Сергеевна Мартынова" w:date="2021-08-12T09:40:00Z">
            <w:rPr>
              <w:rFonts w:ascii="Times New Roman" w:hAnsi="Times New Roman" w:cs="Times New Roman"/>
              <w:sz w:val="28"/>
              <w:szCs w:val="28"/>
            </w:rPr>
          </w:rPrChange>
        </w:rPr>
        <w:t xml:space="preserve"> ответственного</w:t>
      </w:r>
      <w:r w:rsidR="00896F44" w:rsidRPr="00A4377C">
        <w:rPr>
          <w:rFonts w:ascii="Times New Roman" w:hAnsi="Times New Roman" w:cs="Times New Roman"/>
          <w:sz w:val="28"/>
          <w:szCs w:val="28"/>
          <w:rPrChange w:id="3456" w:author="Татьяна Сергеевна Мартынова" w:date="2021-08-12T09:40:00Z">
            <w:rPr>
              <w:rFonts w:ascii="Times New Roman" w:hAnsi="Times New Roman" w:cs="Times New Roman"/>
              <w:sz w:val="28"/>
              <w:szCs w:val="28"/>
            </w:rPr>
          </w:rPrChange>
        </w:rPr>
        <w:t xml:space="preserve"> специалиста</w:t>
      </w:r>
      <w:r w:rsidR="00BC49D5" w:rsidRPr="00A4377C">
        <w:rPr>
          <w:rFonts w:ascii="Times New Roman" w:hAnsi="Times New Roman" w:cs="Times New Roman"/>
          <w:sz w:val="28"/>
          <w:szCs w:val="28"/>
          <w:rPrChange w:id="3457" w:author="Татьяна Сергеевна Мартынова" w:date="2021-08-12T09:40:00Z">
            <w:rPr>
              <w:rFonts w:ascii="Times New Roman" w:hAnsi="Times New Roman" w:cs="Times New Roman"/>
              <w:sz w:val="28"/>
              <w:szCs w:val="28"/>
            </w:rPr>
          </w:rPrChange>
        </w:rPr>
        <w:t xml:space="preserve"> </w:t>
      </w:r>
      <w:r w:rsidR="00043601" w:rsidRPr="00A4377C">
        <w:rPr>
          <w:rFonts w:ascii="Times New Roman" w:eastAsia="Calibri" w:hAnsi="Times New Roman" w:cs="Times New Roman"/>
          <w:sz w:val="28"/>
          <w:szCs w:val="28"/>
          <w:rPrChange w:id="3458" w:author="Татьяна Сергеевна Мартынова" w:date="2021-08-12T09:40:00Z">
            <w:rPr>
              <w:rFonts w:ascii="Times New Roman" w:eastAsia="Calibri" w:hAnsi="Times New Roman" w:cs="Times New Roman"/>
              <w:sz w:val="28"/>
              <w:szCs w:val="28"/>
            </w:rPr>
          </w:rPrChange>
        </w:rPr>
        <w:t>дошкольной образовательной организации</w:t>
      </w:r>
      <w:r w:rsidR="00896F44" w:rsidRPr="00A4377C">
        <w:rPr>
          <w:rFonts w:ascii="Times New Roman" w:hAnsi="Times New Roman" w:cs="Times New Roman"/>
          <w:sz w:val="28"/>
          <w:szCs w:val="28"/>
          <w:rPrChange w:id="3459" w:author="Татьяна Сергеевна Мартынова" w:date="2021-08-12T09:40:00Z">
            <w:rPr>
              <w:rFonts w:ascii="Times New Roman" w:hAnsi="Times New Roman" w:cs="Times New Roman"/>
              <w:sz w:val="28"/>
              <w:szCs w:val="28"/>
            </w:rPr>
          </w:rPrChange>
        </w:rPr>
        <w:t>.</w:t>
      </w:r>
    </w:p>
    <w:p w14:paraId="5A3701EC" w14:textId="227DB012" w:rsidR="00896F44" w:rsidRPr="00A4377C" w:rsidRDefault="00102F87" w:rsidP="00A4377C">
      <w:pPr>
        <w:autoSpaceDE w:val="0"/>
        <w:autoSpaceDN w:val="0"/>
        <w:adjustRightInd w:val="0"/>
        <w:spacing w:after="0" w:line="240" w:lineRule="auto"/>
        <w:ind w:firstLine="709"/>
        <w:jc w:val="both"/>
        <w:rPr>
          <w:rFonts w:ascii="Times New Roman" w:hAnsi="Times New Roman" w:cs="Times New Roman"/>
          <w:sz w:val="28"/>
          <w:szCs w:val="28"/>
          <w:rPrChange w:id="3460" w:author="Татьяна Сергеевна Мартынова" w:date="2021-08-12T09:40:00Z">
            <w:rPr>
              <w:rFonts w:ascii="Times New Roman" w:hAnsi="Times New Roman" w:cs="Times New Roman"/>
              <w:sz w:val="28"/>
              <w:szCs w:val="28"/>
            </w:rPr>
          </w:rPrChange>
        </w:rPr>
        <w:pPrChange w:id="3461" w:author="Татьяна Сергеевна Мартынова" w:date="2021-08-12T09:40:00Z">
          <w:pPr>
            <w:autoSpaceDE w:val="0"/>
            <w:autoSpaceDN w:val="0"/>
            <w:adjustRightInd w:val="0"/>
            <w:spacing w:after="0" w:line="240" w:lineRule="auto"/>
            <w:ind w:firstLine="709"/>
            <w:jc w:val="both"/>
          </w:pPr>
        </w:pPrChange>
      </w:pPr>
      <w:r w:rsidRPr="00A4377C">
        <w:rPr>
          <w:rFonts w:ascii="Times New Roman" w:hAnsi="Times New Roman" w:cs="Times New Roman"/>
          <w:sz w:val="28"/>
          <w:szCs w:val="28"/>
          <w:rPrChange w:id="3462" w:author="Татьяна Сергеевна Мартынова" w:date="2021-08-12T09:40:00Z">
            <w:rPr>
              <w:rFonts w:ascii="Times New Roman" w:hAnsi="Times New Roman" w:cs="Times New Roman"/>
              <w:sz w:val="28"/>
              <w:szCs w:val="28"/>
            </w:rPr>
          </w:rPrChange>
        </w:rPr>
        <w:t>3.1</w:t>
      </w:r>
      <w:r w:rsidR="006F7ACB" w:rsidRPr="00A4377C">
        <w:rPr>
          <w:rFonts w:ascii="Times New Roman" w:hAnsi="Times New Roman" w:cs="Times New Roman"/>
          <w:sz w:val="28"/>
          <w:szCs w:val="28"/>
          <w:rPrChange w:id="3463" w:author="Татьяна Сергеевна Мартынова" w:date="2021-08-12T09:40:00Z">
            <w:rPr>
              <w:rFonts w:ascii="Times New Roman" w:hAnsi="Times New Roman" w:cs="Times New Roman"/>
              <w:sz w:val="28"/>
              <w:szCs w:val="28"/>
            </w:rPr>
          </w:rPrChange>
        </w:rPr>
        <w:t>1</w:t>
      </w:r>
      <w:r w:rsidR="00896F44" w:rsidRPr="00A4377C">
        <w:rPr>
          <w:rFonts w:ascii="Times New Roman" w:hAnsi="Times New Roman" w:cs="Times New Roman"/>
          <w:sz w:val="28"/>
          <w:szCs w:val="28"/>
          <w:rPrChange w:id="3464" w:author="Татьяна Сергеевна Мартынова" w:date="2021-08-12T09:40:00Z">
            <w:rPr>
              <w:rFonts w:ascii="Times New Roman" w:hAnsi="Times New Roman" w:cs="Times New Roman"/>
              <w:sz w:val="28"/>
              <w:szCs w:val="28"/>
            </w:rPr>
          </w:rPrChange>
        </w:rPr>
        <w:t>.</w:t>
      </w:r>
      <w:r w:rsidR="000C1A10" w:rsidRPr="00A4377C">
        <w:rPr>
          <w:rFonts w:ascii="Times New Roman" w:hAnsi="Times New Roman" w:cs="Times New Roman"/>
          <w:sz w:val="28"/>
          <w:szCs w:val="28"/>
          <w:rPrChange w:id="3465" w:author="Татьяна Сергеевна Мартынова" w:date="2021-08-12T09:40:00Z">
            <w:rPr>
              <w:rFonts w:ascii="Times New Roman" w:hAnsi="Times New Roman" w:cs="Times New Roman"/>
              <w:sz w:val="28"/>
              <w:szCs w:val="28"/>
            </w:rPr>
          </w:rPrChange>
        </w:rPr>
        <w:tab/>
      </w:r>
      <w:r w:rsidR="00896F44" w:rsidRPr="00A4377C">
        <w:rPr>
          <w:rFonts w:ascii="Times New Roman" w:hAnsi="Times New Roman" w:cs="Times New Roman"/>
          <w:sz w:val="28"/>
          <w:szCs w:val="28"/>
          <w:rPrChange w:id="3466" w:author="Татьяна Сергеевна Мартынова" w:date="2021-08-12T09:40:00Z">
            <w:rPr>
              <w:rFonts w:ascii="Times New Roman" w:hAnsi="Times New Roman" w:cs="Times New Roman"/>
              <w:sz w:val="28"/>
              <w:szCs w:val="28"/>
            </w:rPr>
          </w:rPrChange>
        </w:rPr>
        <w:t xml:space="preserve">Результатом выполнения административной процедуры является получение из </w:t>
      </w:r>
      <w:r w:rsidR="000D58CA" w:rsidRPr="00A4377C">
        <w:rPr>
          <w:rFonts w:ascii="Times New Roman" w:hAnsi="Times New Roman" w:cs="Times New Roman"/>
          <w:sz w:val="28"/>
          <w:szCs w:val="28"/>
          <w:rPrChange w:id="3467" w:author="Татьяна Сергеевна Мартынова" w:date="2021-08-12T09:40:00Z">
            <w:rPr>
              <w:rFonts w:ascii="Times New Roman" w:hAnsi="Times New Roman" w:cs="Times New Roman"/>
              <w:sz w:val="28"/>
              <w:szCs w:val="28"/>
            </w:rPr>
          </w:rPrChange>
        </w:rPr>
        <w:t>государственного казенного учреждения Республики Саха (Якутия) «Управление социальной защиты населения и труда»</w:t>
      </w:r>
      <w:r w:rsidR="00E80DF7" w:rsidRPr="00A4377C">
        <w:rPr>
          <w:rFonts w:ascii="Times New Roman" w:hAnsi="Times New Roman" w:cs="Times New Roman"/>
          <w:sz w:val="28"/>
          <w:szCs w:val="28"/>
          <w:rPrChange w:id="3468" w:author="Татьяна Сергеевна Мартынова" w:date="2021-08-12T09:40:00Z">
            <w:rPr>
              <w:rFonts w:ascii="Times New Roman" w:hAnsi="Times New Roman" w:cs="Times New Roman"/>
              <w:sz w:val="28"/>
              <w:szCs w:val="28"/>
            </w:rPr>
          </w:rPrChange>
        </w:rPr>
        <w:t xml:space="preserve"> </w:t>
      </w:r>
      <w:r w:rsidR="001549A1" w:rsidRPr="00A4377C">
        <w:rPr>
          <w:rFonts w:ascii="Times New Roman" w:hAnsi="Times New Roman" w:cs="Times New Roman"/>
          <w:sz w:val="28"/>
          <w:szCs w:val="28"/>
          <w:rPrChange w:id="3469" w:author="Татьяна Сергеевна Мартынова" w:date="2021-08-12T09:40:00Z">
            <w:rPr>
              <w:rFonts w:ascii="Times New Roman" w:hAnsi="Times New Roman" w:cs="Times New Roman"/>
              <w:sz w:val="28"/>
              <w:szCs w:val="28"/>
            </w:rPr>
          </w:rPrChange>
        </w:rPr>
        <w:t>справки, указанной в пункте 2.11</w:t>
      </w:r>
      <w:r w:rsidR="006E59B2" w:rsidRPr="00A4377C">
        <w:rPr>
          <w:rFonts w:ascii="Times New Roman" w:hAnsi="Times New Roman" w:cs="Times New Roman"/>
          <w:sz w:val="28"/>
          <w:szCs w:val="28"/>
          <w:rPrChange w:id="3470" w:author="Татьяна Сергеевна Мартынова" w:date="2021-08-12T09:40:00Z">
            <w:rPr>
              <w:rFonts w:ascii="Times New Roman" w:hAnsi="Times New Roman" w:cs="Times New Roman"/>
              <w:sz w:val="28"/>
              <w:szCs w:val="28"/>
            </w:rPr>
          </w:rPrChange>
        </w:rPr>
        <w:t>.2</w:t>
      </w:r>
      <w:r w:rsidR="000D58CA" w:rsidRPr="00A4377C">
        <w:rPr>
          <w:rFonts w:ascii="Times New Roman" w:hAnsi="Times New Roman" w:cs="Times New Roman"/>
          <w:sz w:val="28"/>
          <w:szCs w:val="28"/>
          <w:rPrChange w:id="3471" w:author="Татьяна Сергеевна Мартынова" w:date="2021-08-12T09:40:00Z">
            <w:rPr>
              <w:rFonts w:ascii="Times New Roman" w:hAnsi="Times New Roman" w:cs="Times New Roman"/>
              <w:sz w:val="28"/>
              <w:szCs w:val="28"/>
            </w:rPr>
          </w:rPrChange>
        </w:rPr>
        <w:t xml:space="preserve"> Административного регламента</w:t>
      </w:r>
      <w:r w:rsidR="00896F44" w:rsidRPr="00A4377C">
        <w:rPr>
          <w:rFonts w:ascii="Times New Roman" w:hAnsi="Times New Roman" w:cs="Times New Roman"/>
          <w:sz w:val="28"/>
          <w:szCs w:val="28"/>
          <w:rPrChange w:id="3472" w:author="Татьяна Сергеевна Мартынова" w:date="2021-08-12T09:40:00Z">
            <w:rPr>
              <w:rFonts w:ascii="Times New Roman" w:hAnsi="Times New Roman" w:cs="Times New Roman"/>
              <w:sz w:val="28"/>
              <w:szCs w:val="28"/>
            </w:rPr>
          </w:rPrChange>
        </w:rPr>
        <w:t>.</w:t>
      </w:r>
    </w:p>
    <w:p w14:paraId="0B518DE9" w14:textId="6DA27923" w:rsidR="00896F44" w:rsidRPr="00A4377C" w:rsidRDefault="00102F87" w:rsidP="00A4377C">
      <w:pPr>
        <w:widowControl w:val="0"/>
        <w:autoSpaceDE w:val="0"/>
        <w:autoSpaceDN w:val="0"/>
        <w:adjustRightInd w:val="0"/>
        <w:spacing w:after="0" w:line="240" w:lineRule="auto"/>
        <w:ind w:firstLine="709"/>
        <w:jc w:val="both"/>
        <w:rPr>
          <w:ins w:id="3473" w:author="Полторанина Инна Михайловна" w:date="2021-08-11T14:51:00Z"/>
          <w:rFonts w:ascii="Times New Roman" w:hAnsi="Times New Roman" w:cs="Times New Roman"/>
          <w:sz w:val="28"/>
          <w:szCs w:val="28"/>
          <w:rPrChange w:id="3474" w:author="Татьяна Сергеевна Мартынова" w:date="2021-08-12T09:40:00Z">
            <w:rPr>
              <w:ins w:id="3475" w:author="Полторанина Инна Михайловна" w:date="2021-08-11T14:51:00Z"/>
              <w:rFonts w:ascii="Times New Roman" w:hAnsi="Times New Roman" w:cs="Times New Roman"/>
              <w:sz w:val="28"/>
              <w:szCs w:val="28"/>
            </w:rPr>
          </w:rPrChange>
        </w:rPr>
        <w:pPrChange w:id="3476" w:author="Татьяна Сергеевна Мартынова" w:date="2021-08-12T09:40:00Z">
          <w:pPr>
            <w:widowControl w:val="0"/>
            <w:autoSpaceDE w:val="0"/>
            <w:autoSpaceDN w:val="0"/>
            <w:adjustRightInd w:val="0"/>
            <w:spacing w:after="0" w:line="240" w:lineRule="auto"/>
            <w:ind w:firstLine="709"/>
            <w:jc w:val="both"/>
          </w:pPr>
        </w:pPrChange>
      </w:pPr>
      <w:r w:rsidRPr="00A4377C">
        <w:rPr>
          <w:rFonts w:ascii="Times New Roman" w:hAnsi="Times New Roman" w:cs="Times New Roman"/>
          <w:sz w:val="28"/>
          <w:szCs w:val="28"/>
          <w:rPrChange w:id="3477" w:author="Татьяна Сергеевна Мартынова" w:date="2021-08-12T09:40:00Z">
            <w:rPr>
              <w:rFonts w:ascii="Times New Roman" w:hAnsi="Times New Roman" w:cs="Times New Roman"/>
              <w:sz w:val="28"/>
              <w:szCs w:val="28"/>
            </w:rPr>
          </w:rPrChange>
        </w:rPr>
        <w:t>3.1</w:t>
      </w:r>
      <w:r w:rsidR="006F7ACB" w:rsidRPr="00A4377C">
        <w:rPr>
          <w:rFonts w:ascii="Times New Roman" w:hAnsi="Times New Roman" w:cs="Times New Roman"/>
          <w:sz w:val="28"/>
          <w:szCs w:val="28"/>
          <w:rPrChange w:id="3478" w:author="Татьяна Сергеевна Мартынова" w:date="2021-08-12T09:40:00Z">
            <w:rPr>
              <w:rFonts w:ascii="Times New Roman" w:hAnsi="Times New Roman" w:cs="Times New Roman"/>
              <w:sz w:val="28"/>
              <w:szCs w:val="28"/>
            </w:rPr>
          </w:rPrChange>
        </w:rPr>
        <w:t>2</w:t>
      </w:r>
      <w:r w:rsidR="00896F44" w:rsidRPr="00A4377C">
        <w:rPr>
          <w:rFonts w:ascii="Times New Roman" w:hAnsi="Times New Roman" w:cs="Times New Roman"/>
          <w:sz w:val="28"/>
          <w:szCs w:val="28"/>
          <w:rPrChange w:id="3479" w:author="Татьяна Сергеевна Мартынова" w:date="2021-08-12T09:40:00Z">
            <w:rPr>
              <w:rFonts w:ascii="Times New Roman" w:hAnsi="Times New Roman" w:cs="Times New Roman"/>
              <w:sz w:val="28"/>
              <w:szCs w:val="28"/>
            </w:rPr>
          </w:rPrChange>
        </w:rPr>
        <w:t>.</w:t>
      </w:r>
      <w:r w:rsidR="000C1A10" w:rsidRPr="00A4377C">
        <w:rPr>
          <w:rFonts w:ascii="Times New Roman" w:hAnsi="Times New Roman" w:cs="Times New Roman"/>
          <w:sz w:val="28"/>
          <w:szCs w:val="28"/>
          <w:rPrChange w:id="3480" w:author="Татьяна Сергеевна Мартынова" w:date="2021-08-12T09:40:00Z">
            <w:rPr>
              <w:rFonts w:ascii="Times New Roman" w:hAnsi="Times New Roman" w:cs="Times New Roman"/>
              <w:sz w:val="28"/>
              <w:szCs w:val="28"/>
            </w:rPr>
          </w:rPrChange>
        </w:rPr>
        <w:tab/>
      </w:r>
      <w:r w:rsidR="00896F44" w:rsidRPr="00A4377C">
        <w:rPr>
          <w:rFonts w:ascii="Times New Roman" w:hAnsi="Times New Roman" w:cs="Times New Roman"/>
          <w:sz w:val="28"/>
          <w:szCs w:val="28"/>
          <w:rPrChange w:id="3481" w:author="Татьяна Сергеевна Мартынова" w:date="2021-08-12T09:40:00Z">
            <w:rPr>
              <w:rFonts w:ascii="Times New Roman" w:hAnsi="Times New Roman" w:cs="Times New Roman"/>
              <w:sz w:val="28"/>
              <w:szCs w:val="28"/>
            </w:rPr>
          </w:rPrChange>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33713B2B" w14:textId="4E574B0E" w:rsidR="00010858" w:rsidRPr="00A4377C" w:rsidRDefault="00010858" w:rsidP="00A4377C">
      <w:pPr>
        <w:pStyle w:val="a3"/>
        <w:numPr>
          <w:ilvl w:val="1"/>
          <w:numId w:val="39"/>
        </w:numPr>
        <w:autoSpaceDE w:val="0"/>
        <w:autoSpaceDN w:val="0"/>
        <w:adjustRightInd w:val="0"/>
        <w:spacing w:after="0" w:line="240" w:lineRule="auto"/>
        <w:ind w:left="0" w:firstLine="709"/>
        <w:jc w:val="both"/>
        <w:rPr>
          <w:ins w:id="3482" w:author="Полторанина Инна Михайловна" w:date="2021-08-11T14:52:00Z"/>
          <w:rFonts w:ascii="Times New Roman" w:hAnsi="Times New Roman" w:cs="Times New Roman"/>
          <w:sz w:val="28"/>
          <w:szCs w:val="28"/>
          <w:rPrChange w:id="3483" w:author="Татьяна Сергеевна Мартынова" w:date="2021-08-12T09:40:00Z">
            <w:rPr>
              <w:ins w:id="3484" w:author="Полторанина Инна Михайловна" w:date="2021-08-11T14:52:00Z"/>
            </w:rPr>
          </w:rPrChange>
        </w:rPr>
        <w:pPrChange w:id="3485" w:author="Татьяна Сергеевна Мартынова" w:date="2021-08-12T09:40:00Z">
          <w:pPr>
            <w:numPr>
              <w:numId w:val="38"/>
            </w:numPr>
            <w:autoSpaceDE w:val="0"/>
            <w:autoSpaceDN w:val="0"/>
            <w:adjustRightInd w:val="0"/>
            <w:spacing w:after="0" w:line="240" w:lineRule="auto"/>
            <w:ind w:left="1429" w:right="-1" w:hanging="360"/>
            <w:contextualSpacing/>
            <w:jc w:val="both"/>
          </w:pPr>
        </w:pPrChange>
      </w:pPr>
      <w:ins w:id="3486" w:author="Полторанина Инна Михайловна" w:date="2021-08-11T14:52:00Z">
        <w:r w:rsidRPr="00A4377C">
          <w:rPr>
            <w:rFonts w:ascii="Times New Roman" w:hAnsi="Times New Roman" w:cs="Times New Roman"/>
            <w:sz w:val="28"/>
            <w:szCs w:val="28"/>
            <w:rPrChange w:id="3487" w:author="Татьяна Сергеевна Мартынова" w:date="2021-08-12T09:40:00Z">
              <w:rPr/>
            </w:rPrChange>
          </w:rPr>
          <w:t xml:space="preserve">Максимальный срок исполнения административной процедуры составляет до 5 рабочих дней. </w:t>
        </w:r>
      </w:ins>
    </w:p>
    <w:p w14:paraId="57ED4A00" w14:textId="77777777" w:rsidR="00010858" w:rsidRPr="00A4377C" w:rsidRDefault="00010858" w:rsidP="00A4377C">
      <w:pPr>
        <w:widowControl w:val="0"/>
        <w:autoSpaceDE w:val="0"/>
        <w:autoSpaceDN w:val="0"/>
        <w:adjustRightInd w:val="0"/>
        <w:spacing w:after="0" w:line="240" w:lineRule="auto"/>
        <w:ind w:firstLine="709"/>
        <w:jc w:val="both"/>
        <w:rPr>
          <w:ins w:id="3488" w:author="Полторанина Инна Михайловна" w:date="2021-08-11T14:51:00Z"/>
          <w:rFonts w:ascii="Times New Roman" w:hAnsi="Times New Roman" w:cs="Times New Roman"/>
          <w:sz w:val="28"/>
          <w:szCs w:val="28"/>
          <w:rPrChange w:id="3489" w:author="Татьяна Сергеевна Мартынова" w:date="2021-08-12T09:40:00Z">
            <w:rPr>
              <w:ins w:id="3490" w:author="Полторанина Инна Михайловна" w:date="2021-08-11T14:51:00Z"/>
              <w:rFonts w:ascii="Times New Roman" w:hAnsi="Times New Roman" w:cs="Times New Roman"/>
              <w:sz w:val="28"/>
              <w:szCs w:val="28"/>
            </w:rPr>
          </w:rPrChange>
        </w:rPr>
        <w:pPrChange w:id="3491" w:author="Татьяна Сергеевна Мартынова" w:date="2021-08-12T09:40:00Z">
          <w:pPr>
            <w:widowControl w:val="0"/>
            <w:autoSpaceDE w:val="0"/>
            <w:autoSpaceDN w:val="0"/>
            <w:adjustRightInd w:val="0"/>
            <w:spacing w:after="0" w:line="240" w:lineRule="auto"/>
            <w:ind w:firstLine="709"/>
            <w:jc w:val="both"/>
          </w:pPr>
        </w:pPrChange>
      </w:pPr>
    </w:p>
    <w:p w14:paraId="453CC907" w14:textId="77777777" w:rsidR="00010858" w:rsidRPr="00A4377C" w:rsidRDefault="00010858" w:rsidP="00A4377C">
      <w:pPr>
        <w:widowControl w:val="0"/>
        <w:autoSpaceDE w:val="0"/>
        <w:autoSpaceDN w:val="0"/>
        <w:adjustRightInd w:val="0"/>
        <w:spacing w:after="0" w:line="240" w:lineRule="auto"/>
        <w:ind w:firstLine="709"/>
        <w:jc w:val="both"/>
        <w:rPr>
          <w:ins w:id="3492" w:author="Полторанина Инна Михайловна" w:date="2021-08-11T14:51:00Z"/>
          <w:rFonts w:ascii="Times New Roman" w:hAnsi="Times New Roman" w:cs="Times New Roman"/>
          <w:sz w:val="28"/>
          <w:szCs w:val="28"/>
          <w:rPrChange w:id="3493" w:author="Татьяна Сергеевна Мартынова" w:date="2021-08-12T09:40:00Z">
            <w:rPr>
              <w:ins w:id="3494" w:author="Полторанина Инна Михайловна" w:date="2021-08-11T14:51:00Z"/>
              <w:rFonts w:ascii="Times New Roman" w:hAnsi="Times New Roman" w:cs="Times New Roman"/>
              <w:sz w:val="28"/>
              <w:szCs w:val="28"/>
            </w:rPr>
          </w:rPrChange>
        </w:rPr>
        <w:pPrChange w:id="3495" w:author="Татьяна Сергеевна Мартынова" w:date="2021-08-12T09:40:00Z">
          <w:pPr>
            <w:widowControl w:val="0"/>
            <w:autoSpaceDE w:val="0"/>
            <w:autoSpaceDN w:val="0"/>
            <w:adjustRightInd w:val="0"/>
            <w:spacing w:after="0" w:line="240" w:lineRule="auto"/>
            <w:ind w:firstLine="709"/>
            <w:jc w:val="both"/>
          </w:pPr>
        </w:pPrChange>
      </w:pPr>
    </w:p>
    <w:p w14:paraId="32039071" w14:textId="12BCD49B" w:rsidR="00010858" w:rsidRPr="00A4377C" w:rsidDel="00054C0F" w:rsidRDefault="00010858" w:rsidP="00A4377C">
      <w:pPr>
        <w:widowControl w:val="0"/>
        <w:autoSpaceDE w:val="0"/>
        <w:autoSpaceDN w:val="0"/>
        <w:adjustRightInd w:val="0"/>
        <w:spacing w:after="0" w:line="240" w:lineRule="auto"/>
        <w:ind w:firstLine="709"/>
        <w:jc w:val="both"/>
        <w:rPr>
          <w:del w:id="3496" w:author="Полторанина Инна Михайловна" w:date="2021-08-11T15:28:00Z"/>
          <w:rFonts w:ascii="Times New Roman" w:hAnsi="Times New Roman" w:cs="Times New Roman"/>
          <w:sz w:val="28"/>
          <w:szCs w:val="28"/>
          <w:rPrChange w:id="3497" w:author="Татьяна Сергеевна Мартынова" w:date="2021-08-12T09:40:00Z">
            <w:rPr>
              <w:del w:id="3498" w:author="Полторанина Инна Михайловна" w:date="2021-08-11T15:28:00Z"/>
              <w:rFonts w:ascii="Times New Roman" w:hAnsi="Times New Roman" w:cs="Times New Roman"/>
              <w:sz w:val="28"/>
              <w:szCs w:val="28"/>
            </w:rPr>
          </w:rPrChange>
        </w:rPr>
        <w:pPrChange w:id="3499" w:author="Татьяна Сергеевна Мартынова" w:date="2021-08-12T09:40:00Z">
          <w:pPr>
            <w:widowControl w:val="0"/>
            <w:autoSpaceDE w:val="0"/>
            <w:autoSpaceDN w:val="0"/>
            <w:adjustRightInd w:val="0"/>
            <w:spacing w:after="0" w:line="240" w:lineRule="auto"/>
            <w:ind w:firstLine="709"/>
            <w:jc w:val="both"/>
          </w:pPr>
        </w:pPrChange>
      </w:pPr>
    </w:p>
    <w:p w14:paraId="2C1BBABF" w14:textId="0BA18528" w:rsidR="00AC1E5E" w:rsidRPr="00A4377C" w:rsidDel="00054C0F" w:rsidRDefault="00AC1E5E" w:rsidP="00A4377C">
      <w:pPr>
        <w:spacing w:after="0" w:line="240" w:lineRule="auto"/>
        <w:ind w:firstLine="709"/>
        <w:jc w:val="both"/>
        <w:rPr>
          <w:del w:id="3500" w:author="Полторанина Инна Михайловна" w:date="2021-08-11T15:29:00Z"/>
          <w:rFonts w:ascii="Times New Roman" w:hAnsi="Times New Roman" w:cs="Times New Roman"/>
          <w:sz w:val="28"/>
          <w:szCs w:val="28"/>
          <w:highlight w:val="yellow"/>
          <w:rPrChange w:id="3501" w:author="Татьяна Сергеевна Мартынова" w:date="2021-08-12T09:40:00Z">
            <w:rPr>
              <w:del w:id="3502" w:author="Полторанина Инна Михайловна" w:date="2021-08-11T15:29:00Z"/>
              <w:rFonts w:ascii="Times New Roman" w:hAnsi="Times New Roman" w:cs="Times New Roman"/>
              <w:sz w:val="28"/>
              <w:szCs w:val="28"/>
            </w:rPr>
          </w:rPrChange>
        </w:rPr>
        <w:pPrChange w:id="3503" w:author="Татьяна Сергеевна Мартынова" w:date="2021-08-12T09:40:00Z">
          <w:pPr>
            <w:spacing w:after="0" w:line="240" w:lineRule="auto"/>
            <w:ind w:firstLine="709"/>
            <w:jc w:val="both"/>
          </w:pPr>
        </w:pPrChange>
      </w:pPr>
      <w:del w:id="3504" w:author="Полторанина Инна Михайловна" w:date="2021-08-11T15:29:00Z">
        <w:r w:rsidRPr="00A4377C" w:rsidDel="00054C0F">
          <w:rPr>
            <w:rFonts w:ascii="Times New Roman" w:hAnsi="Times New Roman" w:cs="Times New Roman"/>
            <w:sz w:val="28"/>
            <w:szCs w:val="28"/>
            <w:highlight w:val="yellow"/>
            <w:rPrChange w:id="3505" w:author="Татьяна Сергеевна Мартынова" w:date="2021-08-12T09:40:00Z">
              <w:rPr>
                <w:rFonts w:ascii="Times New Roman" w:hAnsi="Times New Roman" w:cs="Times New Roman"/>
                <w:sz w:val="28"/>
                <w:szCs w:val="28"/>
              </w:rPr>
            </w:rPrChange>
          </w:rPr>
          <w:delText xml:space="preserve">Заявитель имеет право отказаться от предоставления </w:delText>
        </w:r>
      </w:del>
      <w:ins w:id="3506" w:author="Алан Ибрагимович Джиоев" w:date="2021-08-11T09:47:00Z">
        <w:del w:id="3507" w:author="Полторанина Инна Михайловна" w:date="2021-08-11T15:29:00Z">
          <w:r w:rsidR="003D1228" w:rsidRPr="00A4377C" w:rsidDel="00054C0F">
            <w:rPr>
              <w:rFonts w:ascii="Times New Roman" w:hAnsi="Times New Roman" w:cs="Times New Roman"/>
              <w:sz w:val="28"/>
              <w:szCs w:val="28"/>
              <w:highlight w:val="yellow"/>
              <w:rPrChange w:id="3508" w:author="Татьяна Сергеевна Мартынова" w:date="2021-08-12T09:40:00Z">
                <w:rPr>
                  <w:rFonts w:ascii="Times New Roman" w:hAnsi="Times New Roman" w:cs="Times New Roman"/>
                  <w:sz w:val="28"/>
                  <w:szCs w:val="28"/>
                </w:rPr>
              </w:rPrChange>
            </w:rPr>
            <w:delText>государствен</w:delText>
          </w:r>
        </w:del>
      </w:ins>
      <w:del w:id="3509" w:author="Полторанина Инна Михайловна" w:date="2021-08-11T15:29:00Z">
        <w:r w:rsidR="005F7D6C" w:rsidRPr="00A4377C" w:rsidDel="00054C0F">
          <w:rPr>
            <w:rFonts w:ascii="Times New Roman" w:hAnsi="Times New Roman" w:cs="Times New Roman"/>
            <w:sz w:val="28"/>
            <w:szCs w:val="28"/>
            <w:highlight w:val="yellow"/>
            <w:rPrChange w:id="3510" w:author="Татьяна Сергеевна Мартынова" w:date="2021-08-12T09:40:00Z">
              <w:rPr>
                <w:rFonts w:ascii="Times New Roman" w:hAnsi="Times New Roman" w:cs="Times New Roman"/>
                <w:sz w:val="28"/>
                <w:szCs w:val="28"/>
              </w:rPr>
            </w:rPrChange>
          </w:rPr>
          <w:delText>муниципаль</w:delText>
        </w:r>
        <w:r w:rsidRPr="00A4377C" w:rsidDel="00054C0F">
          <w:rPr>
            <w:rFonts w:ascii="Times New Roman" w:hAnsi="Times New Roman" w:cs="Times New Roman"/>
            <w:sz w:val="28"/>
            <w:szCs w:val="28"/>
            <w:highlight w:val="yellow"/>
            <w:rPrChange w:id="3511" w:author="Татьяна Сергеевна Мартынова" w:date="2021-08-12T09:40:00Z">
              <w:rPr>
                <w:rFonts w:ascii="Times New Roman" w:hAnsi="Times New Roman" w:cs="Times New Roman"/>
                <w:sz w:val="28"/>
                <w:szCs w:val="28"/>
              </w:rPr>
            </w:rPrChange>
          </w:rPr>
          <w:delText xml:space="preserve">ной услуги до принятия решения о предоставлении либо отказе в предоставлении </w:delText>
        </w:r>
      </w:del>
      <w:ins w:id="3512" w:author="Алан Ибрагимович Джиоев" w:date="2021-08-11T09:47:00Z">
        <w:del w:id="3513" w:author="Полторанина Инна Михайловна" w:date="2021-08-11T15:29:00Z">
          <w:r w:rsidR="003D1228" w:rsidRPr="00A4377C" w:rsidDel="00054C0F">
            <w:rPr>
              <w:rFonts w:ascii="Times New Roman" w:hAnsi="Times New Roman" w:cs="Times New Roman"/>
              <w:sz w:val="28"/>
              <w:szCs w:val="28"/>
              <w:highlight w:val="yellow"/>
              <w:rPrChange w:id="3514" w:author="Татьяна Сергеевна Мартынова" w:date="2021-08-12T09:40:00Z">
                <w:rPr>
                  <w:rFonts w:ascii="Times New Roman" w:hAnsi="Times New Roman" w:cs="Times New Roman"/>
                  <w:sz w:val="28"/>
                  <w:szCs w:val="28"/>
                </w:rPr>
              </w:rPrChange>
            </w:rPr>
            <w:delText>государствен</w:delText>
          </w:r>
        </w:del>
      </w:ins>
      <w:del w:id="3515" w:author="Полторанина Инна Михайловна" w:date="2021-08-11T15:29:00Z">
        <w:r w:rsidR="005F7D6C" w:rsidRPr="00A4377C" w:rsidDel="00054C0F">
          <w:rPr>
            <w:rFonts w:ascii="Times New Roman" w:hAnsi="Times New Roman" w:cs="Times New Roman"/>
            <w:sz w:val="28"/>
            <w:szCs w:val="28"/>
            <w:highlight w:val="yellow"/>
            <w:rPrChange w:id="3516" w:author="Татьяна Сергеевна Мартынова" w:date="2021-08-12T09:40:00Z">
              <w:rPr>
                <w:rFonts w:ascii="Times New Roman" w:hAnsi="Times New Roman" w:cs="Times New Roman"/>
                <w:sz w:val="28"/>
                <w:szCs w:val="28"/>
              </w:rPr>
            </w:rPrChange>
          </w:rPr>
          <w:delText>муниципаль</w:delText>
        </w:r>
        <w:r w:rsidRPr="00A4377C" w:rsidDel="00054C0F">
          <w:rPr>
            <w:rFonts w:ascii="Times New Roman" w:hAnsi="Times New Roman" w:cs="Times New Roman"/>
            <w:sz w:val="28"/>
            <w:szCs w:val="28"/>
            <w:highlight w:val="yellow"/>
            <w:rPrChange w:id="3517" w:author="Татьяна Сергеевна Мартынова" w:date="2021-08-12T09:40:00Z">
              <w:rPr>
                <w:rFonts w:ascii="Times New Roman" w:hAnsi="Times New Roman" w:cs="Times New Roman"/>
                <w:sz w:val="28"/>
                <w:szCs w:val="28"/>
              </w:rPr>
            </w:rPrChange>
          </w:rPr>
          <w:delText>ной услуги.</w:delText>
        </w:r>
      </w:del>
    </w:p>
    <w:p w14:paraId="301E464D" w14:textId="29E52DE1" w:rsidR="000C1A10" w:rsidRPr="00A4377C" w:rsidDel="00054C0F" w:rsidRDefault="00AC1E5E" w:rsidP="00A4377C">
      <w:pPr>
        <w:pStyle w:val="a3"/>
        <w:numPr>
          <w:ilvl w:val="1"/>
          <w:numId w:val="18"/>
        </w:numPr>
        <w:spacing w:after="0" w:line="240" w:lineRule="auto"/>
        <w:ind w:left="0" w:firstLine="709"/>
        <w:contextualSpacing w:val="0"/>
        <w:jc w:val="both"/>
        <w:rPr>
          <w:del w:id="3518" w:author="Полторанина Инна Михайловна" w:date="2021-08-11T15:29:00Z"/>
          <w:rFonts w:ascii="Times New Roman" w:hAnsi="Times New Roman" w:cs="Times New Roman"/>
          <w:sz w:val="28"/>
          <w:szCs w:val="28"/>
          <w:rPrChange w:id="3519" w:author="Татьяна Сергеевна Мартынова" w:date="2021-08-12T09:40:00Z">
            <w:rPr>
              <w:del w:id="3520" w:author="Полторанина Инна Михайловна" w:date="2021-08-11T15:29:00Z"/>
              <w:rFonts w:ascii="Times New Roman" w:hAnsi="Times New Roman" w:cs="Times New Roman"/>
              <w:sz w:val="28"/>
              <w:szCs w:val="28"/>
            </w:rPr>
          </w:rPrChange>
        </w:rPr>
        <w:pPrChange w:id="3521" w:author="Татьяна Сергеевна Мартынова" w:date="2021-08-12T09:40:00Z">
          <w:pPr>
            <w:pStyle w:val="a3"/>
            <w:numPr>
              <w:ilvl w:val="1"/>
              <w:numId w:val="18"/>
            </w:numPr>
            <w:spacing w:after="0" w:line="240" w:lineRule="auto"/>
            <w:ind w:left="1287" w:hanging="720"/>
            <w:contextualSpacing w:val="0"/>
            <w:jc w:val="both"/>
          </w:pPr>
        </w:pPrChange>
      </w:pPr>
      <w:del w:id="3522" w:author="Полторанина Инна Михайловна" w:date="2021-08-11T15:29:00Z">
        <w:r w:rsidRPr="00A4377C" w:rsidDel="00054C0F">
          <w:rPr>
            <w:rFonts w:ascii="Times New Roman" w:hAnsi="Times New Roman" w:cs="Times New Roman"/>
            <w:sz w:val="28"/>
            <w:szCs w:val="28"/>
            <w:highlight w:val="yellow"/>
            <w:rPrChange w:id="3523" w:author="Татьяна Сергеевна Мартынова" w:date="2021-08-12T09:40:00Z">
              <w:rPr>
                <w:rFonts w:ascii="Times New Roman" w:hAnsi="Times New Roman" w:cs="Times New Roman"/>
                <w:sz w:val="28"/>
                <w:szCs w:val="28"/>
              </w:rPr>
            </w:rPrChange>
          </w:rPr>
          <w:delText xml:space="preserve">Заявление о прекращении предоставления </w:delText>
        </w:r>
      </w:del>
      <w:ins w:id="3524" w:author="Алан Ибрагимович Джиоев" w:date="2021-08-11T09:47:00Z">
        <w:del w:id="3525" w:author="Полторанина Инна Михайловна" w:date="2021-08-11T15:29:00Z">
          <w:r w:rsidR="003D1228" w:rsidRPr="00A4377C" w:rsidDel="00054C0F">
            <w:rPr>
              <w:rFonts w:ascii="Times New Roman" w:hAnsi="Times New Roman" w:cs="Times New Roman"/>
              <w:sz w:val="28"/>
              <w:szCs w:val="28"/>
              <w:highlight w:val="yellow"/>
              <w:rPrChange w:id="3526" w:author="Татьяна Сергеевна Мартынова" w:date="2021-08-12T09:40:00Z">
                <w:rPr>
                  <w:rFonts w:ascii="Times New Roman" w:hAnsi="Times New Roman" w:cs="Times New Roman"/>
                  <w:sz w:val="28"/>
                  <w:szCs w:val="28"/>
                </w:rPr>
              </w:rPrChange>
            </w:rPr>
            <w:delText>государствен</w:delText>
          </w:r>
        </w:del>
      </w:ins>
      <w:del w:id="3527" w:author="Полторанина Инна Михайловна" w:date="2021-08-11T15:29:00Z">
        <w:r w:rsidR="005F7D6C" w:rsidRPr="00A4377C" w:rsidDel="00054C0F">
          <w:rPr>
            <w:rFonts w:ascii="Times New Roman" w:hAnsi="Times New Roman" w:cs="Times New Roman"/>
            <w:sz w:val="28"/>
            <w:szCs w:val="28"/>
            <w:highlight w:val="yellow"/>
            <w:rPrChange w:id="3528" w:author="Татьяна Сергеевна Мартынова" w:date="2021-08-12T09:40:00Z">
              <w:rPr>
                <w:rFonts w:ascii="Times New Roman" w:hAnsi="Times New Roman" w:cs="Times New Roman"/>
                <w:sz w:val="28"/>
                <w:szCs w:val="28"/>
              </w:rPr>
            </w:rPrChange>
          </w:rPr>
          <w:delText>муниципаль</w:delText>
        </w:r>
        <w:r w:rsidRPr="00A4377C" w:rsidDel="00054C0F">
          <w:rPr>
            <w:rFonts w:ascii="Times New Roman" w:hAnsi="Times New Roman" w:cs="Times New Roman"/>
            <w:sz w:val="28"/>
            <w:szCs w:val="28"/>
            <w:highlight w:val="yellow"/>
            <w:rPrChange w:id="3529" w:author="Татьяна Сергеевна Мартынова" w:date="2021-08-12T09:40:00Z">
              <w:rPr>
                <w:rFonts w:ascii="Times New Roman" w:hAnsi="Times New Roman" w:cs="Times New Roman"/>
                <w:sz w:val="28"/>
                <w:szCs w:val="28"/>
              </w:rPr>
            </w:rPrChange>
          </w:rPr>
          <w:delText>ной услуги подается заявителем в случае поступления Уведомления, в соответствии с предусмотренном подпунктом 2.</w:delText>
        </w:r>
        <w:r w:rsidR="00C873E0" w:rsidRPr="00A4377C" w:rsidDel="00054C0F">
          <w:rPr>
            <w:rFonts w:ascii="Times New Roman" w:hAnsi="Times New Roman" w:cs="Times New Roman"/>
            <w:sz w:val="28"/>
            <w:szCs w:val="28"/>
            <w:highlight w:val="yellow"/>
            <w:rPrChange w:id="3530" w:author="Татьяна Сергеевна Мартынова" w:date="2021-08-12T09:40:00Z">
              <w:rPr>
                <w:rFonts w:ascii="Times New Roman" w:hAnsi="Times New Roman" w:cs="Times New Roman"/>
                <w:sz w:val="28"/>
                <w:szCs w:val="28"/>
              </w:rPr>
            </w:rPrChange>
          </w:rPr>
          <w:delText xml:space="preserve">17 </w:delText>
        </w:r>
        <w:r w:rsidRPr="00A4377C" w:rsidDel="00054C0F">
          <w:rPr>
            <w:rFonts w:ascii="Times New Roman" w:hAnsi="Times New Roman" w:cs="Times New Roman"/>
            <w:sz w:val="28"/>
            <w:szCs w:val="28"/>
            <w:highlight w:val="yellow"/>
            <w:rPrChange w:id="3531" w:author="Татьяна Сергеевна Мартынова" w:date="2021-08-12T09:40:00Z">
              <w:rPr>
                <w:rFonts w:ascii="Times New Roman" w:hAnsi="Times New Roman" w:cs="Times New Roman"/>
                <w:sz w:val="28"/>
                <w:szCs w:val="28"/>
              </w:rPr>
            </w:rPrChange>
          </w:rPr>
          <w:delText>настоящего Административного</w:delText>
        </w:r>
        <w:r w:rsidRPr="00A4377C" w:rsidDel="00054C0F">
          <w:rPr>
            <w:rFonts w:ascii="Times New Roman" w:hAnsi="Times New Roman" w:cs="Times New Roman"/>
            <w:sz w:val="28"/>
            <w:szCs w:val="28"/>
            <w:rPrChange w:id="3532" w:author="Татьяна Сергеевна Мартынова" w:date="2021-08-12T09:40:00Z">
              <w:rPr>
                <w:rFonts w:ascii="Times New Roman" w:hAnsi="Times New Roman" w:cs="Times New Roman"/>
                <w:sz w:val="28"/>
                <w:szCs w:val="28"/>
              </w:rPr>
            </w:rPrChange>
          </w:rPr>
          <w:delText xml:space="preserve"> регламента, почтовым отправлением, либо в порядке, предусмотренном пунктом подпунктом </w:delText>
        </w:r>
        <w:r w:rsidR="00C873E0" w:rsidRPr="00A4377C" w:rsidDel="00054C0F">
          <w:rPr>
            <w:rFonts w:ascii="Times New Roman" w:hAnsi="Times New Roman" w:cs="Times New Roman"/>
            <w:sz w:val="28"/>
            <w:szCs w:val="28"/>
            <w:rPrChange w:id="3533" w:author="Татьяна Сергеевна Мартынова" w:date="2021-08-12T09:40:00Z">
              <w:rPr>
                <w:rFonts w:ascii="Times New Roman" w:hAnsi="Times New Roman" w:cs="Times New Roman"/>
                <w:sz w:val="28"/>
                <w:szCs w:val="28"/>
              </w:rPr>
            </w:rPrChange>
          </w:rPr>
          <w:delText>2.17</w:delText>
        </w:r>
        <w:r w:rsidRPr="00A4377C" w:rsidDel="00054C0F">
          <w:rPr>
            <w:rFonts w:ascii="Times New Roman" w:hAnsi="Times New Roman" w:cs="Times New Roman"/>
            <w:sz w:val="28"/>
            <w:szCs w:val="28"/>
            <w:rPrChange w:id="3534" w:author="Татьяна Сергеевна Мартынова" w:date="2021-08-12T09:40:00Z">
              <w:rPr>
                <w:rFonts w:ascii="Times New Roman" w:hAnsi="Times New Roman" w:cs="Times New Roman"/>
                <w:sz w:val="28"/>
                <w:szCs w:val="28"/>
              </w:rPr>
            </w:rPrChange>
          </w:rPr>
          <w:delText xml:space="preserve"> настоящего Административного регламента, в электронной форме посредством ЕПГУ и/или РПГУ.</w:delText>
        </w:r>
      </w:del>
    </w:p>
    <w:p w14:paraId="40CADC04" w14:textId="0B2FB0F8" w:rsidR="000C1A10" w:rsidRPr="00A4377C" w:rsidDel="00054C0F" w:rsidRDefault="00AC1E5E" w:rsidP="00A4377C">
      <w:pPr>
        <w:pStyle w:val="a3"/>
        <w:numPr>
          <w:ilvl w:val="1"/>
          <w:numId w:val="18"/>
        </w:numPr>
        <w:spacing w:after="0" w:line="240" w:lineRule="auto"/>
        <w:ind w:left="0" w:firstLine="709"/>
        <w:contextualSpacing w:val="0"/>
        <w:jc w:val="both"/>
        <w:rPr>
          <w:del w:id="3535" w:author="Полторанина Инна Михайловна" w:date="2021-08-11T15:29:00Z"/>
          <w:rFonts w:ascii="Times New Roman" w:hAnsi="Times New Roman" w:cs="Times New Roman"/>
          <w:sz w:val="28"/>
          <w:szCs w:val="28"/>
          <w:rPrChange w:id="3536" w:author="Татьяна Сергеевна Мартынова" w:date="2021-08-12T09:40:00Z">
            <w:rPr>
              <w:del w:id="3537" w:author="Полторанина Инна Михайловна" w:date="2021-08-11T15:29:00Z"/>
              <w:rFonts w:ascii="Times New Roman" w:hAnsi="Times New Roman" w:cs="Times New Roman"/>
              <w:sz w:val="28"/>
              <w:szCs w:val="28"/>
            </w:rPr>
          </w:rPrChange>
        </w:rPr>
        <w:pPrChange w:id="3538" w:author="Татьяна Сергеевна Мартынова" w:date="2021-08-12T09:40:00Z">
          <w:pPr>
            <w:pStyle w:val="a3"/>
            <w:numPr>
              <w:ilvl w:val="1"/>
              <w:numId w:val="18"/>
            </w:numPr>
            <w:spacing w:after="0" w:line="240" w:lineRule="auto"/>
            <w:ind w:left="1287" w:hanging="720"/>
            <w:contextualSpacing w:val="0"/>
            <w:jc w:val="both"/>
          </w:pPr>
        </w:pPrChange>
      </w:pPr>
      <w:del w:id="3539" w:author="Полторанина Инна Михайловна" w:date="2021-08-11T15:29:00Z">
        <w:r w:rsidRPr="00A4377C" w:rsidDel="00054C0F">
          <w:rPr>
            <w:rFonts w:ascii="Times New Roman" w:hAnsi="Times New Roman" w:cs="Times New Roman"/>
            <w:sz w:val="28"/>
            <w:szCs w:val="28"/>
            <w:rPrChange w:id="3540" w:author="Татьяна Сергеевна Мартынова" w:date="2021-08-12T09:40:00Z">
              <w:rPr>
                <w:rFonts w:ascii="Times New Roman" w:hAnsi="Times New Roman" w:cs="Times New Roman"/>
                <w:sz w:val="28"/>
                <w:szCs w:val="28"/>
              </w:rPr>
            </w:rPrChange>
          </w:rPr>
          <w:delText xml:space="preserve">Заявление о прекращении предоставления </w:delText>
        </w:r>
      </w:del>
      <w:ins w:id="3541" w:author="Алан Ибрагимович Джиоев" w:date="2021-08-11T09:49:00Z">
        <w:del w:id="3542" w:author="Полторанина Инна Михайловна" w:date="2021-08-11T15:29:00Z">
          <w:r w:rsidR="000D1257" w:rsidRPr="00A4377C" w:rsidDel="00054C0F">
            <w:rPr>
              <w:rFonts w:ascii="Times New Roman" w:hAnsi="Times New Roman" w:cs="Times New Roman"/>
              <w:sz w:val="28"/>
              <w:szCs w:val="28"/>
              <w:rPrChange w:id="3543" w:author="Татьяна Сергеевна Мартынова" w:date="2021-08-12T09:40:00Z">
                <w:rPr>
                  <w:rFonts w:ascii="Times New Roman" w:hAnsi="Times New Roman" w:cs="Times New Roman"/>
                  <w:sz w:val="28"/>
                  <w:szCs w:val="28"/>
                </w:rPr>
              </w:rPrChange>
            </w:rPr>
            <w:delText>государствен</w:delText>
          </w:r>
        </w:del>
      </w:ins>
      <w:del w:id="3544" w:author="Полторанина Инна Михайловна" w:date="2021-08-11T15:29:00Z">
        <w:r w:rsidR="00DE5A72" w:rsidRPr="00A4377C" w:rsidDel="00054C0F">
          <w:rPr>
            <w:rFonts w:ascii="Times New Roman" w:hAnsi="Times New Roman" w:cs="Times New Roman"/>
            <w:sz w:val="28"/>
            <w:szCs w:val="28"/>
            <w:rPrChange w:id="3545" w:author="Татьяна Сергеевна Мартынова" w:date="2021-08-12T09:40:00Z">
              <w:rPr>
                <w:rFonts w:ascii="Times New Roman" w:hAnsi="Times New Roman" w:cs="Times New Roman"/>
                <w:sz w:val="28"/>
                <w:szCs w:val="28"/>
              </w:rPr>
            </w:rPrChange>
          </w:rPr>
          <w:delText>муниципаль</w:delText>
        </w:r>
        <w:r w:rsidRPr="00A4377C" w:rsidDel="00054C0F">
          <w:rPr>
            <w:rFonts w:ascii="Times New Roman" w:hAnsi="Times New Roman" w:cs="Times New Roman"/>
            <w:sz w:val="28"/>
            <w:szCs w:val="28"/>
            <w:rPrChange w:id="3546" w:author="Татьяна Сергеевна Мартынова" w:date="2021-08-12T09:40:00Z">
              <w:rPr>
                <w:rFonts w:ascii="Times New Roman" w:hAnsi="Times New Roman" w:cs="Times New Roman"/>
                <w:sz w:val="28"/>
                <w:szCs w:val="28"/>
              </w:rPr>
            </w:rPrChange>
          </w:rPr>
          <w:delText xml:space="preserve">ной услуги подлежит регистрации не позднее дня, следующего за днем поступления в </w:delText>
        </w:r>
        <w:r w:rsidR="00E8768A" w:rsidRPr="00A4377C" w:rsidDel="00054C0F">
          <w:rPr>
            <w:rFonts w:ascii="Times New Roman" w:hAnsi="Times New Roman" w:cs="Times New Roman"/>
            <w:sz w:val="28"/>
            <w:szCs w:val="28"/>
            <w:rPrChange w:id="3547" w:author="Татьяна Сергеевна Мартынова" w:date="2021-08-12T09:40:00Z">
              <w:rPr>
                <w:rFonts w:ascii="Times New Roman" w:hAnsi="Times New Roman" w:cs="Times New Roman"/>
                <w:sz w:val="28"/>
                <w:szCs w:val="28"/>
              </w:rPr>
            </w:rPrChange>
          </w:rPr>
          <w:delText xml:space="preserve">Управление </w:delText>
        </w:r>
        <w:r w:rsidRPr="00A4377C" w:rsidDel="00054C0F">
          <w:rPr>
            <w:rFonts w:ascii="Times New Roman" w:hAnsi="Times New Roman" w:cs="Times New Roman"/>
            <w:sz w:val="28"/>
            <w:szCs w:val="28"/>
            <w:rPrChange w:id="3548" w:author="Татьяна Сергеевна Мартынова" w:date="2021-08-12T09:40:00Z">
              <w:rPr>
                <w:rFonts w:ascii="Times New Roman" w:hAnsi="Times New Roman" w:cs="Times New Roman"/>
                <w:sz w:val="28"/>
                <w:szCs w:val="28"/>
              </w:rPr>
            </w:rPrChange>
          </w:rPr>
          <w:delText xml:space="preserve">в порядке делопроизводства. В случае поступления заявления о прекращении предоставления </w:delText>
        </w:r>
      </w:del>
      <w:ins w:id="3549" w:author="Алан Ибрагимович Джиоев" w:date="2021-08-11T09:49:00Z">
        <w:del w:id="3550" w:author="Полторанина Инна Михайловна" w:date="2021-08-11T15:29:00Z">
          <w:r w:rsidR="000D1257" w:rsidRPr="00A4377C" w:rsidDel="00054C0F">
            <w:rPr>
              <w:rFonts w:ascii="Times New Roman" w:hAnsi="Times New Roman" w:cs="Times New Roman"/>
              <w:sz w:val="28"/>
              <w:szCs w:val="28"/>
              <w:rPrChange w:id="3551" w:author="Татьяна Сергеевна Мартынова" w:date="2021-08-12T09:40:00Z">
                <w:rPr>
                  <w:rFonts w:ascii="Times New Roman" w:hAnsi="Times New Roman" w:cs="Times New Roman"/>
                  <w:sz w:val="28"/>
                  <w:szCs w:val="28"/>
                </w:rPr>
              </w:rPrChange>
            </w:rPr>
            <w:delText>государствен</w:delText>
          </w:r>
        </w:del>
      </w:ins>
      <w:del w:id="3552" w:author="Полторанина Инна Михайловна" w:date="2021-08-11T15:29:00Z">
        <w:r w:rsidR="00DE5A72" w:rsidRPr="00A4377C" w:rsidDel="00054C0F">
          <w:rPr>
            <w:rFonts w:ascii="Times New Roman" w:hAnsi="Times New Roman" w:cs="Times New Roman"/>
            <w:sz w:val="28"/>
            <w:szCs w:val="28"/>
            <w:rPrChange w:id="3553" w:author="Татьяна Сергеевна Мартынова" w:date="2021-08-12T09:40:00Z">
              <w:rPr>
                <w:rFonts w:ascii="Times New Roman" w:hAnsi="Times New Roman" w:cs="Times New Roman"/>
                <w:sz w:val="28"/>
                <w:szCs w:val="28"/>
              </w:rPr>
            </w:rPrChange>
          </w:rPr>
          <w:delText>муниципаль</w:delText>
        </w:r>
        <w:r w:rsidR="00E8768A" w:rsidRPr="00A4377C" w:rsidDel="00054C0F">
          <w:rPr>
            <w:rFonts w:ascii="Times New Roman" w:hAnsi="Times New Roman" w:cs="Times New Roman"/>
            <w:sz w:val="28"/>
            <w:szCs w:val="28"/>
            <w:rPrChange w:id="3554" w:author="Татьяна Сергеевна Мартынова" w:date="2021-08-12T09:40:00Z">
              <w:rPr>
                <w:rFonts w:ascii="Times New Roman" w:hAnsi="Times New Roman" w:cs="Times New Roman"/>
                <w:sz w:val="28"/>
                <w:szCs w:val="28"/>
              </w:rPr>
            </w:rPrChange>
          </w:rPr>
          <w:delText>ной</w:delText>
        </w:r>
        <w:r w:rsidRPr="00A4377C" w:rsidDel="00054C0F">
          <w:rPr>
            <w:rFonts w:ascii="Times New Roman" w:hAnsi="Times New Roman" w:cs="Times New Roman"/>
            <w:sz w:val="28"/>
            <w:szCs w:val="28"/>
            <w:rPrChange w:id="3555" w:author="Татьяна Сергеевна Мартынова" w:date="2021-08-12T09:40:00Z">
              <w:rPr>
                <w:rFonts w:ascii="Times New Roman" w:hAnsi="Times New Roman" w:cs="Times New Roman"/>
                <w:sz w:val="28"/>
                <w:szCs w:val="28"/>
              </w:rPr>
            </w:rPrChange>
          </w:rPr>
          <w:delText xml:space="preserve"> услуги в порядке, предусмотренном подпунктом 2.</w:delText>
        </w:r>
        <w:r w:rsidR="00C873E0" w:rsidRPr="00A4377C" w:rsidDel="00054C0F">
          <w:rPr>
            <w:rFonts w:ascii="Times New Roman" w:hAnsi="Times New Roman" w:cs="Times New Roman"/>
            <w:sz w:val="28"/>
            <w:szCs w:val="28"/>
            <w:rPrChange w:id="3556" w:author="Татьяна Сергеевна Мартынова" w:date="2021-08-12T09:40:00Z">
              <w:rPr>
                <w:rFonts w:ascii="Times New Roman" w:hAnsi="Times New Roman" w:cs="Times New Roman"/>
                <w:sz w:val="28"/>
                <w:szCs w:val="28"/>
              </w:rPr>
            </w:rPrChange>
          </w:rPr>
          <w:delText>17</w:delText>
        </w:r>
        <w:r w:rsidRPr="00A4377C" w:rsidDel="00054C0F">
          <w:rPr>
            <w:rFonts w:ascii="Times New Roman" w:hAnsi="Times New Roman" w:cs="Times New Roman"/>
            <w:sz w:val="28"/>
            <w:szCs w:val="28"/>
            <w:rPrChange w:id="3557" w:author="Татьяна Сергеевна Мартынова" w:date="2021-08-12T09:40:00Z">
              <w:rPr>
                <w:rFonts w:ascii="Times New Roman" w:hAnsi="Times New Roman" w:cs="Times New Roman"/>
                <w:sz w:val="28"/>
                <w:szCs w:val="28"/>
              </w:rPr>
            </w:rPrChange>
          </w:rPr>
          <w:delTex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delText>
        </w:r>
      </w:del>
    </w:p>
    <w:p w14:paraId="000B301F" w14:textId="7D8A275A" w:rsidR="000C1A10" w:rsidRPr="00A4377C" w:rsidDel="00054C0F" w:rsidRDefault="00AC1E5E" w:rsidP="00A4377C">
      <w:pPr>
        <w:pStyle w:val="a3"/>
        <w:numPr>
          <w:ilvl w:val="1"/>
          <w:numId w:val="18"/>
        </w:numPr>
        <w:spacing w:after="0" w:line="240" w:lineRule="auto"/>
        <w:ind w:left="0" w:firstLine="709"/>
        <w:contextualSpacing w:val="0"/>
        <w:jc w:val="both"/>
        <w:rPr>
          <w:del w:id="3558" w:author="Полторанина Инна Михайловна" w:date="2021-08-11T15:29:00Z"/>
          <w:rFonts w:ascii="Times New Roman" w:hAnsi="Times New Roman" w:cs="Times New Roman"/>
          <w:sz w:val="28"/>
          <w:szCs w:val="28"/>
          <w:rPrChange w:id="3559" w:author="Татьяна Сергеевна Мартынова" w:date="2021-08-12T09:40:00Z">
            <w:rPr>
              <w:del w:id="3560" w:author="Полторанина Инна Михайловна" w:date="2021-08-11T15:29:00Z"/>
              <w:rFonts w:ascii="Times New Roman" w:hAnsi="Times New Roman" w:cs="Times New Roman"/>
              <w:sz w:val="28"/>
              <w:szCs w:val="28"/>
            </w:rPr>
          </w:rPrChange>
        </w:rPr>
        <w:pPrChange w:id="3561" w:author="Татьяна Сергеевна Мартынова" w:date="2021-08-12T09:40:00Z">
          <w:pPr>
            <w:pStyle w:val="a3"/>
            <w:numPr>
              <w:ilvl w:val="1"/>
              <w:numId w:val="18"/>
            </w:numPr>
            <w:spacing w:after="0" w:line="240" w:lineRule="auto"/>
            <w:ind w:left="1287" w:hanging="720"/>
            <w:contextualSpacing w:val="0"/>
            <w:jc w:val="both"/>
          </w:pPr>
        </w:pPrChange>
      </w:pPr>
      <w:del w:id="3562" w:author="Полторанина Инна Михайловна" w:date="2021-08-11T15:29:00Z">
        <w:r w:rsidRPr="00A4377C" w:rsidDel="00054C0F">
          <w:rPr>
            <w:rFonts w:ascii="Times New Roman" w:hAnsi="Times New Roman" w:cs="Times New Roman"/>
            <w:sz w:val="28"/>
            <w:szCs w:val="28"/>
            <w:rPrChange w:id="3563" w:author="Татьяна Сергеевна Мартынова" w:date="2021-08-12T09:40:00Z">
              <w:rPr>
                <w:rFonts w:ascii="Times New Roman" w:hAnsi="Times New Roman" w:cs="Times New Roman"/>
                <w:sz w:val="28"/>
                <w:szCs w:val="28"/>
              </w:rPr>
            </w:rPrChange>
          </w:rPr>
          <w:delText xml:space="preserve">Срок рассмотрения заявления о прекращении предоставления </w:delText>
        </w:r>
      </w:del>
      <w:ins w:id="3564" w:author="Алан Ибрагимович Джиоев" w:date="2021-08-11T09:49:00Z">
        <w:del w:id="3565" w:author="Полторанина Инна Михайловна" w:date="2021-08-11T15:29:00Z">
          <w:r w:rsidR="000D1257" w:rsidRPr="00A4377C" w:rsidDel="00054C0F">
            <w:rPr>
              <w:rFonts w:ascii="Times New Roman" w:hAnsi="Times New Roman" w:cs="Times New Roman"/>
              <w:sz w:val="28"/>
              <w:szCs w:val="28"/>
              <w:rPrChange w:id="3566" w:author="Татьяна Сергеевна Мартынова" w:date="2021-08-12T09:40:00Z">
                <w:rPr>
                  <w:rFonts w:ascii="Times New Roman" w:hAnsi="Times New Roman" w:cs="Times New Roman"/>
                  <w:sz w:val="28"/>
                  <w:szCs w:val="28"/>
                </w:rPr>
              </w:rPrChange>
            </w:rPr>
            <w:delText>государствен</w:delText>
          </w:r>
        </w:del>
      </w:ins>
      <w:del w:id="3567" w:author="Полторанина Инна Михайловна" w:date="2021-08-11T15:29:00Z">
        <w:r w:rsidR="00C56DB8" w:rsidRPr="00A4377C" w:rsidDel="00054C0F">
          <w:rPr>
            <w:rFonts w:ascii="Times New Roman" w:hAnsi="Times New Roman" w:cs="Times New Roman"/>
            <w:sz w:val="28"/>
            <w:szCs w:val="28"/>
            <w:rPrChange w:id="3568" w:author="Татьяна Сергеевна Мартынова" w:date="2021-08-12T09:40:00Z">
              <w:rPr>
                <w:rFonts w:ascii="Times New Roman" w:hAnsi="Times New Roman" w:cs="Times New Roman"/>
                <w:sz w:val="28"/>
                <w:szCs w:val="28"/>
              </w:rPr>
            </w:rPrChange>
          </w:rPr>
          <w:delText>муниципаль</w:delText>
        </w:r>
        <w:r w:rsidR="00E8768A" w:rsidRPr="00A4377C" w:rsidDel="00054C0F">
          <w:rPr>
            <w:rFonts w:ascii="Times New Roman" w:hAnsi="Times New Roman" w:cs="Times New Roman"/>
            <w:sz w:val="28"/>
            <w:szCs w:val="28"/>
            <w:rPrChange w:id="3569" w:author="Татьяна Сергеевна Мартынова" w:date="2021-08-12T09:40:00Z">
              <w:rPr>
                <w:rFonts w:ascii="Times New Roman" w:hAnsi="Times New Roman" w:cs="Times New Roman"/>
                <w:sz w:val="28"/>
                <w:szCs w:val="28"/>
              </w:rPr>
            </w:rPrChange>
          </w:rPr>
          <w:delText>ной</w:delText>
        </w:r>
        <w:r w:rsidRPr="00A4377C" w:rsidDel="00054C0F">
          <w:rPr>
            <w:rFonts w:ascii="Times New Roman" w:hAnsi="Times New Roman" w:cs="Times New Roman"/>
            <w:sz w:val="28"/>
            <w:szCs w:val="28"/>
            <w:rPrChange w:id="3570" w:author="Татьяна Сергеевна Мартынова" w:date="2021-08-12T09:40:00Z">
              <w:rPr>
                <w:rFonts w:ascii="Times New Roman" w:hAnsi="Times New Roman" w:cs="Times New Roman"/>
                <w:sz w:val="28"/>
                <w:szCs w:val="28"/>
              </w:rPr>
            </w:rPrChange>
          </w:rPr>
          <w:delText xml:space="preserve"> услуги составляет не более 1 рабочего дня со дня регистрации в </w:delText>
        </w:r>
        <w:r w:rsidR="00E8768A" w:rsidRPr="00A4377C" w:rsidDel="00054C0F">
          <w:rPr>
            <w:rFonts w:ascii="Times New Roman" w:hAnsi="Times New Roman" w:cs="Times New Roman"/>
            <w:sz w:val="28"/>
            <w:szCs w:val="28"/>
            <w:rPrChange w:id="3571" w:author="Татьяна Сергеевна Мартынова" w:date="2021-08-12T09:40:00Z">
              <w:rPr>
                <w:rFonts w:ascii="Times New Roman" w:hAnsi="Times New Roman" w:cs="Times New Roman"/>
                <w:sz w:val="28"/>
                <w:szCs w:val="28"/>
              </w:rPr>
            </w:rPrChange>
          </w:rPr>
          <w:delText>Управлении</w:delText>
        </w:r>
        <w:r w:rsidRPr="00A4377C" w:rsidDel="00054C0F">
          <w:rPr>
            <w:rFonts w:ascii="Times New Roman" w:hAnsi="Times New Roman" w:cs="Times New Roman"/>
            <w:sz w:val="28"/>
            <w:szCs w:val="28"/>
            <w:rPrChange w:id="3572" w:author="Татьяна Сергеевна Мартынова" w:date="2021-08-12T09:40:00Z">
              <w:rPr>
                <w:rFonts w:ascii="Times New Roman" w:hAnsi="Times New Roman" w:cs="Times New Roman"/>
                <w:sz w:val="28"/>
                <w:szCs w:val="28"/>
              </w:rPr>
            </w:rPrChange>
          </w:rPr>
          <w:delText>.</w:delText>
        </w:r>
      </w:del>
    </w:p>
    <w:p w14:paraId="10A2B797" w14:textId="0B7A67DB" w:rsidR="00AC1E5E" w:rsidRPr="00A4377C" w:rsidDel="00054C0F" w:rsidRDefault="00AC1E5E" w:rsidP="00A4377C">
      <w:pPr>
        <w:pStyle w:val="a3"/>
        <w:numPr>
          <w:ilvl w:val="1"/>
          <w:numId w:val="18"/>
        </w:numPr>
        <w:spacing w:after="0" w:line="240" w:lineRule="auto"/>
        <w:ind w:left="0" w:firstLine="709"/>
        <w:contextualSpacing w:val="0"/>
        <w:jc w:val="both"/>
        <w:rPr>
          <w:del w:id="3573" w:author="Полторанина Инна Михайловна" w:date="2021-08-11T15:29:00Z"/>
          <w:rFonts w:ascii="Times New Roman" w:hAnsi="Times New Roman" w:cs="Times New Roman"/>
          <w:sz w:val="28"/>
          <w:szCs w:val="28"/>
          <w:rPrChange w:id="3574" w:author="Татьяна Сергеевна Мартынова" w:date="2021-08-12T09:40:00Z">
            <w:rPr>
              <w:del w:id="3575" w:author="Полторанина Инна Михайловна" w:date="2021-08-11T15:29:00Z"/>
              <w:rFonts w:ascii="Times New Roman" w:hAnsi="Times New Roman" w:cs="Times New Roman"/>
              <w:sz w:val="28"/>
              <w:szCs w:val="28"/>
            </w:rPr>
          </w:rPrChange>
        </w:rPr>
        <w:pPrChange w:id="3576" w:author="Татьяна Сергеевна Мартынова" w:date="2021-08-12T09:40:00Z">
          <w:pPr>
            <w:pStyle w:val="a3"/>
            <w:numPr>
              <w:ilvl w:val="1"/>
              <w:numId w:val="18"/>
            </w:numPr>
            <w:spacing w:after="0" w:line="240" w:lineRule="auto"/>
            <w:ind w:left="1287" w:hanging="720"/>
            <w:contextualSpacing w:val="0"/>
            <w:jc w:val="both"/>
          </w:pPr>
        </w:pPrChange>
      </w:pPr>
      <w:del w:id="3577" w:author="Полторанина Инна Михайловна" w:date="2021-08-11T15:29:00Z">
        <w:r w:rsidRPr="00A4377C" w:rsidDel="00054C0F">
          <w:rPr>
            <w:rFonts w:ascii="Times New Roman" w:hAnsi="Times New Roman" w:cs="Times New Roman"/>
            <w:sz w:val="28"/>
            <w:szCs w:val="28"/>
            <w:rPrChange w:id="3578" w:author="Татьяна Сергеевна Мартынова" w:date="2021-08-12T09:40:00Z">
              <w:rPr>
                <w:rFonts w:ascii="Times New Roman" w:hAnsi="Times New Roman" w:cs="Times New Roman"/>
                <w:sz w:val="28"/>
                <w:szCs w:val="28"/>
              </w:rPr>
            </w:rPrChange>
          </w:rPr>
          <w:delText xml:space="preserve">К заявлению о прекращении предоставления </w:delText>
        </w:r>
      </w:del>
      <w:ins w:id="3579" w:author="Алан Ибрагимович Джиоев" w:date="2021-08-11T09:49:00Z">
        <w:del w:id="3580" w:author="Полторанина Инна Михайловна" w:date="2021-08-11T15:29:00Z">
          <w:r w:rsidR="000D1257" w:rsidRPr="00A4377C" w:rsidDel="00054C0F">
            <w:rPr>
              <w:rFonts w:ascii="Times New Roman" w:hAnsi="Times New Roman" w:cs="Times New Roman"/>
              <w:sz w:val="28"/>
              <w:szCs w:val="28"/>
              <w:rPrChange w:id="3581" w:author="Татьяна Сергеевна Мартынова" w:date="2021-08-12T09:40:00Z">
                <w:rPr>
                  <w:rFonts w:ascii="Times New Roman" w:hAnsi="Times New Roman" w:cs="Times New Roman"/>
                  <w:sz w:val="28"/>
                  <w:szCs w:val="28"/>
                </w:rPr>
              </w:rPrChange>
            </w:rPr>
            <w:delText>государствен</w:delText>
          </w:r>
        </w:del>
      </w:ins>
      <w:del w:id="3582" w:author="Полторанина Инна Михайловна" w:date="2021-08-11T15:29:00Z">
        <w:r w:rsidR="00DE5A72" w:rsidRPr="00A4377C" w:rsidDel="00054C0F">
          <w:rPr>
            <w:rFonts w:ascii="Times New Roman" w:hAnsi="Times New Roman" w:cs="Times New Roman"/>
            <w:sz w:val="28"/>
            <w:szCs w:val="28"/>
            <w:rPrChange w:id="3583" w:author="Татьяна Сергеевна Мартынова" w:date="2021-08-12T09:40:00Z">
              <w:rPr>
                <w:rFonts w:ascii="Times New Roman" w:hAnsi="Times New Roman" w:cs="Times New Roman"/>
                <w:sz w:val="28"/>
                <w:szCs w:val="28"/>
              </w:rPr>
            </w:rPrChange>
          </w:rPr>
          <w:delText>муниципаль</w:delText>
        </w:r>
        <w:r w:rsidR="00E8768A" w:rsidRPr="00A4377C" w:rsidDel="00054C0F">
          <w:rPr>
            <w:rFonts w:ascii="Times New Roman" w:hAnsi="Times New Roman" w:cs="Times New Roman"/>
            <w:sz w:val="28"/>
            <w:szCs w:val="28"/>
            <w:rPrChange w:id="3584" w:author="Татьяна Сергеевна Мартынова" w:date="2021-08-12T09:40:00Z">
              <w:rPr>
                <w:rFonts w:ascii="Times New Roman" w:hAnsi="Times New Roman" w:cs="Times New Roman"/>
                <w:sz w:val="28"/>
                <w:szCs w:val="28"/>
              </w:rPr>
            </w:rPrChange>
          </w:rPr>
          <w:delText>ной</w:delText>
        </w:r>
        <w:r w:rsidRPr="00A4377C" w:rsidDel="00054C0F">
          <w:rPr>
            <w:rFonts w:ascii="Times New Roman" w:hAnsi="Times New Roman" w:cs="Times New Roman"/>
            <w:sz w:val="28"/>
            <w:szCs w:val="28"/>
            <w:rPrChange w:id="3585" w:author="Татьяна Сергеевна Мартынова" w:date="2021-08-12T09:40:00Z">
              <w:rPr>
                <w:rFonts w:ascii="Times New Roman" w:hAnsi="Times New Roman" w:cs="Times New Roman"/>
                <w:sz w:val="28"/>
                <w:szCs w:val="28"/>
              </w:rPr>
            </w:rPrChange>
          </w:rPr>
          <w:delText xml:space="preserve"> услуги прилагаются следующие документы:</w:delText>
        </w:r>
      </w:del>
    </w:p>
    <w:p w14:paraId="4D69D686" w14:textId="7710D437" w:rsidR="00AC1E5E" w:rsidRPr="00A4377C" w:rsidDel="00054C0F" w:rsidRDefault="00AC1E5E" w:rsidP="00A4377C">
      <w:pPr>
        <w:numPr>
          <w:ilvl w:val="1"/>
          <w:numId w:val="15"/>
        </w:numPr>
        <w:tabs>
          <w:tab w:val="left" w:pos="993"/>
        </w:tabs>
        <w:spacing w:after="0" w:line="240" w:lineRule="auto"/>
        <w:ind w:left="0" w:firstLine="709"/>
        <w:contextualSpacing/>
        <w:jc w:val="both"/>
        <w:rPr>
          <w:del w:id="3586" w:author="Полторанина Инна Михайловна" w:date="2021-08-11T15:29:00Z"/>
          <w:rFonts w:ascii="Times New Roman" w:hAnsi="Times New Roman" w:cs="Times New Roman"/>
          <w:sz w:val="28"/>
          <w:szCs w:val="28"/>
          <w:rPrChange w:id="3587" w:author="Татьяна Сергеевна Мартынова" w:date="2021-08-12T09:40:00Z">
            <w:rPr>
              <w:del w:id="3588" w:author="Полторанина Инна Михайловна" w:date="2021-08-11T15:29:00Z"/>
              <w:rFonts w:ascii="Times New Roman" w:hAnsi="Times New Roman" w:cs="Times New Roman"/>
              <w:sz w:val="28"/>
              <w:szCs w:val="28"/>
            </w:rPr>
          </w:rPrChange>
        </w:rPr>
        <w:pPrChange w:id="3589" w:author="Татьяна Сергеевна Мартынова" w:date="2021-08-12T09:40:00Z">
          <w:pPr>
            <w:numPr>
              <w:ilvl w:val="1"/>
              <w:numId w:val="15"/>
            </w:numPr>
            <w:tabs>
              <w:tab w:val="left" w:pos="993"/>
            </w:tabs>
            <w:spacing w:after="0" w:line="240" w:lineRule="auto"/>
            <w:ind w:firstLine="709"/>
            <w:contextualSpacing/>
            <w:jc w:val="both"/>
          </w:pPr>
        </w:pPrChange>
      </w:pPr>
      <w:del w:id="3590" w:author="Полторанина Инна Михайловна" w:date="2021-08-11T15:29:00Z">
        <w:r w:rsidRPr="00A4377C" w:rsidDel="00054C0F">
          <w:rPr>
            <w:rFonts w:ascii="Times New Roman" w:hAnsi="Times New Roman" w:cs="Times New Roman"/>
            <w:sz w:val="28"/>
            <w:szCs w:val="28"/>
            <w:rPrChange w:id="3591" w:author="Татьяна Сергеевна Мартынова" w:date="2021-08-12T09:40:00Z">
              <w:rPr>
                <w:rFonts w:ascii="Times New Roman" w:hAnsi="Times New Roman" w:cs="Times New Roman"/>
                <w:sz w:val="28"/>
                <w:szCs w:val="28"/>
              </w:rPr>
            </w:rPrChange>
          </w:rPr>
          <w:delTex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delText>
        </w:r>
      </w:del>
    </w:p>
    <w:p w14:paraId="02AA1D3C" w14:textId="2A4FFE23" w:rsidR="000C1A10" w:rsidRPr="00A4377C" w:rsidDel="00054C0F" w:rsidRDefault="00AC1E5E" w:rsidP="00A4377C">
      <w:pPr>
        <w:numPr>
          <w:ilvl w:val="1"/>
          <w:numId w:val="15"/>
        </w:numPr>
        <w:tabs>
          <w:tab w:val="left" w:pos="993"/>
        </w:tabs>
        <w:spacing w:after="0" w:line="240" w:lineRule="auto"/>
        <w:ind w:left="0" w:firstLine="709"/>
        <w:contextualSpacing/>
        <w:jc w:val="both"/>
        <w:rPr>
          <w:del w:id="3592" w:author="Полторанина Инна Михайловна" w:date="2021-08-11T15:29:00Z"/>
          <w:rFonts w:ascii="Times New Roman" w:hAnsi="Times New Roman" w:cs="Times New Roman"/>
          <w:sz w:val="28"/>
          <w:szCs w:val="28"/>
          <w:rPrChange w:id="3593" w:author="Татьяна Сергеевна Мартынова" w:date="2021-08-12T09:40:00Z">
            <w:rPr>
              <w:del w:id="3594" w:author="Полторанина Инна Михайловна" w:date="2021-08-11T15:29:00Z"/>
              <w:rFonts w:ascii="Times New Roman" w:hAnsi="Times New Roman" w:cs="Times New Roman"/>
              <w:sz w:val="28"/>
              <w:szCs w:val="28"/>
            </w:rPr>
          </w:rPrChange>
        </w:rPr>
        <w:pPrChange w:id="3595" w:author="Татьяна Сергеевна Мартынова" w:date="2021-08-12T09:40:00Z">
          <w:pPr>
            <w:numPr>
              <w:ilvl w:val="1"/>
              <w:numId w:val="15"/>
            </w:numPr>
            <w:tabs>
              <w:tab w:val="left" w:pos="993"/>
            </w:tabs>
            <w:spacing w:after="0" w:line="240" w:lineRule="auto"/>
            <w:ind w:firstLine="709"/>
            <w:contextualSpacing/>
            <w:jc w:val="both"/>
          </w:pPr>
        </w:pPrChange>
      </w:pPr>
      <w:del w:id="3596" w:author="Полторанина Инна Михайловна" w:date="2021-08-11T15:29:00Z">
        <w:r w:rsidRPr="00A4377C" w:rsidDel="00054C0F">
          <w:rPr>
            <w:rFonts w:ascii="Times New Roman" w:hAnsi="Times New Roman" w:cs="Times New Roman"/>
            <w:sz w:val="28"/>
            <w:szCs w:val="28"/>
            <w:rPrChange w:id="3597" w:author="Татьяна Сергеевна Мартынова" w:date="2021-08-12T09:40:00Z">
              <w:rPr>
                <w:rFonts w:ascii="Times New Roman" w:hAnsi="Times New Roman" w:cs="Times New Roman"/>
                <w:sz w:val="28"/>
                <w:szCs w:val="28"/>
              </w:rPr>
            </w:rPrChange>
          </w:rPr>
          <w:delTex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delText>
        </w:r>
      </w:del>
    </w:p>
    <w:p w14:paraId="5CA1E34A" w14:textId="4A01A2D9" w:rsidR="000C1A10" w:rsidRPr="00A4377C" w:rsidDel="00054C0F" w:rsidRDefault="00AC1E5E" w:rsidP="00A4377C">
      <w:pPr>
        <w:pStyle w:val="a3"/>
        <w:numPr>
          <w:ilvl w:val="1"/>
          <w:numId w:val="18"/>
        </w:numPr>
        <w:spacing w:after="0" w:line="240" w:lineRule="auto"/>
        <w:ind w:left="0" w:firstLine="709"/>
        <w:jc w:val="both"/>
        <w:rPr>
          <w:del w:id="3598" w:author="Полторанина Инна Михайловна" w:date="2021-08-11T15:29:00Z"/>
          <w:rFonts w:ascii="Times New Roman" w:hAnsi="Times New Roman" w:cs="Times New Roman"/>
          <w:sz w:val="28"/>
          <w:szCs w:val="28"/>
          <w:rPrChange w:id="3599" w:author="Татьяна Сергеевна Мартынова" w:date="2021-08-12T09:40:00Z">
            <w:rPr>
              <w:del w:id="3600" w:author="Полторанина Инна Михайловна" w:date="2021-08-11T15:29:00Z"/>
              <w:rFonts w:ascii="Times New Roman" w:hAnsi="Times New Roman" w:cs="Times New Roman"/>
              <w:sz w:val="28"/>
              <w:szCs w:val="28"/>
            </w:rPr>
          </w:rPrChange>
        </w:rPr>
        <w:pPrChange w:id="3601" w:author="Татьяна Сергеевна Мартынова" w:date="2021-08-12T09:40:00Z">
          <w:pPr>
            <w:pStyle w:val="a3"/>
            <w:numPr>
              <w:ilvl w:val="1"/>
              <w:numId w:val="18"/>
            </w:numPr>
            <w:spacing w:after="0" w:line="240" w:lineRule="auto"/>
            <w:ind w:left="1287" w:hanging="720"/>
            <w:jc w:val="both"/>
          </w:pPr>
        </w:pPrChange>
      </w:pPr>
      <w:del w:id="3602" w:author="Полторанина Инна Михайловна" w:date="2021-08-11T15:29:00Z">
        <w:r w:rsidRPr="00A4377C" w:rsidDel="00054C0F">
          <w:rPr>
            <w:rFonts w:ascii="Times New Roman" w:hAnsi="Times New Roman" w:cs="Times New Roman"/>
            <w:sz w:val="28"/>
            <w:szCs w:val="28"/>
            <w:rPrChange w:id="3603" w:author="Татьяна Сергеевна Мартынова" w:date="2021-08-12T09:40:00Z">
              <w:rPr>
                <w:rFonts w:ascii="Times New Roman" w:hAnsi="Times New Roman" w:cs="Times New Roman"/>
                <w:sz w:val="28"/>
                <w:szCs w:val="28"/>
              </w:rPr>
            </w:rPrChange>
          </w:rPr>
          <w:delText xml:space="preserve">Основанием для отказа в приеме заявления о прекращении предоставления </w:delText>
        </w:r>
      </w:del>
      <w:ins w:id="3604" w:author="Алан Ибрагимович Джиоев" w:date="2021-08-11T09:49:00Z">
        <w:del w:id="3605" w:author="Полторанина Инна Михайловна" w:date="2021-08-11T15:29:00Z">
          <w:r w:rsidR="000D1257" w:rsidRPr="00A4377C" w:rsidDel="00054C0F">
            <w:rPr>
              <w:rFonts w:ascii="Times New Roman" w:hAnsi="Times New Roman" w:cs="Times New Roman"/>
              <w:sz w:val="28"/>
              <w:szCs w:val="28"/>
              <w:rPrChange w:id="3606" w:author="Татьяна Сергеевна Мартынова" w:date="2021-08-12T09:40:00Z">
                <w:rPr>
                  <w:rFonts w:ascii="Times New Roman" w:hAnsi="Times New Roman" w:cs="Times New Roman"/>
                  <w:sz w:val="28"/>
                  <w:szCs w:val="28"/>
                </w:rPr>
              </w:rPrChange>
            </w:rPr>
            <w:delText>государствен</w:delText>
          </w:r>
        </w:del>
      </w:ins>
      <w:del w:id="3607" w:author="Полторанина Инна Михайловна" w:date="2021-08-11T15:29:00Z">
        <w:r w:rsidR="00C56DB8" w:rsidRPr="00A4377C" w:rsidDel="00054C0F">
          <w:rPr>
            <w:rFonts w:ascii="Times New Roman" w:hAnsi="Times New Roman" w:cs="Times New Roman"/>
            <w:sz w:val="28"/>
            <w:szCs w:val="28"/>
            <w:rPrChange w:id="3608" w:author="Татьяна Сергеевна Мартынова" w:date="2021-08-12T09:40:00Z">
              <w:rPr>
                <w:rFonts w:ascii="Times New Roman" w:hAnsi="Times New Roman" w:cs="Times New Roman"/>
                <w:sz w:val="28"/>
                <w:szCs w:val="28"/>
              </w:rPr>
            </w:rPrChange>
          </w:rPr>
          <w:delText>муниципаль</w:delText>
        </w:r>
        <w:r w:rsidR="00E8768A" w:rsidRPr="00A4377C" w:rsidDel="00054C0F">
          <w:rPr>
            <w:rFonts w:ascii="Times New Roman" w:hAnsi="Times New Roman" w:cs="Times New Roman"/>
            <w:sz w:val="28"/>
            <w:szCs w:val="28"/>
            <w:rPrChange w:id="3609" w:author="Татьяна Сергеевна Мартынова" w:date="2021-08-12T09:40:00Z">
              <w:rPr>
                <w:rFonts w:ascii="Times New Roman" w:hAnsi="Times New Roman" w:cs="Times New Roman"/>
                <w:sz w:val="28"/>
                <w:szCs w:val="28"/>
              </w:rPr>
            </w:rPrChange>
          </w:rPr>
          <w:delText>ной</w:delText>
        </w:r>
        <w:r w:rsidRPr="00A4377C" w:rsidDel="00054C0F">
          <w:rPr>
            <w:rFonts w:ascii="Times New Roman" w:hAnsi="Times New Roman" w:cs="Times New Roman"/>
            <w:sz w:val="28"/>
            <w:szCs w:val="28"/>
            <w:rPrChange w:id="3610" w:author="Татьяна Сергеевна Мартынова" w:date="2021-08-12T09:40:00Z">
              <w:rPr>
                <w:rFonts w:ascii="Times New Roman" w:hAnsi="Times New Roman" w:cs="Times New Roman"/>
                <w:sz w:val="28"/>
                <w:szCs w:val="28"/>
              </w:rPr>
            </w:rPrChange>
          </w:rPr>
          <w:delText xml:space="preserve"> услуги является если заявление о прекращении предоставления </w:delText>
        </w:r>
      </w:del>
      <w:ins w:id="3611" w:author="Алан Ибрагимович Джиоев" w:date="2021-08-11T09:49:00Z">
        <w:del w:id="3612" w:author="Полторанина Инна Михайловна" w:date="2021-08-11T15:29:00Z">
          <w:r w:rsidR="000D1257" w:rsidRPr="00A4377C" w:rsidDel="00054C0F">
            <w:rPr>
              <w:rFonts w:ascii="Times New Roman" w:hAnsi="Times New Roman" w:cs="Times New Roman"/>
              <w:sz w:val="28"/>
              <w:szCs w:val="28"/>
              <w:rPrChange w:id="3613" w:author="Татьяна Сергеевна Мартынова" w:date="2021-08-12T09:40:00Z">
                <w:rPr>
                  <w:rFonts w:ascii="Times New Roman" w:hAnsi="Times New Roman" w:cs="Times New Roman"/>
                  <w:sz w:val="28"/>
                  <w:szCs w:val="28"/>
                </w:rPr>
              </w:rPrChange>
            </w:rPr>
            <w:delText>государствен</w:delText>
          </w:r>
        </w:del>
      </w:ins>
      <w:del w:id="3614" w:author="Полторанина Инна Михайловна" w:date="2021-08-11T15:29:00Z">
        <w:r w:rsidR="00C56DB8" w:rsidRPr="00A4377C" w:rsidDel="00054C0F">
          <w:rPr>
            <w:rFonts w:ascii="Times New Roman" w:hAnsi="Times New Roman" w:cs="Times New Roman"/>
            <w:sz w:val="28"/>
            <w:szCs w:val="28"/>
            <w:rPrChange w:id="3615" w:author="Татьяна Сергеевна Мартынова" w:date="2021-08-12T09:40:00Z">
              <w:rPr>
                <w:rFonts w:ascii="Times New Roman" w:hAnsi="Times New Roman" w:cs="Times New Roman"/>
                <w:sz w:val="28"/>
                <w:szCs w:val="28"/>
              </w:rPr>
            </w:rPrChange>
          </w:rPr>
          <w:delText>муниципаль</w:delText>
        </w:r>
        <w:r w:rsidR="00E8768A" w:rsidRPr="00A4377C" w:rsidDel="00054C0F">
          <w:rPr>
            <w:rFonts w:ascii="Times New Roman" w:hAnsi="Times New Roman" w:cs="Times New Roman"/>
            <w:sz w:val="28"/>
            <w:szCs w:val="28"/>
            <w:rPrChange w:id="3616" w:author="Татьяна Сергеевна Мартынова" w:date="2021-08-12T09:40:00Z">
              <w:rPr>
                <w:rFonts w:ascii="Times New Roman" w:hAnsi="Times New Roman" w:cs="Times New Roman"/>
                <w:sz w:val="28"/>
                <w:szCs w:val="28"/>
              </w:rPr>
            </w:rPrChange>
          </w:rPr>
          <w:delText>ной</w:delText>
        </w:r>
        <w:r w:rsidRPr="00A4377C" w:rsidDel="00054C0F">
          <w:rPr>
            <w:rFonts w:ascii="Times New Roman" w:hAnsi="Times New Roman" w:cs="Times New Roman"/>
            <w:sz w:val="28"/>
            <w:szCs w:val="28"/>
            <w:rPrChange w:id="3617" w:author="Татьяна Сергеевна Мартынова" w:date="2021-08-12T09:40:00Z">
              <w:rPr>
                <w:rFonts w:ascii="Times New Roman" w:hAnsi="Times New Roman" w:cs="Times New Roman"/>
                <w:sz w:val="28"/>
                <w:szCs w:val="28"/>
              </w:rPr>
            </w:rPrChange>
          </w:rPr>
          <w:delText xml:space="preserve"> услуги подано лицом, не имеющим полномочий представлять интересы заявителя.</w:delText>
        </w:r>
      </w:del>
    </w:p>
    <w:p w14:paraId="04C19C4E" w14:textId="307A1233" w:rsidR="000C1A10" w:rsidRPr="00A4377C" w:rsidDel="00054C0F" w:rsidRDefault="00AC1E5E" w:rsidP="00A4377C">
      <w:pPr>
        <w:pStyle w:val="a3"/>
        <w:numPr>
          <w:ilvl w:val="1"/>
          <w:numId w:val="18"/>
        </w:numPr>
        <w:spacing w:after="0" w:line="240" w:lineRule="auto"/>
        <w:ind w:left="0" w:firstLine="709"/>
        <w:jc w:val="both"/>
        <w:rPr>
          <w:del w:id="3618" w:author="Полторанина Инна Михайловна" w:date="2021-08-11T15:29:00Z"/>
          <w:rFonts w:ascii="Times New Roman" w:hAnsi="Times New Roman" w:cs="Times New Roman"/>
          <w:sz w:val="28"/>
          <w:szCs w:val="28"/>
          <w:rPrChange w:id="3619" w:author="Татьяна Сергеевна Мартынова" w:date="2021-08-12T09:40:00Z">
            <w:rPr>
              <w:del w:id="3620" w:author="Полторанина Инна Михайловна" w:date="2021-08-11T15:29:00Z"/>
              <w:rFonts w:ascii="Times New Roman" w:hAnsi="Times New Roman" w:cs="Times New Roman"/>
              <w:sz w:val="28"/>
              <w:szCs w:val="28"/>
            </w:rPr>
          </w:rPrChange>
        </w:rPr>
        <w:pPrChange w:id="3621" w:author="Татьяна Сергеевна Мартынова" w:date="2021-08-12T09:40:00Z">
          <w:pPr>
            <w:pStyle w:val="a3"/>
            <w:numPr>
              <w:ilvl w:val="1"/>
              <w:numId w:val="18"/>
            </w:numPr>
            <w:spacing w:after="0" w:line="240" w:lineRule="auto"/>
            <w:ind w:left="1287" w:hanging="720"/>
            <w:jc w:val="both"/>
          </w:pPr>
        </w:pPrChange>
      </w:pPr>
      <w:del w:id="3622" w:author="Полторанина Инна Михайловна" w:date="2021-08-11T15:29:00Z">
        <w:r w:rsidRPr="00A4377C" w:rsidDel="00054C0F">
          <w:rPr>
            <w:rFonts w:ascii="Times New Roman" w:hAnsi="Times New Roman" w:cs="Times New Roman"/>
            <w:sz w:val="28"/>
            <w:szCs w:val="28"/>
            <w:rPrChange w:id="3623" w:author="Татьяна Сергеевна Мартынова" w:date="2021-08-12T09:40:00Z">
              <w:rPr>
                <w:rFonts w:ascii="Times New Roman" w:hAnsi="Times New Roman" w:cs="Times New Roman"/>
                <w:sz w:val="28"/>
                <w:szCs w:val="28"/>
              </w:rPr>
            </w:rPrChange>
          </w:rPr>
          <w:delText xml:space="preserve">Отказ в приеме заявления о прекращении предоставления </w:delText>
        </w:r>
      </w:del>
      <w:ins w:id="3624" w:author="Алан Ибрагимович Джиоев" w:date="2021-08-11T09:49:00Z">
        <w:del w:id="3625" w:author="Полторанина Инна Михайловна" w:date="2021-08-11T15:29:00Z">
          <w:r w:rsidR="000D1257" w:rsidRPr="00A4377C" w:rsidDel="00054C0F">
            <w:rPr>
              <w:rFonts w:ascii="Times New Roman" w:hAnsi="Times New Roman" w:cs="Times New Roman"/>
              <w:sz w:val="28"/>
              <w:szCs w:val="28"/>
              <w:rPrChange w:id="3626" w:author="Татьяна Сергеевна Мартынова" w:date="2021-08-12T09:40:00Z">
                <w:rPr>
                  <w:rFonts w:ascii="Times New Roman" w:hAnsi="Times New Roman" w:cs="Times New Roman"/>
                  <w:sz w:val="28"/>
                  <w:szCs w:val="28"/>
                </w:rPr>
              </w:rPrChange>
            </w:rPr>
            <w:delText>государствен</w:delText>
          </w:r>
        </w:del>
      </w:ins>
      <w:del w:id="3627" w:author="Полторанина Инна Михайловна" w:date="2021-08-11T15:29:00Z">
        <w:r w:rsidR="00C56DB8" w:rsidRPr="00A4377C" w:rsidDel="00054C0F">
          <w:rPr>
            <w:rFonts w:ascii="Times New Roman" w:hAnsi="Times New Roman" w:cs="Times New Roman"/>
            <w:sz w:val="28"/>
            <w:szCs w:val="28"/>
            <w:rPrChange w:id="3628" w:author="Татьяна Сергеевна Мартынова" w:date="2021-08-12T09:40:00Z">
              <w:rPr>
                <w:rFonts w:ascii="Times New Roman" w:hAnsi="Times New Roman" w:cs="Times New Roman"/>
                <w:sz w:val="28"/>
                <w:szCs w:val="28"/>
              </w:rPr>
            </w:rPrChange>
          </w:rPr>
          <w:delText>муниципаль</w:delText>
        </w:r>
        <w:r w:rsidR="00E8768A" w:rsidRPr="00A4377C" w:rsidDel="00054C0F">
          <w:rPr>
            <w:rFonts w:ascii="Times New Roman" w:hAnsi="Times New Roman" w:cs="Times New Roman"/>
            <w:sz w:val="28"/>
            <w:szCs w:val="28"/>
            <w:rPrChange w:id="3629" w:author="Татьяна Сергеевна Мартынова" w:date="2021-08-12T09:40:00Z">
              <w:rPr>
                <w:rFonts w:ascii="Times New Roman" w:hAnsi="Times New Roman" w:cs="Times New Roman"/>
                <w:sz w:val="28"/>
                <w:szCs w:val="28"/>
              </w:rPr>
            </w:rPrChange>
          </w:rPr>
          <w:delText>ной</w:delText>
        </w:r>
        <w:r w:rsidRPr="00A4377C" w:rsidDel="00054C0F">
          <w:rPr>
            <w:rFonts w:ascii="Times New Roman" w:hAnsi="Times New Roman" w:cs="Times New Roman"/>
            <w:sz w:val="28"/>
            <w:szCs w:val="28"/>
            <w:rPrChange w:id="3630" w:author="Татьяна Сергеевна Мартынова" w:date="2021-08-12T09:40:00Z">
              <w:rPr>
                <w:rFonts w:ascii="Times New Roman" w:hAnsi="Times New Roman" w:cs="Times New Roman"/>
                <w:sz w:val="28"/>
                <w:szCs w:val="28"/>
              </w:rPr>
            </w:rPrChange>
          </w:rPr>
          <w:delText xml:space="preserve"> услуги направляется специалистом </w:delText>
        </w:r>
        <w:r w:rsidR="00E8768A" w:rsidRPr="00A4377C" w:rsidDel="00054C0F">
          <w:rPr>
            <w:rFonts w:ascii="Times New Roman" w:hAnsi="Times New Roman" w:cs="Times New Roman"/>
            <w:sz w:val="28"/>
            <w:szCs w:val="28"/>
            <w:rPrChange w:id="3631" w:author="Татьяна Сергеевна Мартынова" w:date="2021-08-12T09:40:00Z">
              <w:rPr>
                <w:rFonts w:ascii="Times New Roman" w:hAnsi="Times New Roman" w:cs="Times New Roman"/>
                <w:sz w:val="28"/>
                <w:szCs w:val="28"/>
              </w:rPr>
            </w:rPrChange>
          </w:rPr>
          <w:delText>Управления</w:delText>
        </w:r>
        <w:r w:rsidRPr="00A4377C" w:rsidDel="00054C0F">
          <w:rPr>
            <w:rFonts w:ascii="Times New Roman" w:hAnsi="Times New Roman" w:cs="Times New Roman"/>
            <w:sz w:val="28"/>
            <w:szCs w:val="28"/>
            <w:rPrChange w:id="3632" w:author="Татьяна Сергеевна Мартынова" w:date="2021-08-12T09:40:00Z">
              <w:rPr>
                <w:rFonts w:ascii="Times New Roman" w:hAnsi="Times New Roman" w:cs="Times New Roman"/>
                <w:sz w:val="28"/>
                <w:szCs w:val="28"/>
              </w:rPr>
            </w:rPrChange>
          </w:rPr>
          <w:delText xml:space="preserve"> заявителю в порядке, предусмотренном подпунктом </w:delText>
        </w:r>
        <w:r w:rsidRPr="00A4377C" w:rsidDel="00054C0F">
          <w:rPr>
            <w:rFonts w:ascii="Times New Roman" w:hAnsi="Times New Roman" w:cs="Times New Roman"/>
            <w:sz w:val="28"/>
            <w:szCs w:val="28"/>
            <w:highlight w:val="yellow"/>
            <w:rPrChange w:id="3633" w:author="Татьяна Сергеевна Мартынова" w:date="2021-08-12T09:40:00Z">
              <w:rPr>
                <w:rFonts w:ascii="Times New Roman" w:hAnsi="Times New Roman" w:cs="Times New Roman"/>
                <w:sz w:val="28"/>
                <w:szCs w:val="28"/>
                <w:highlight w:val="yellow"/>
              </w:rPr>
            </w:rPrChange>
          </w:rPr>
          <w:delText>2.6.9</w:delText>
        </w:r>
        <w:r w:rsidRPr="00A4377C" w:rsidDel="00054C0F">
          <w:rPr>
            <w:rFonts w:ascii="Times New Roman" w:hAnsi="Times New Roman" w:cs="Times New Roman"/>
            <w:sz w:val="28"/>
            <w:szCs w:val="28"/>
            <w:rPrChange w:id="3634" w:author="Татьяна Сергеевна Мартынова" w:date="2021-08-12T09:40:00Z">
              <w:rPr>
                <w:rFonts w:ascii="Times New Roman" w:hAnsi="Times New Roman" w:cs="Times New Roman"/>
                <w:sz w:val="28"/>
                <w:szCs w:val="28"/>
              </w:rPr>
            </w:rPrChange>
          </w:rPr>
          <w:delText xml:space="preserve"> настоящего Административного регламента, почтовым отправлением, либо в порядке, предусмотренном подпунктом </w:delText>
        </w:r>
        <w:r w:rsidRPr="00A4377C" w:rsidDel="00054C0F">
          <w:rPr>
            <w:rFonts w:ascii="Times New Roman" w:hAnsi="Times New Roman" w:cs="Times New Roman"/>
            <w:sz w:val="28"/>
            <w:szCs w:val="28"/>
            <w:highlight w:val="yellow"/>
            <w:rPrChange w:id="3635" w:author="Татьяна Сергеевна Мартынова" w:date="2021-08-12T09:40:00Z">
              <w:rPr>
                <w:rFonts w:ascii="Times New Roman" w:hAnsi="Times New Roman" w:cs="Times New Roman"/>
                <w:sz w:val="28"/>
                <w:szCs w:val="28"/>
                <w:highlight w:val="yellow"/>
              </w:rPr>
            </w:rPrChange>
          </w:rPr>
          <w:delText>2.6.11</w:delText>
        </w:r>
        <w:r w:rsidRPr="00A4377C" w:rsidDel="00054C0F">
          <w:rPr>
            <w:rFonts w:ascii="Times New Roman" w:hAnsi="Times New Roman" w:cs="Times New Roman"/>
            <w:sz w:val="28"/>
            <w:szCs w:val="28"/>
            <w:rPrChange w:id="3636" w:author="Татьяна Сергеевна Мартынова" w:date="2021-08-12T09:40:00Z">
              <w:rPr>
                <w:rFonts w:ascii="Times New Roman" w:hAnsi="Times New Roman" w:cs="Times New Roman"/>
                <w:sz w:val="28"/>
                <w:szCs w:val="28"/>
              </w:rPr>
            </w:rPrChange>
          </w:rPr>
          <w:delText xml:space="preserve"> настоящего Административного регламента, в электронной форме посредством ЕПГУ и/или РПГУ.</w:delText>
        </w:r>
      </w:del>
    </w:p>
    <w:p w14:paraId="048F01BA" w14:textId="5E8568D3" w:rsidR="000C1A10" w:rsidRPr="00A4377C" w:rsidDel="00054C0F" w:rsidRDefault="00AC1E5E" w:rsidP="00A4377C">
      <w:pPr>
        <w:pStyle w:val="a3"/>
        <w:numPr>
          <w:ilvl w:val="1"/>
          <w:numId w:val="18"/>
        </w:numPr>
        <w:spacing w:after="0" w:line="240" w:lineRule="auto"/>
        <w:ind w:left="0" w:firstLine="709"/>
        <w:jc w:val="both"/>
        <w:rPr>
          <w:del w:id="3637" w:author="Полторанина Инна Михайловна" w:date="2021-08-11T15:29:00Z"/>
          <w:rFonts w:ascii="Times New Roman" w:hAnsi="Times New Roman" w:cs="Times New Roman"/>
          <w:sz w:val="28"/>
          <w:szCs w:val="28"/>
          <w:rPrChange w:id="3638" w:author="Татьяна Сергеевна Мартынова" w:date="2021-08-12T09:40:00Z">
            <w:rPr>
              <w:del w:id="3639" w:author="Полторанина Инна Михайловна" w:date="2021-08-11T15:29:00Z"/>
              <w:rFonts w:ascii="Times New Roman" w:hAnsi="Times New Roman" w:cs="Times New Roman"/>
              <w:sz w:val="28"/>
              <w:szCs w:val="28"/>
            </w:rPr>
          </w:rPrChange>
        </w:rPr>
        <w:pPrChange w:id="3640" w:author="Татьяна Сергеевна Мартынова" w:date="2021-08-12T09:40:00Z">
          <w:pPr>
            <w:pStyle w:val="a3"/>
            <w:numPr>
              <w:ilvl w:val="1"/>
              <w:numId w:val="18"/>
            </w:numPr>
            <w:spacing w:after="0" w:line="240" w:lineRule="auto"/>
            <w:ind w:left="1287" w:hanging="720"/>
            <w:jc w:val="both"/>
          </w:pPr>
        </w:pPrChange>
      </w:pPr>
      <w:del w:id="3641" w:author="Полторанина Инна Михайловна" w:date="2021-08-11T15:29:00Z">
        <w:r w:rsidRPr="00A4377C" w:rsidDel="00054C0F">
          <w:rPr>
            <w:rFonts w:ascii="Times New Roman" w:hAnsi="Times New Roman" w:cs="Times New Roman"/>
            <w:sz w:val="28"/>
            <w:szCs w:val="28"/>
            <w:rPrChange w:id="3642" w:author="Татьяна Сергеевна Мартынова" w:date="2021-08-12T09:40:00Z">
              <w:rPr>
                <w:rFonts w:ascii="Times New Roman" w:hAnsi="Times New Roman" w:cs="Times New Roman"/>
                <w:sz w:val="28"/>
                <w:szCs w:val="28"/>
              </w:rPr>
            </w:rPrChange>
          </w:rPr>
          <w:delText xml:space="preserve">Основанием для отказа в прекращении предоставления </w:delText>
        </w:r>
      </w:del>
      <w:ins w:id="3643" w:author="Алан Ибрагимович Джиоев" w:date="2021-08-11T09:50:00Z">
        <w:del w:id="3644" w:author="Полторанина Инна Михайловна" w:date="2021-08-11T15:29:00Z">
          <w:r w:rsidR="000D1257" w:rsidRPr="00A4377C" w:rsidDel="00054C0F">
            <w:rPr>
              <w:rFonts w:ascii="Times New Roman" w:hAnsi="Times New Roman" w:cs="Times New Roman"/>
              <w:bCs/>
              <w:sz w:val="28"/>
              <w:szCs w:val="28"/>
              <w:rPrChange w:id="3645" w:author="Татьяна Сергеевна Мартынова" w:date="2021-08-12T09:40:00Z">
                <w:rPr>
                  <w:rFonts w:ascii="Times New Roman" w:hAnsi="Times New Roman" w:cs="Times New Roman"/>
                  <w:bCs/>
                  <w:sz w:val="28"/>
                  <w:szCs w:val="28"/>
                </w:rPr>
              </w:rPrChange>
            </w:rPr>
            <w:delText>государствен</w:delText>
          </w:r>
        </w:del>
      </w:ins>
      <w:del w:id="3646" w:author="Полторанина Инна Михайловна" w:date="2021-08-11T15:29:00Z">
        <w:r w:rsidR="00076C4D" w:rsidRPr="00A4377C" w:rsidDel="00054C0F">
          <w:rPr>
            <w:rFonts w:ascii="Times New Roman" w:hAnsi="Times New Roman" w:cs="Times New Roman"/>
            <w:sz w:val="28"/>
            <w:szCs w:val="28"/>
            <w:rPrChange w:id="3647" w:author="Татьяна Сергеевна Мартынова" w:date="2021-08-12T09:40:00Z">
              <w:rPr>
                <w:rFonts w:ascii="Times New Roman" w:hAnsi="Times New Roman" w:cs="Times New Roman"/>
                <w:sz w:val="28"/>
                <w:szCs w:val="28"/>
              </w:rPr>
            </w:rPrChange>
          </w:rPr>
          <w:delText>муниципаль</w:delText>
        </w:r>
        <w:r w:rsidR="009F573C" w:rsidRPr="00A4377C" w:rsidDel="00054C0F">
          <w:rPr>
            <w:rFonts w:ascii="Times New Roman" w:hAnsi="Times New Roman" w:cs="Times New Roman"/>
            <w:sz w:val="28"/>
            <w:szCs w:val="28"/>
            <w:rPrChange w:id="3648" w:author="Татьяна Сергеевна Мартынова" w:date="2021-08-12T09:40:00Z">
              <w:rPr>
                <w:rFonts w:ascii="Times New Roman" w:hAnsi="Times New Roman" w:cs="Times New Roman"/>
                <w:sz w:val="28"/>
                <w:szCs w:val="28"/>
              </w:rPr>
            </w:rPrChange>
          </w:rPr>
          <w:delText>ной</w:delText>
        </w:r>
        <w:r w:rsidRPr="00A4377C" w:rsidDel="00054C0F">
          <w:rPr>
            <w:rFonts w:ascii="Times New Roman" w:hAnsi="Times New Roman" w:cs="Times New Roman"/>
            <w:sz w:val="28"/>
            <w:szCs w:val="28"/>
            <w:rPrChange w:id="3649" w:author="Татьяна Сергеевна Мартынова" w:date="2021-08-12T09:40:00Z">
              <w:rPr>
                <w:rFonts w:ascii="Times New Roman" w:hAnsi="Times New Roman" w:cs="Times New Roman"/>
                <w:sz w:val="28"/>
                <w:szCs w:val="28"/>
              </w:rPr>
            </w:rPrChange>
          </w:rPr>
          <w:delText xml:space="preserve"> услуги является принятое решение о предоставлении либо отказе в предоставлении </w:delText>
        </w:r>
      </w:del>
      <w:ins w:id="3650" w:author="Алан Ибрагимович Джиоев" w:date="2021-08-11T09:50:00Z">
        <w:del w:id="3651" w:author="Полторанина Инна Михайловна" w:date="2021-08-11T15:29:00Z">
          <w:r w:rsidR="000D1257" w:rsidRPr="00A4377C" w:rsidDel="00054C0F">
            <w:rPr>
              <w:rFonts w:ascii="Times New Roman" w:hAnsi="Times New Roman" w:cs="Times New Roman"/>
              <w:sz w:val="28"/>
              <w:szCs w:val="28"/>
              <w:rPrChange w:id="3652" w:author="Татьяна Сергеевна Мартынова" w:date="2021-08-12T09:40:00Z">
                <w:rPr>
                  <w:rFonts w:ascii="Times New Roman" w:hAnsi="Times New Roman" w:cs="Times New Roman"/>
                  <w:sz w:val="28"/>
                  <w:szCs w:val="28"/>
                </w:rPr>
              </w:rPrChange>
            </w:rPr>
            <w:delText>государствен</w:delText>
          </w:r>
        </w:del>
      </w:ins>
      <w:del w:id="3653" w:author="Полторанина Инна Михайловна" w:date="2021-08-11T15:29:00Z">
        <w:r w:rsidR="00076C4D" w:rsidRPr="00A4377C" w:rsidDel="00054C0F">
          <w:rPr>
            <w:rFonts w:ascii="Times New Roman" w:hAnsi="Times New Roman" w:cs="Times New Roman"/>
            <w:sz w:val="28"/>
            <w:szCs w:val="28"/>
            <w:rPrChange w:id="3654" w:author="Татьяна Сергеевна Мартынова" w:date="2021-08-12T09:40:00Z">
              <w:rPr>
                <w:rFonts w:ascii="Times New Roman" w:hAnsi="Times New Roman" w:cs="Times New Roman"/>
                <w:sz w:val="28"/>
                <w:szCs w:val="28"/>
              </w:rPr>
            </w:rPrChange>
          </w:rPr>
          <w:delText>муниципаль</w:delText>
        </w:r>
        <w:r w:rsidR="009F573C" w:rsidRPr="00A4377C" w:rsidDel="00054C0F">
          <w:rPr>
            <w:rFonts w:ascii="Times New Roman" w:hAnsi="Times New Roman" w:cs="Times New Roman"/>
            <w:sz w:val="28"/>
            <w:szCs w:val="28"/>
            <w:rPrChange w:id="3655" w:author="Татьяна Сергеевна Мартынова" w:date="2021-08-12T09:40:00Z">
              <w:rPr>
                <w:rFonts w:ascii="Times New Roman" w:hAnsi="Times New Roman" w:cs="Times New Roman"/>
                <w:sz w:val="28"/>
                <w:szCs w:val="28"/>
              </w:rPr>
            </w:rPrChange>
          </w:rPr>
          <w:delText>ной</w:delText>
        </w:r>
        <w:r w:rsidRPr="00A4377C" w:rsidDel="00054C0F">
          <w:rPr>
            <w:rFonts w:ascii="Times New Roman" w:hAnsi="Times New Roman" w:cs="Times New Roman"/>
            <w:sz w:val="28"/>
            <w:szCs w:val="28"/>
            <w:rPrChange w:id="3656" w:author="Татьяна Сергеевна Мартынова" w:date="2021-08-12T09:40:00Z">
              <w:rPr>
                <w:rFonts w:ascii="Times New Roman" w:hAnsi="Times New Roman" w:cs="Times New Roman"/>
                <w:sz w:val="28"/>
                <w:szCs w:val="28"/>
              </w:rPr>
            </w:rPrChange>
          </w:rPr>
          <w:delText xml:space="preserve"> услуги.</w:delText>
        </w:r>
      </w:del>
    </w:p>
    <w:p w14:paraId="273AE584" w14:textId="64941FE4" w:rsidR="000C1A10" w:rsidRPr="00A4377C" w:rsidDel="00054C0F" w:rsidRDefault="00AC1E5E" w:rsidP="00A4377C">
      <w:pPr>
        <w:pStyle w:val="a3"/>
        <w:numPr>
          <w:ilvl w:val="1"/>
          <w:numId w:val="18"/>
        </w:numPr>
        <w:spacing w:after="0" w:line="240" w:lineRule="auto"/>
        <w:ind w:left="0" w:firstLine="709"/>
        <w:jc w:val="both"/>
        <w:rPr>
          <w:del w:id="3657" w:author="Полторанина Инна Михайловна" w:date="2021-08-11T15:29:00Z"/>
          <w:rFonts w:ascii="Times New Roman" w:hAnsi="Times New Roman" w:cs="Times New Roman"/>
          <w:sz w:val="28"/>
          <w:szCs w:val="28"/>
          <w:rPrChange w:id="3658" w:author="Татьяна Сергеевна Мартынова" w:date="2021-08-12T09:40:00Z">
            <w:rPr>
              <w:del w:id="3659" w:author="Полторанина Инна Михайловна" w:date="2021-08-11T15:29:00Z"/>
            </w:rPr>
          </w:rPrChange>
        </w:rPr>
        <w:pPrChange w:id="3660" w:author="Татьяна Сергеевна Мартынова" w:date="2021-08-12T09:40:00Z">
          <w:pPr>
            <w:pStyle w:val="a3"/>
            <w:numPr>
              <w:ilvl w:val="1"/>
              <w:numId w:val="18"/>
            </w:numPr>
            <w:spacing w:after="0" w:line="240" w:lineRule="auto"/>
            <w:ind w:left="1287" w:hanging="720"/>
            <w:jc w:val="both"/>
          </w:pPr>
        </w:pPrChange>
      </w:pPr>
      <w:del w:id="3661" w:author="Полторанина Инна Михайловна" w:date="2021-08-11T15:29:00Z">
        <w:r w:rsidRPr="00A4377C" w:rsidDel="00054C0F">
          <w:rPr>
            <w:rFonts w:ascii="Times New Roman" w:hAnsi="Times New Roman" w:cs="Times New Roman"/>
            <w:sz w:val="28"/>
            <w:szCs w:val="28"/>
            <w:rPrChange w:id="3662" w:author="Татьяна Сергеевна Мартынова" w:date="2021-08-12T09:40:00Z">
              <w:rPr>
                <w:rFonts w:ascii="Times New Roman" w:hAnsi="Times New Roman" w:cs="Times New Roman"/>
                <w:sz w:val="28"/>
                <w:szCs w:val="28"/>
              </w:rPr>
            </w:rPrChange>
          </w:rPr>
          <w:delText xml:space="preserve">Заявление о прекращении предоставления </w:delText>
        </w:r>
      </w:del>
      <w:ins w:id="3663" w:author="Алан Ибрагимович Джиоев" w:date="2021-08-11T09:50:00Z">
        <w:del w:id="3664" w:author="Полторанина Инна Михайловна" w:date="2021-08-11T15:29:00Z">
          <w:r w:rsidR="000D1257" w:rsidRPr="00A4377C" w:rsidDel="00054C0F">
            <w:rPr>
              <w:rFonts w:ascii="Times New Roman" w:hAnsi="Times New Roman" w:cs="Times New Roman"/>
              <w:sz w:val="28"/>
              <w:szCs w:val="28"/>
              <w:rPrChange w:id="3665" w:author="Татьяна Сергеевна Мартынова" w:date="2021-08-12T09:40:00Z">
                <w:rPr>
                  <w:rFonts w:ascii="Times New Roman" w:hAnsi="Times New Roman" w:cs="Times New Roman"/>
                  <w:sz w:val="28"/>
                  <w:szCs w:val="28"/>
                </w:rPr>
              </w:rPrChange>
            </w:rPr>
            <w:delText>государствен</w:delText>
          </w:r>
        </w:del>
      </w:ins>
      <w:del w:id="3666" w:author="Полторанина Инна Михайловна" w:date="2021-08-11T15:29:00Z">
        <w:r w:rsidR="00076C4D" w:rsidRPr="00A4377C" w:rsidDel="00054C0F">
          <w:rPr>
            <w:rFonts w:ascii="Times New Roman" w:hAnsi="Times New Roman" w:cs="Times New Roman"/>
            <w:sz w:val="28"/>
            <w:szCs w:val="28"/>
            <w:rPrChange w:id="3667" w:author="Татьяна Сергеевна Мартынова" w:date="2021-08-12T09:40:00Z">
              <w:rPr>
                <w:rFonts w:ascii="Times New Roman" w:hAnsi="Times New Roman" w:cs="Times New Roman"/>
                <w:sz w:val="28"/>
                <w:szCs w:val="28"/>
              </w:rPr>
            </w:rPrChange>
          </w:rPr>
          <w:delText>муниципаль</w:delText>
        </w:r>
        <w:r w:rsidR="009F573C" w:rsidRPr="00A4377C" w:rsidDel="00054C0F">
          <w:rPr>
            <w:rFonts w:ascii="Times New Roman" w:hAnsi="Times New Roman" w:cs="Times New Roman"/>
            <w:sz w:val="28"/>
            <w:szCs w:val="28"/>
            <w:rPrChange w:id="3668" w:author="Татьяна Сергеевна Мартынова" w:date="2021-08-12T09:40:00Z">
              <w:rPr>
                <w:rFonts w:ascii="Times New Roman" w:hAnsi="Times New Roman" w:cs="Times New Roman"/>
                <w:sz w:val="28"/>
                <w:szCs w:val="28"/>
              </w:rPr>
            </w:rPrChange>
          </w:rPr>
          <w:delText>ной</w:delText>
        </w:r>
        <w:r w:rsidRPr="00A4377C" w:rsidDel="00054C0F">
          <w:rPr>
            <w:rFonts w:ascii="Times New Roman" w:hAnsi="Times New Roman" w:cs="Times New Roman"/>
            <w:sz w:val="28"/>
            <w:szCs w:val="28"/>
            <w:rPrChange w:id="3669" w:author="Татьяна Сергеевна Мартынова" w:date="2021-08-12T09:40:00Z">
              <w:rPr>
                <w:rFonts w:ascii="Times New Roman" w:hAnsi="Times New Roman" w:cs="Times New Roman"/>
                <w:sz w:val="28"/>
                <w:szCs w:val="28"/>
              </w:rPr>
            </w:rPrChange>
          </w:rPr>
          <w:delText xml:space="preserve"> услуги рассматривается специалистом </w:delText>
        </w:r>
        <w:r w:rsidR="009F573C" w:rsidRPr="00A4377C" w:rsidDel="00054C0F">
          <w:rPr>
            <w:rFonts w:ascii="Times New Roman" w:hAnsi="Times New Roman" w:cs="Times New Roman"/>
            <w:sz w:val="28"/>
            <w:szCs w:val="28"/>
            <w:rPrChange w:id="3670" w:author="Татьяна Сергеевна Мартынова" w:date="2021-08-12T09:40:00Z">
              <w:rPr>
                <w:rFonts w:ascii="Times New Roman" w:hAnsi="Times New Roman" w:cs="Times New Roman"/>
                <w:sz w:val="28"/>
                <w:szCs w:val="28"/>
              </w:rPr>
            </w:rPrChange>
          </w:rPr>
          <w:delText>Управления</w:delText>
        </w:r>
        <w:r w:rsidRPr="00A4377C" w:rsidDel="00054C0F">
          <w:rPr>
            <w:rFonts w:ascii="Times New Roman" w:hAnsi="Times New Roman" w:cs="Times New Roman"/>
            <w:sz w:val="28"/>
            <w:szCs w:val="28"/>
            <w:rPrChange w:id="3671" w:author="Татьяна Сергеевна Мартынова" w:date="2021-08-12T09:40:00Z">
              <w:rPr>
                <w:rFonts w:ascii="Times New Roman" w:hAnsi="Times New Roman" w:cs="Times New Roman"/>
                <w:sz w:val="28"/>
                <w:szCs w:val="28"/>
              </w:rPr>
            </w:rPrChange>
          </w:rPr>
          <w:delText xml:space="preserve">, по результатам рассмотрения принимается решение о прекращении предоставления </w:delText>
        </w:r>
      </w:del>
      <w:ins w:id="3672" w:author="Алан Ибрагимович Джиоев" w:date="2021-08-11T09:50:00Z">
        <w:del w:id="3673" w:author="Полторанина Инна Михайловна" w:date="2021-08-11T15:29:00Z">
          <w:r w:rsidR="000D1257" w:rsidRPr="00A4377C" w:rsidDel="00054C0F">
            <w:rPr>
              <w:rFonts w:ascii="Times New Roman" w:hAnsi="Times New Roman" w:cs="Times New Roman"/>
              <w:sz w:val="28"/>
              <w:szCs w:val="28"/>
              <w:rPrChange w:id="3674" w:author="Татьяна Сергеевна Мартынова" w:date="2021-08-12T09:40:00Z">
                <w:rPr>
                  <w:rFonts w:ascii="Times New Roman" w:hAnsi="Times New Roman" w:cs="Times New Roman"/>
                  <w:sz w:val="28"/>
                  <w:szCs w:val="28"/>
                </w:rPr>
              </w:rPrChange>
            </w:rPr>
            <w:delText>государствен</w:delText>
          </w:r>
        </w:del>
      </w:ins>
      <w:del w:id="3675" w:author="Полторанина Инна Михайловна" w:date="2021-08-11T15:29:00Z">
        <w:r w:rsidR="00076C4D" w:rsidRPr="00A4377C" w:rsidDel="00054C0F">
          <w:rPr>
            <w:rFonts w:ascii="Times New Roman" w:hAnsi="Times New Roman" w:cs="Times New Roman"/>
            <w:sz w:val="28"/>
            <w:szCs w:val="28"/>
            <w:rPrChange w:id="3676" w:author="Татьяна Сергеевна Мартынова" w:date="2021-08-12T09:40:00Z">
              <w:rPr>
                <w:rFonts w:ascii="Times New Roman" w:hAnsi="Times New Roman" w:cs="Times New Roman"/>
                <w:sz w:val="28"/>
                <w:szCs w:val="28"/>
              </w:rPr>
            </w:rPrChange>
          </w:rPr>
          <w:delText>муниципаль</w:delText>
        </w:r>
        <w:r w:rsidR="009F573C" w:rsidRPr="00A4377C" w:rsidDel="00054C0F">
          <w:rPr>
            <w:rFonts w:ascii="Times New Roman" w:hAnsi="Times New Roman" w:cs="Times New Roman"/>
            <w:sz w:val="28"/>
            <w:szCs w:val="28"/>
            <w:rPrChange w:id="3677" w:author="Татьяна Сергеевна Мартынова" w:date="2021-08-12T09:40:00Z">
              <w:rPr>
                <w:rFonts w:ascii="Times New Roman" w:hAnsi="Times New Roman" w:cs="Times New Roman"/>
                <w:sz w:val="28"/>
                <w:szCs w:val="28"/>
              </w:rPr>
            </w:rPrChange>
          </w:rPr>
          <w:delText>ной</w:delText>
        </w:r>
        <w:r w:rsidRPr="00A4377C" w:rsidDel="00054C0F">
          <w:rPr>
            <w:rFonts w:ascii="Times New Roman" w:hAnsi="Times New Roman" w:cs="Times New Roman"/>
            <w:sz w:val="28"/>
            <w:szCs w:val="28"/>
            <w:rPrChange w:id="3678" w:author="Татьяна Сергеевна Мартынова" w:date="2021-08-12T09:40:00Z">
              <w:rPr>
                <w:rFonts w:ascii="Times New Roman" w:hAnsi="Times New Roman" w:cs="Times New Roman"/>
                <w:sz w:val="28"/>
                <w:szCs w:val="28"/>
              </w:rPr>
            </w:rPrChange>
          </w:rPr>
          <w:delText xml:space="preserve"> услуги, подписанный руководителем </w:delText>
        </w:r>
        <w:r w:rsidR="009F573C" w:rsidRPr="00A4377C" w:rsidDel="00054C0F">
          <w:rPr>
            <w:rFonts w:ascii="Times New Roman" w:hAnsi="Times New Roman" w:cs="Times New Roman"/>
            <w:sz w:val="28"/>
            <w:szCs w:val="28"/>
            <w:rPrChange w:id="3679" w:author="Татьяна Сергеевна Мартынова" w:date="2021-08-12T09:40:00Z">
              <w:rPr>
                <w:rFonts w:ascii="Times New Roman" w:hAnsi="Times New Roman" w:cs="Times New Roman"/>
                <w:sz w:val="28"/>
                <w:szCs w:val="28"/>
              </w:rPr>
            </w:rPrChange>
          </w:rPr>
          <w:delText>Управления</w:delText>
        </w:r>
        <w:r w:rsidRPr="00A4377C" w:rsidDel="00054C0F">
          <w:rPr>
            <w:rFonts w:ascii="Times New Roman" w:hAnsi="Times New Roman" w:cs="Times New Roman"/>
            <w:sz w:val="28"/>
            <w:szCs w:val="28"/>
            <w:rPrChange w:id="3680" w:author="Татьяна Сергеевна Мартынова" w:date="2021-08-12T09:40:00Z">
              <w:rPr>
                <w:rFonts w:ascii="Times New Roman" w:hAnsi="Times New Roman" w:cs="Times New Roman"/>
                <w:sz w:val="28"/>
                <w:szCs w:val="28"/>
              </w:rPr>
            </w:rPrChange>
          </w:rPr>
          <w:delText>.</w:delText>
        </w:r>
      </w:del>
    </w:p>
    <w:p w14:paraId="797AEE08" w14:textId="74AB2C38" w:rsidR="000C1A10" w:rsidRPr="00A4377C" w:rsidDel="00054C0F" w:rsidRDefault="00AC1E5E" w:rsidP="00A4377C">
      <w:pPr>
        <w:pStyle w:val="a3"/>
        <w:numPr>
          <w:ilvl w:val="1"/>
          <w:numId w:val="18"/>
        </w:numPr>
        <w:spacing w:after="0" w:line="240" w:lineRule="auto"/>
        <w:ind w:left="0" w:firstLine="709"/>
        <w:jc w:val="both"/>
        <w:rPr>
          <w:del w:id="3681" w:author="Полторанина Инна Михайловна" w:date="2021-08-11T15:29:00Z"/>
          <w:rFonts w:ascii="Times New Roman" w:hAnsi="Times New Roman" w:cs="Times New Roman"/>
          <w:sz w:val="28"/>
          <w:szCs w:val="28"/>
          <w:rPrChange w:id="3682" w:author="Татьяна Сергеевна Мартынова" w:date="2021-08-12T09:40:00Z">
            <w:rPr>
              <w:del w:id="3683" w:author="Полторанина Инна Михайловна" w:date="2021-08-11T15:29:00Z"/>
            </w:rPr>
          </w:rPrChange>
        </w:rPr>
        <w:pPrChange w:id="3684" w:author="Татьяна Сергеевна Мартынова" w:date="2021-08-12T09:40:00Z">
          <w:pPr>
            <w:pStyle w:val="a3"/>
            <w:numPr>
              <w:ilvl w:val="1"/>
              <w:numId w:val="18"/>
            </w:numPr>
            <w:spacing w:after="0" w:line="240" w:lineRule="auto"/>
            <w:ind w:left="1287" w:hanging="720"/>
            <w:jc w:val="both"/>
          </w:pPr>
        </w:pPrChange>
      </w:pPr>
      <w:del w:id="3685" w:author="Полторанина Инна Михайловна" w:date="2021-08-11T15:29:00Z">
        <w:r w:rsidRPr="00A4377C" w:rsidDel="00054C0F">
          <w:rPr>
            <w:rFonts w:ascii="Times New Roman" w:hAnsi="Times New Roman" w:cs="Times New Roman"/>
            <w:sz w:val="28"/>
            <w:szCs w:val="28"/>
            <w:rPrChange w:id="3686" w:author="Татьяна Сергеевна Мартынова" w:date="2021-08-12T09:40:00Z">
              <w:rPr>
                <w:rFonts w:ascii="Times New Roman" w:hAnsi="Times New Roman" w:cs="Times New Roman"/>
                <w:sz w:val="28"/>
                <w:szCs w:val="28"/>
              </w:rPr>
            </w:rPrChange>
          </w:rPr>
          <w:delText xml:space="preserve">Решение о прекращении предоставления </w:delText>
        </w:r>
      </w:del>
      <w:ins w:id="3687" w:author="Алан Ибрагимович Джиоев" w:date="2021-08-11T09:50:00Z">
        <w:del w:id="3688" w:author="Полторанина Инна Михайловна" w:date="2021-08-11T15:29:00Z">
          <w:r w:rsidR="000D1257" w:rsidRPr="00A4377C" w:rsidDel="00054C0F">
            <w:rPr>
              <w:rFonts w:ascii="Times New Roman" w:hAnsi="Times New Roman" w:cs="Times New Roman"/>
              <w:sz w:val="28"/>
              <w:szCs w:val="28"/>
              <w:rPrChange w:id="3689" w:author="Татьяна Сергеевна Мартынова" w:date="2021-08-12T09:40:00Z">
                <w:rPr>
                  <w:rFonts w:ascii="Times New Roman" w:hAnsi="Times New Roman" w:cs="Times New Roman"/>
                  <w:sz w:val="28"/>
                  <w:szCs w:val="28"/>
                </w:rPr>
              </w:rPrChange>
            </w:rPr>
            <w:delText>государствен</w:delText>
          </w:r>
        </w:del>
      </w:ins>
      <w:del w:id="3690" w:author="Полторанина Инна Михайловна" w:date="2021-08-11T15:29:00Z">
        <w:r w:rsidR="00076C4D" w:rsidRPr="00A4377C" w:rsidDel="00054C0F">
          <w:rPr>
            <w:rFonts w:ascii="Times New Roman" w:hAnsi="Times New Roman" w:cs="Times New Roman"/>
            <w:sz w:val="28"/>
            <w:szCs w:val="28"/>
            <w:rPrChange w:id="3691" w:author="Татьяна Сергеевна Мартынова" w:date="2021-08-12T09:40:00Z">
              <w:rPr>
                <w:rFonts w:ascii="Times New Roman" w:hAnsi="Times New Roman" w:cs="Times New Roman"/>
                <w:sz w:val="28"/>
                <w:szCs w:val="28"/>
              </w:rPr>
            </w:rPrChange>
          </w:rPr>
          <w:delText>муниципаль</w:delText>
        </w:r>
        <w:r w:rsidR="009F573C" w:rsidRPr="00A4377C" w:rsidDel="00054C0F">
          <w:rPr>
            <w:rFonts w:ascii="Times New Roman" w:hAnsi="Times New Roman" w:cs="Times New Roman"/>
            <w:sz w:val="28"/>
            <w:szCs w:val="28"/>
            <w:rPrChange w:id="3692" w:author="Татьяна Сергеевна Мартынова" w:date="2021-08-12T09:40:00Z">
              <w:rPr>
                <w:rFonts w:ascii="Times New Roman" w:hAnsi="Times New Roman" w:cs="Times New Roman"/>
                <w:sz w:val="28"/>
                <w:szCs w:val="28"/>
              </w:rPr>
            </w:rPrChange>
          </w:rPr>
          <w:delText>ной</w:delText>
        </w:r>
        <w:r w:rsidRPr="00A4377C" w:rsidDel="00054C0F">
          <w:rPr>
            <w:rFonts w:ascii="Times New Roman" w:hAnsi="Times New Roman" w:cs="Times New Roman"/>
            <w:sz w:val="28"/>
            <w:szCs w:val="28"/>
            <w:rPrChange w:id="3693" w:author="Татьяна Сергеевна Мартынова" w:date="2021-08-12T09:40:00Z">
              <w:rPr>
                <w:rFonts w:ascii="Times New Roman" w:hAnsi="Times New Roman" w:cs="Times New Roman"/>
                <w:sz w:val="28"/>
                <w:szCs w:val="28"/>
              </w:rPr>
            </w:rPrChange>
          </w:rPr>
          <w:delText xml:space="preserve"> услуги с полным пакетом документов или решение об отказе в прекращении предоставления </w:delText>
        </w:r>
      </w:del>
      <w:ins w:id="3694" w:author="Алан Ибрагимович Джиоев" w:date="2021-08-11T09:50:00Z">
        <w:del w:id="3695" w:author="Полторанина Инна Михайловна" w:date="2021-08-11T15:29:00Z">
          <w:r w:rsidR="000D1257" w:rsidRPr="00A4377C" w:rsidDel="00054C0F">
            <w:rPr>
              <w:rFonts w:ascii="Times New Roman" w:hAnsi="Times New Roman" w:cs="Times New Roman"/>
              <w:sz w:val="28"/>
              <w:szCs w:val="28"/>
              <w:rPrChange w:id="3696" w:author="Татьяна Сергеевна Мартынова" w:date="2021-08-12T09:40:00Z">
                <w:rPr>
                  <w:rFonts w:ascii="Times New Roman" w:hAnsi="Times New Roman" w:cs="Times New Roman"/>
                  <w:sz w:val="28"/>
                  <w:szCs w:val="28"/>
                </w:rPr>
              </w:rPrChange>
            </w:rPr>
            <w:delText>государствен</w:delText>
          </w:r>
        </w:del>
      </w:ins>
      <w:del w:id="3697" w:author="Полторанина Инна Михайловна" w:date="2021-08-11T15:29:00Z">
        <w:r w:rsidR="00076C4D" w:rsidRPr="00A4377C" w:rsidDel="00054C0F">
          <w:rPr>
            <w:rFonts w:ascii="Times New Roman" w:hAnsi="Times New Roman" w:cs="Times New Roman"/>
            <w:sz w:val="28"/>
            <w:szCs w:val="28"/>
            <w:rPrChange w:id="3698" w:author="Татьяна Сергеевна Мартынова" w:date="2021-08-12T09:40:00Z">
              <w:rPr>
                <w:rFonts w:ascii="Times New Roman" w:hAnsi="Times New Roman" w:cs="Times New Roman"/>
                <w:sz w:val="28"/>
                <w:szCs w:val="28"/>
              </w:rPr>
            </w:rPrChange>
          </w:rPr>
          <w:delText>муниципаль</w:delText>
        </w:r>
        <w:r w:rsidR="009F573C" w:rsidRPr="00A4377C" w:rsidDel="00054C0F">
          <w:rPr>
            <w:rFonts w:ascii="Times New Roman" w:hAnsi="Times New Roman" w:cs="Times New Roman"/>
            <w:sz w:val="28"/>
            <w:szCs w:val="28"/>
            <w:rPrChange w:id="3699" w:author="Татьяна Сергеевна Мартынова" w:date="2021-08-12T09:40:00Z">
              <w:rPr>
                <w:rFonts w:ascii="Times New Roman" w:hAnsi="Times New Roman" w:cs="Times New Roman"/>
                <w:sz w:val="28"/>
                <w:szCs w:val="28"/>
              </w:rPr>
            </w:rPrChange>
          </w:rPr>
          <w:delText>ной</w:delText>
        </w:r>
        <w:r w:rsidRPr="00A4377C" w:rsidDel="00054C0F">
          <w:rPr>
            <w:rFonts w:ascii="Times New Roman" w:hAnsi="Times New Roman" w:cs="Times New Roman"/>
            <w:sz w:val="28"/>
            <w:szCs w:val="28"/>
            <w:rPrChange w:id="3700" w:author="Татьяна Сергеевна Мартынова" w:date="2021-08-12T09:40:00Z">
              <w:rPr>
                <w:rFonts w:ascii="Times New Roman" w:hAnsi="Times New Roman" w:cs="Times New Roman"/>
                <w:sz w:val="28"/>
                <w:szCs w:val="28"/>
              </w:rPr>
            </w:rPrChange>
          </w:rPr>
          <w:delText xml:space="preserve"> услуги направляется специалистом </w:delText>
        </w:r>
        <w:r w:rsidR="009F573C" w:rsidRPr="00A4377C" w:rsidDel="00054C0F">
          <w:rPr>
            <w:rFonts w:ascii="Times New Roman" w:hAnsi="Times New Roman" w:cs="Times New Roman"/>
            <w:sz w:val="28"/>
            <w:szCs w:val="28"/>
            <w:rPrChange w:id="3701" w:author="Татьяна Сергеевна Мартынова" w:date="2021-08-12T09:40:00Z">
              <w:rPr>
                <w:rFonts w:ascii="Times New Roman" w:hAnsi="Times New Roman" w:cs="Times New Roman"/>
                <w:sz w:val="28"/>
                <w:szCs w:val="28"/>
              </w:rPr>
            </w:rPrChange>
          </w:rPr>
          <w:delText>Управления</w:delText>
        </w:r>
        <w:r w:rsidRPr="00A4377C" w:rsidDel="00054C0F">
          <w:rPr>
            <w:rFonts w:ascii="Times New Roman" w:hAnsi="Times New Roman" w:cs="Times New Roman"/>
            <w:sz w:val="28"/>
            <w:szCs w:val="28"/>
            <w:rPrChange w:id="3702" w:author="Татьяна Сергеевна Мартынова" w:date="2021-08-12T09:40:00Z">
              <w:rPr>
                <w:rFonts w:ascii="Times New Roman" w:hAnsi="Times New Roman" w:cs="Times New Roman"/>
                <w:sz w:val="28"/>
                <w:szCs w:val="28"/>
              </w:rPr>
            </w:rPrChange>
          </w:rPr>
          <w:delText xml:space="preserve"> заявителю в порядке, предусмотренном подпунктом </w:delText>
        </w:r>
        <w:r w:rsidRPr="00A4377C" w:rsidDel="00054C0F">
          <w:rPr>
            <w:rFonts w:ascii="Times New Roman" w:hAnsi="Times New Roman" w:cs="Times New Roman"/>
            <w:sz w:val="28"/>
            <w:szCs w:val="28"/>
            <w:highlight w:val="yellow"/>
            <w:rPrChange w:id="3703" w:author="Татьяна Сергеевна Мартынова" w:date="2021-08-12T09:40:00Z">
              <w:rPr>
                <w:rFonts w:ascii="Times New Roman" w:hAnsi="Times New Roman" w:cs="Times New Roman"/>
                <w:sz w:val="28"/>
                <w:szCs w:val="28"/>
                <w:highlight w:val="yellow"/>
              </w:rPr>
            </w:rPrChange>
          </w:rPr>
          <w:delText>2.6.9</w:delText>
        </w:r>
        <w:r w:rsidRPr="00A4377C" w:rsidDel="00054C0F">
          <w:rPr>
            <w:rFonts w:ascii="Times New Roman" w:hAnsi="Times New Roman" w:cs="Times New Roman"/>
            <w:sz w:val="28"/>
            <w:szCs w:val="28"/>
            <w:rPrChange w:id="3704" w:author="Татьяна Сергеевна Мартынова" w:date="2021-08-12T09:40:00Z">
              <w:rPr>
                <w:rFonts w:ascii="Times New Roman" w:hAnsi="Times New Roman" w:cs="Times New Roman"/>
                <w:sz w:val="28"/>
                <w:szCs w:val="28"/>
              </w:rPr>
            </w:rPrChange>
          </w:rPr>
          <w:delText xml:space="preserve"> настоящего Административного регламента, почтовым отправлением, либо в порядке, предусмотренном подпунктом </w:delText>
        </w:r>
        <w:r w:rsidRPr="00A4377C" w:rsidDel="00054C0F">
          <w:rPr>
            <w:rFonts w:ascii="Times New Roman" w:hAnsi="Times New Roman" w:cs="Times New Roman"/>
            <w:sz w:val="28"/>
            <w:szCs w:val="28"/>
            <w:highlight w:val="yellow"/>
            <w:rPrChange w:id="3705" w:author="Татьяна Сергеевна Мартынова" w:date="2021-08-12T09:40:00Z">
              <w:rPr>
                <w:rFonts w:ascii="Times New Roman" w:hAnsi="Times New Roman" w:cs="Times New Roman"/>
                <w:sz w:val="28"/>
                <w:szCs w:val="28"/>
                <w:highlight w:val="yellow"/>
              </w:rPr>
            </w:rPrChange>
          </w:rPr>
          <w:delText>2.6.11</w:delText>
        </w:r>
        <w:r w:rsidRPr="00A4377C" w:rsidDel="00054C0F">
          <w:rPr>
            <w:rFonts w:ascii="Times New Roman" w:hAnsi="Times New Roman" w:cs="Times New Roman"/>
            <w:sz w:val="28"/>
            <w:szCs w:val="28"/>
            <w:rPrChange w:id="3706" w:author="Татьяна Сергеевна Мартынова" w:date="2021-08-12T09:40:00Z">
              <w:rPr>
                <w:rFonts w:ascii="Times New Roman" w:hAnsi="Times New Roman" w:cs="Times New Roman"/>
                <w:sz w:val="28"/>
                <w:szCs w:val="28"/>
              </w:rPr>
            </w:rPrChange>
          </w:rPr>
          <w:delText xml:space="preserve"> настоящего Административного регламента, в электронной форме посредством ЕПГУ и/или РПГУ.</w:delText>
        </w:r>
      </w:del>
    </w:p>
    <w:p w14:paraId="335D480F" w14:textId="4F004528" w:rsidR="000C1A10" w:rsidRPr="00A4377C" w:rsidDel="00054C0F" w:rsidRDefault="00AC1E5E" w:rsidP="00A4377C">
      <w:pPr>
        <w:pStyle w:val="a3"/>
        <w:numPr>
          <w:ilvl w:val="1"/>
          <w:numId w:val="18"/>
        </w:numPr>
        <w:spacing w:after="0" w:line="240" w:lineRule="auto"/>
        <w:ind w:left="0" w:firstLine="709"/>
        <w:jc w:val="both"/>
        <w:rPr>
          <w:del w:id="3707" w:author="Полторанина Инна Михайловна" w:date="2021-08-11T15:29:00Z"/>
          <w:rFonts w:ascii="Times New Roman" w:hAnsi="Times New Roman" w:cs="Times New Roman"/>
          <w:sz w:val="28"/>
          <w:szCs w:val="28"/>
          <w:rPrChange w:id="3708" w:author="Татьяна Сергеевна Мартынова" w:date="2021-08-12T09:40:00Z">
            <w:rPr>
              <w:del w:id="3709" w:author="Полторанина Инна Михайловна" w:date="2021-08-11T15:29:00Z"/>
            </w:rPr>
          </w:rPrChange>
        </w:rPr>
        <w:pPrChange w:id="3710" w:author="Татьяна Сергеевна Мартынова" w:date="2021-08-12T09:40:00Z">
          <w:pPr>
            <w:pStyle w:val="a3"/>
            <w:numPr>
              <w:ilvl w:val="1"/>
              <w:numId w:val="18"/>
            </w:numPr>
            <w:spacing w:after="0" w:line="240" w:lineRule="auto"/>
            <w:ind w:left="1287" w:hanging="720"/>
            <w:jc w:val="both"/>
          </w:pPr>
        </w:pPrChange>
      </w:pPr>
      <w:del w:id="3711" w:author="Полторанина Инна Михайловна" w:date="2021-08-11T15:29:00Z">
        <w:r w:rsidRPr="00A4377C" w:rsidDel="00054C0F">
          <w:rPr>
            <w:rFonts w:ascii="Times New Roman" w:hAnsi="Times New Roman" w:cs="Times New Roman"/>
            <w:sz w:val="28"/>
            <w:szCs w:val="28"/>
            <w:rPrChange w:id="3712" w:author="Татьяна Сергеевна Мартынова" w:date="2021-08-12T09:40:00Z">
              <w:rPr>
                <w:rFonts w:ascii="Times New Roman" w:hAnsi="Times New Roman" w:cs="Times New Roman"/>
                <w:sz w:val="28"/>
                <w:szCs w:val="28"/>
              </w:rPr>
            </w:rPrChange>
          </w:rPr>
          <w:delText xml:space="preserve">Срок предоставления </w:delText>
        </w:r>
      </w:del>
      <w:ins w:id="3713" w:author="Алан Ибрагимович Джиоев" w:date="2021-08-11T09:50:00Z">
        <w:del w:id="3714" w:author="Полторанина Инна Михайловна" w:date="2021-08-11T15:29:00Z">
          <w:r w:rsidR="000D1257" w:rsidRPr="00A4377C" w:rsidDel="00054C0F">
            <w:rPr>
              <w:rFonts w:ascii="Times New Roman" w:hAnsi="Times New Roman" w:cs="Times New Roman"/>
              <w:sz w:val="28"/>
              <w:szCs w:val="28"/>
              <w:rPrChange w:id="3715" w:author="Татьяна Сергеевна Мартынова" w:date="2021-08-12T09:40:00Z">
                <w:rPr>
                  <w:rFonts w:ascii="Times New Roman" w:hAnsi="Times New Roman" w:cs="Times New Roman"/>
                  <w:sz w:val="28"/>
                  <w:szCs w:val="28"/>
                </w:rPr>
              </w:rPrChange>
            </w:rPr>
            <w:delText>государствен</w:delText>
          </w:r>
        </w:del>
      </w:ins>
      <w:del w:id="3716" w:author="Полторанина Инна Михайловна" w:date="2021-08-11T15:29:00Z">
        <w:r w:rsidR="00076C4D" w:rsidRPr="00A4377C" w:rsidDel="00054C0F">
          <w:rPr>
            <w:rFonts w:ascii="Times New Roman" w:hAnsi="Times New Roman" w:cs="Times New Roman"/>
            <w:sz w:val="28"/>
            <w:szCs w:val="28"/>
            <w:rPrChange w:id="3717" w:author="Татьяна Сергеевна Мартынова" w:date="2021-08-12T09:40:00Z">
              <w:rPr>
                <w:rFonts w:ascii="Times New Roman" w:hAnsi="Times New Roman" w:cs="Times New Roman"/>
                <w:sz w:val="28"/>
                <w:szCs w:val="28"/>
              </w:rPr>
            </w:rPrChange>
          </w:rPr>
          <w:delText>муниципаль</w:delText>
        </w:r>
        <w:r w:rsidR="009F573C" w:rsidRPr="00A4377C" w:rsidDel="00054C0F">
          <w:rPr>
            <w:rFonts w:ascii="Times New Roman" w:hAnsi="Times New Roman" w:cs="Times New Roman"/>
            <w:sz w:val="28"/>
            <w:szCs w:val="28"/>
            <w:rPrChange w:id="3718" w:author="Татьяна Сергеевна Мартынова" w:date="2021-08-12T09:40:00Z">
              <w:rPr>
                <w:rFonts w:ascii="Times New Roman" w:hAnsi="Times New Roman" w:cs="Times New Roman"/>
                <w:sz w:val="28"/>
                <w:szCs w:val="28"/>
              </w:rPr>
            </w:rPrChange>
          </w:rPr>
          <w:delText>ной</w:delText>
        </w:r>
        <w:r w:rsidR="001549A1" w:rsidRPr="00A4377C" w:rsidDel="00054C0F">
          <w:rPr>
            <w:rFonts w:ascii="Times New Roman" w:hAnsi="Times New Roman" w:cs="Times New Roman"/>
            <w:sz w:val="28"/>
            <w:szCs w:val="28"/>
            <w:rPrChange w:id="3719" w:author="Татьяна Сергеевна Мартынова" w:date="2021-08-12T09:40:00Z">
              <w:rPr>
                <w:rFonts w:ascii="Times New Roman" w:hAnsi="Times New Roman" w:cs="Times New Roman"/>
                <w:sz w:val="28"/>
                <w:szCs w:val="28"/>
              </w:rPr>
            </w:rPrChange>
          </w:rPr>
          <w:delText xml:space="preserve"> услуги, указанный в пункте 2.8</w:delText>
        </w:r>
        <w:r w:rsidRPr="00A4377C" w:rsidDel="00054C0F">
          <w:rPr>
            <w:rFonts w:ascii="Times New Roman" w:hAnsi="Times New Roman" w:cs="Times New Roman"/>
            <w:sz w:val="28"/>
            <w:szCs w:val="28"/>
            <w:rPrChange w:id="3720" w:author="Татьяна Сергеевна Мартынова" w:date="2021-08-12T09:40:00Z">
              <w:rPr>
                <w:rFonts w:ascii="Times New Roman" w:hAnsi="Times New Roman" w:cs="Times New Roman"/>
                <w:sz w:val="28"/>
                <w:szCs w:val="28"/>
              </w:rPr>
            </w:rPrChange>
          </w:rPr>
          <w:delText xml:space="preserve"> настоящего Административного регламента, прекращается в день принятия решения о прекращении предоставления </w:delText>
        </w:r>
      </w:del>
      <w:ins w:id="3721" w:author="Алан Ибрагимович Джиоев" w:date="2021-08-11T09:50:00Z">
        <w:del w:id="3722" w:author="Полторанина Инна Михайловна" w:date="2021-08-11T15:29:00Z">
          <w:r w:rsidR="000D1257" w:rsidRPr="00A4377C" w:rsidDel="00054C0F">
            <w:rPr>
              <w:rFonts w:ascii="Times New Roman" w:hAnsi="Times New Roman" w:cs="Times New Roman"/>
              <w:sz w:val="28"/>
              <w:szCs w:val="28"/>
              <w:rPrChange w:id="3723" w:author="Татьяна Сергеевна Мартынова" w:date="2021-08-12T09:40:00Z">
                <w:rPr>
                  <w:rFonts w:ascii="Times New Roman" w:hAnsi="Times New Roman" w:cs="Times New Roman"/>
                  <w:sz w:val="28"/>
                  <w:szCs w:val="28"/>
                </w:rPr>
              </w:rPrChange>
            </w:rPr>
            <w:delText>государствен</w:delText>
          </w:r>
        </w:del>
      </w:ins>
      <w:del w:id="3724" w:author="Полторанина Инна Михайловна" w:date="2021-08-11T15:29:00Z">
        <w:r w:rsidR="00076C4D" w:rsidRPr="00A4377C" w:rsidDel="00054C0F">
          <w:rPr>
            <w:rFonts w:ascii="Times New Roman" w:hAnsi="Times New Roman" w:cs="Times New Roman"/>
            <w:sz w:val="28"/>
            <w:szCs w:val="28"/>
            <w:rPrChange w:id="3725" w:author="Татьяна Сергеевна Мартынова" w:date="2021-08-12T09:40:00Z">
              <w:rPr>
                <w:rFonts w:ascii="Times New Roman" w:hAnsi="Times New Roman" w:cs="Times New Roman"/>
                <w:sz w:val="28"/>
                <w:szCs w:val="28"/>
              </w:rPr>
            </w:rPrChange>
          </w:rPr>
          <w:delText>муниципаль</w:delText>
        </w:r>
        <w:r w:rsidR="009F573C" w:rsidRPr="00A4377C" w:rsidDel="00054C0F">
          <w:rPr>
            <w:rFonts w:ascii="Times New Roman" w:hAnsi="Times New Roman" w:cs="Times New Roman"/>
            <w:sz w:val="28"/>
            <w:szCs w:val="28"/>
            <w:rPrChange w:id="3726" w:author="Татьяна Сергеевна Мартынова" w:date="2021-08-12T09:40:00Z">
              <w:rPr>
                <w:rFonts w:ascii="Times New Roman" w:hAnsi="Times New Roman" w:cs="Times New Roman"/>
                <w:sz w:val="28"/>
                <w:szCs w:val="28"/>
              </w:rPr>
            </w:rPrChange>
          </w:rPr>
          <w:delText>ной</w:delText>
        </w:r>
        <w:r w:rsidRPr="00A4377C" w:rsidDel="00054C0F">
          <w:rPr>
            <w:rFonts w:ascii="Times New Roman" w:hAnsi="Times New Roman" w:cs="Times New Roman"/>
            <w:sz w:val="28"/>
            <w:szCs w:val="28"/>
            <w:rPrChange w:id="3727" w:author="Татьяна Сергеевна Мартынова" w:date="2021-08-12T09:40:00Z">
              <w:rPr>
                <w:rFonts w:ascii="Times New Roman" w:hAnsi="Times New Roman" w:cs="Times New Roman"/>
                <w:sz w:val="28"/>
                <w:szCs w:val="28"/>
              </w:rPr>
            </w:rPrChange>
          </w:rPr>
          <w:delText xml:space="preserve"> услуги.</w:delText>
        </w:r>
      </w:del>
    </w:p>
    <w:p w14:paraId="35F027C0" w14:textId="0D0EA825" w:rsidR="00AC1E5E" w:rsidRPr="00A4377C" w:rsidDel="00054C0F" w:rsidRDefault="00AC1E5E" w:rsidP="00A4377C">
      <w:pPr>
        <w:pStyle w:val="a3"/>
        <w:numPr>
          <w:ilvl w:val="1"/>
          <w:numId w:val="18"/>
        </w:numPr>
        <w:spacing w:after="0" w:line="240" w:lineRule="auto"/>
        <w:ind w:left="0" w:firstLine="709"/>
        <w:jc w:val="both"/>
        <w:rPr>
          <w:del w:id="3728" w:author="Полторанина Инна Михайловна" w:date="2021-08-11T15:29:00Z"/>
          <w:rFonts w:ascii="Times New Roman" w:hAnsi="Times New Roman" w:cs="Times New Roman"/>
          <w:sz w:val="28"/>
          <w:szCs w:val="28"/>
          <w:rPrChange w:id="3729" w:author="Татьяна Сергеевна Мартынова" w:date="2021-08-12T09:40:00Z">
            <w:rPr>
              <w:del w:id="3730" w:author="Полторанина Инна Михайловна" w:date="2021-08-11T15:29:00Z"/>
              <w:rFonts w:ascii="Times New Roman" w:hAnsi="Times New Roman" w:cs="Times New Roman"/>
              <w:sz w:val="28"/>
              <w:szCs w:val="28"/>
            </w:rPr>
          </w:rPrChange>
        </w:rPr>
        <w:pPrChange w:id="3731" w:author="Татьяна Сергеевна Мартынова" w:date="2021-08-12T09:40:00Z">
          <w:pPr>
            <w:pStyle w:val="a3"/>
            <w:numPr>
              <w:ilvl w:val="1"/>
              <w:numId w:val="18"/>
            </w:numPr>
            <w:spacing w:after="0" w:line="240" w:lineRule="auto"/>
            <w:ind w:left="1287" w:hanging="720"/>
            <w:jc w:val="both"/>
          </w:pPr>
        </w:pPrChange>
      </w:pPr>
      <w:del w:id="3732" w:author="Полторанина Инна Михайловна" w:date="2021-08-11T15:29:00Z">
        <w:r w:rsidRPr="00A4377C" w:rsidDel="00054C0F">
          <w:rPr>
            <w:rFonts w:ascii="Times New Roman" w:hAnsi="Times New Roman" w:cs="Times New Roman"/>
            <w:sz w:val="28"/>
            <w:szCs w:val="28"/>
            <w:rPrChange w:id="3733" w:author="Татьяна Сергеевна Мартынова" w:date="2021-08-12T09:40:00Z">
              <w:rPr>
                <w:rFonts w:ascii="Times New Roman" w:hAnsi="Times New Roman" w:cs="Times New Roman"/>
                <w:sz w:val="28"/>
                <w:szCs w:val="28"/>
              </w:rPr>
            </w:rPrChange>
          </w:rPr>
          <w:delText xml:space="preserve">Прекращение предоставления </w:delText>
        </w:r>
      </w:del>
      <w:ins w:id="3734" w:author="Алан Ибрагимович Джиоев" w:date="2021-08-11T09:51:00Z">
        <w:del w:id="3735" w:author="Полторанина Инна Михайловна" w:date="2021-08-11T15:29:00Z">
          <w:r w:rsidR="000D1257" w:rsidRPr="00A4377C" w:rsidDel="00054C0F">
            <w:rPr>
              <w:rFonts w:ascii="Times New Roman" w:hAnsi="Times New Roman" w:cs="Times New Roman"/>
              <w:sz w:val="28"/>
              <w:szCs w:val="28"/>
              <w:rPrChange w:id="3736" w:author="Татьяна Сергеевна Мартынова" w:date="2021-08-12T09:40:00Z">
                <w:rPr>
                  <w:rFonts w:ascii="Times New Roman" w:hAnsi="Times New Roman" w:cs="Times New Roman"/>
                  <w:sz w:val="28"/>
                  <w:szCs w:val="28"/>
                </w:rPr>
              </w:rPrChange>
            </w:rPr>
            <w:delText>государствен</w:delText>
          </w:r>
        </w:del>
      </w:ins>
      <w:del w:id="3737" w:author="Полторанина Инна Михайловна" w:date="2021-08-11T15:29:00Z">
        <w:r w:rsidR="00C56DB8" w:rsidRPr="00A4377C" w:rsidDel="00054C0F">
          <w:rPr>
            <w:rFonts w:ascii="Times New Roman" w:hAnsi="Times New Roman" w:cs="Times New Roman"/>
            <w:sz w:val="28"/>
            <w:szCs w:val="28"/>
            <w:rPrChange w:id="3738" w:author="Татьяна Сергеевна Мартынова" w:date="2021-08-12T09:40:00Z">
              <w:rPr>
                <w:rFonts w:ascii="Times New Roman" w:hAnsi="Times New Roman" w:cs="Times New Roman"/>
                <w:sz w:val="28"/>
                <w:szCs w:val="28"/>
              </w:rPr>
            </w:rPrChange>
          </w:rPr>
          <w:delText>муниципаль</w:delText>
        </w:r>
        <w:r w:rsidR="009F573C" w:rsidRPr="00A4377C" w:rsidDel="00054C0F">
          <w:rPr>
            <w:rFonts w:ascii="Times New Roman" w:hAnsi="Times New Roman" w:cs="Times New Roman"/>
            <w:sz w:val="28"/>
            <w:szCs w:val="28"/>
            <w:rPrChange w:id="3739" w:author="Татьяна Сергеевна Мартынова" w:date="2021-08-12T09:40:00Z">
              <w:rPr>
                <w:rFonts w:ascii="Times New Roman" w:hAnsi="Times New Roman" w:cs="Times New Roman"/>
                <w:sz w:val="28"/>
                <w:szCs w:val="28"/>
              </w:rPr>
            </w:rPrChange>
          </w:rPr>
          <w:delText>ной</w:delText>
        </w:r>
        <w:r w:rsidRPr="00A4377C" w:rsidDel="00054C0F">
          <w:rPr>
            <w:rFonts w:ascii="Times New Roman" w:hAnsi="Times New Roman" w:cs="Times New Roman"/>
            <w:sz w:val="28"/>
            <w:szCs w:val="28"/>
            <w:rPrChange w:id="3740" w:author="Татьяна Сергеевна Мартынова" w:date="2021-08-12T09:40:00Z">
              <w:rPr>
                <w:rFonts w:ascii="Times New Roman" w:hAnsi="Times New Roman" w:cs="Times New Roman"/>
                <w:sz w:val="28"/>
                <w:szCs w:val="28"/>
              </w:rPr>
            </w:rPrChange>
          </w:rPr>
          <w:delText xml:space="preserve"> услуги не препятствует повторному обращению заявителя за предоставлением </w:delText>
        </w:r>
      </w:del>
      <w:ins w:id="3741" w:author="Алан Ибрагимович Джиоев" w:date="2021-08-11T09:51:00Z">
        <w:del w:id="3742" w:author="Полторанина Инна Михайловна" w:date="2021-08-11T15:29:00Z">
          <w:r w:rsidR="000D1257" w:rsidRPr="00A4377C" w:rsidDel="00054C0F">
            <w:rPr>
              <w:rFonts w:ascii="Times New Roman" w:hAnsi="Times New Roman" w:cs="Times New Roman"/>
              <w:sz w:val="28"/>
              <w:szCs w:val="28"/>
              <w:rPrChange w:id="3743" w:author="Татьяна Сергеевна Мартынова" w:date="2021-08-12T09:40:00Z">
                <w:rPr>
                  <w:rFonts w:ascii="Times New Roman" w:hAnsi="Times New Roman" w:cs="Times New Roman"/>
                  <w:sz w:val="28"/>
                  <w:szCs w:val="28"/>
                </w:rPr>
              </w:rPrChange>
            </w:rPr>
            <w:delText>государствен</w:delText>
          </w:r>
        </w:del>
      </w:ins>
      <w:del w:id="3744" w:author="Полторанина Инна Михайловна" w:date="2021-08-11T15:29:00Z">
        <w:r w:rsidR="00076C4D" w:rsidRPr="00A4377C" w:rsidDel="00054C0F">
          <w:rPr>
            <w:rFonts w:ascii="Times New Roman" w:hAnsi="Times New Roman" w:cs="Times New Roman"/>
            <w:sz w:val="28"/>
            <w:szCs w:val="28"/>
            <w:rPrChange w:id="3745" w:author="Татьяна Сергеевна Мартынова" w:date="2021-08-12T09:40:00Z">
              <w:rPr>
                <w:rFonts w:ascii="Times New Roman" w:hAnsi="Times New Roman" w:cs="Times New Roman"/>
                <w:sz w:val="28"/>
                <w:szCs w:val="28"/>
              </w:rPr>
            </w:rPrChange>
          </w:rPr>
          <w:delText>муниципаль</w:delText>
        </w:r>
        <w:r w:rsidR="009F573C" w:rsidRPr="00A4377C" w:rsidDel="00054C0F">
          <w:rPr>
            <w:rFonts w:ascii="Times New Roman" w:hAnsi="Times New Roman" w:cs="Times New Roman"/>
            <w:sz w:val="28"/>
            <w:szCs w:val="28"/>
            <w:rPrChange w:id="3746" w:author="Татьяна Сергеевна Мартынова" w:date="2021-08-12T09:40:00Z">
              <w:rPr>
                <w:rFonts w:ascii="Times New Roman" w:hAnsi="Times New Roman" w:cs="Times New Roman"/>
                <w:sz w:val="28"/>
                <w:szCs w:val="28"/>
              </w:rPr>
            </w:rPrChange>
          </w:rPr>
          <w:delText>ной</w:delText>
        </w:r>
        <w:r w:rsidRPr="00A4377C" w:rsidDel="00054C0F">
          <w:rPr>
            <w:rFonts w:ascii="Times New Roman" w:hAnsi="Times New Roman" w:cs="Times New Roman"/>
            <w:sz w:val="28"/>
            <w:szCs w:val="28"/>
            <w:rPrChange w:id="3747" w:author="Татьяна Сергеевна Мартынова" w:date="2021-08-12T09:40:00Z">
              <w:rPr>
                <w:rFonts w:ascii="Times New Roman" w:hAnsi="Times New Roman" w:cs="Times New Roman"/>
                <w:sz w:val="28"/>
                <w:szCs w:val="28"/>
              </w:rPr>
            </w:rPrChange>
          </w:rPr>
          <w:delText xml:space="preserve"> услуги.</w:delText>
        </w:r>
      </w:del>
    </w:p>
    <w:p w14:paraId="72AE6935" w14:textId="2FE91F40" w:rsidR="004727AA" w:rsidRPr="00A4377C" w:rsidDel="000B7A69" w:rsidRDefault="004727AA" w:rsidP="00A4377C">
      <w:pPr>
        <w:pStyle w:val="4"/>
        <w:keepLines/>
        <w:autoSpaceDE/>
        <w:autoSpaceDN/>
        <w:adjustRightInd/>
        <w:rPr>
          <w:ins w:id="3748" w:author="Полторанина Инна Михайловна" w:date="2021-08-11T14:53:00Z"/>
          <w:del w:id="3749" w:author="Татьяна Сергеевна Мартынова" w:date="2021-08-16T08:49:00Z"/>
          <w:rFonts w:eastAsiaTheme="majorEastAsia"/>
          <w:b w:val="0"/>
          <w:iCs/>
          <w:rPrChange w:id="3750" w:author="Татьяна Сергеевна Мартынова" w:date="2021-08-12T09:40:00Z">
            <w:rPr>
              <w:ins w:id="3751" w:author="Полторанина Инна Михайловна" w:date="2021-08-11T14:53:00Z"/>
              <w:del w:id="3752" w:author="Татьяна Сергеевна Мартынова" w:date="2021-08-16T08:49:00Z"/>
              <w:rFonts w:eastAsiaTheme="majorEastAsia"/>
              <w:b w:val="0"/>
              <w:iCs/>
              <w:sz w:val="24"/>
              <w:szCs w:val="24"/>
            </w:rPr>
          </w:rPrChange>
        </w:rPr>
        <w:pPrChange w:id="3753" w:author="Татьяна Сергеевна Мартынова" w:date="2021-08-12T09:40:00Z">
          <w:pPr>
            <w:pStyle w:val="4"/>
            <w:keepLines/>
            <w:numPr>
              <w:ilvl w:val="1"/>
              <w:numId w:val="34"/>
            </w:numPr>
            <w:autoSpaceDE/>
            <w:autoSpaceDN/>
            <w:adjustRightInd/>
            <w:spacing w:before="40" w:after="240" w:line="276" w:lineRule="auto"/>
            <w:ind w:left="1069" w:right="-1" w:hanging="360"/>
          </w:pPr>
        </w:pPrChange>
      </w:pPr>
      <w:ins w:id="3754" w:author="Полторанина Инна Михайловна" w:date="2021-08-11T14:53:00Z">
        <w:del w:id="3755" w:author="Татьяна Сергеевна Мартынова" w:date="2021-08-16T08:49:00Z">
          <w:r w:rsidRPr="00A4377C" w:rsidDel="000B7A69">
            <w:rPr>
              <w:rFonts w:eastAsiaTheme="majorEastAsia"/>
              <w:iCs/>
              <w:rPrChange w:id="3756" w:author="Татьяна Сергеевна Мартынова" w:date="2021-08-12T09:40:00Z">
                <w:rPr>
                  <w:rFonts w:eastAsiaTheme="majorEastAsia"/>
                  <w:iCs/>
                  <w:sz w:val="24"/>
                  <w:szCs w:val="24"/>
                </w:rPr>
              </w:rPrChange>
            </w:rPr>
            <w:delText>Рассмотрение документов и сведений</w:delText>
          </w:r>
        </w:del>
      </w:ins>
    </w:p>
    <w:p w14:paraId="28070A05" w14:textId="7EF0721F" w:rsidR="004727AA" w:rsidDel="0079013B" w:rsidRDefault="004727AA" w:rsidP="0079013B">
      <w:pPr>
        <w:pStyle w:val="a3"/>
        <w:keepNext/>
        <w:keepLines/>
        <w:numPr>
          <w:ilvl w:val="1"/>
          <w:numId w:val="39"/>
        </w:numPr>
        <w:spacing w:after="0" w:line="240" w:lineRule="auto"/>
        <w:ind w:left="0" w:firstLine="709"/>
        <w:jc w:val="both"/>
        <w:outlineLvl w:val="3"/>
        <w:rPr>
          <w:del w:id="3757" w:author="Татьяна Сергеевна Мартынова" w:date="2021-08-16T08:33:00Z"/>
          <w:rFonts w:ascii="Times New Roman" w:hAnsi="Times New Roman" w:cs="Times New Roman"/>
          <w:sz w:val="28"/>
          <w:szCs w:val="28"/>
        </w:rPr>
        <w:pPrChange w:id="3758" w:author="Татьяна Сергеевна Мартынова" w:date="2021-08-16T08:33:00Z">
          <w:pPr>
            <w:keepNext/>
            <w:keepLines/>
            <w:spacing w:after="0"/>
            <w:ind w:right="-1" w:firstLine="851"/>
            <w:outlineLvl w:val="3"/>
          </w:pPr>
        </w:pPrChange>
      </w:pPr>
      <w:ins w:id="3759" w:author="Полторанина Инна Михайловна" w:date="2021-08-11T14:53:00Z">
        <w:del w:id="3760" w:author="Татьяна Сергеевна Мартынова" w:date="2021-08-16T08:33:00Z">
          <w:r w:rsidRPr="0079013B" w:rsidDel="0079013B">
            <w:rPr>
              <w:rFonts w:ascii="Times New Roman" w:hAnsi="Times New Roman" w:cs="Times New Roman"/>
              <w:color w:val="00B0F0"/>
              <w:sz w:val="28"/>
              <w:szCs w:val="28"/>
              <w:rPrChange w:id="3761" w:author="Татьяна Сергеевна Мартынова" w:date="2021-08-16T08:33:00Z">
                <w:rPr>
                  <w:rFonts w:ascii="Times New Roman" w:hAnsi="Times New Roman" w:cs="Times New Roman"/>
                  <w:sz w:val="24"/>
                  <w:szCs w:val="24"/>
                </w:rPr>
              </w:rPrChange>
            </w:rPr>
            <w:delText>3.5.1</w:delText>
          </w:r>
          <w:r w:rsidRPr="0079013B" w:rsidDel="0079013B">
            <w:rPr>
              <w:rFonts w:ascii="Times New Roman" w:hAnsi="Times New Roman" w:cs="Times New Roman"/>
              <w:sz w:val="28"/>
              <w:szCs w:val="28"/>
              <w:rPrChange w:id="3762" w:author="Татьяна Сергеевна Мартынова" w:date="2021-08-16T08:33:00Z">
                <w:rPr>
                  <w:rFonts w:ascii="Times New Roman" w:hAnsi="Times New Roman" w:cs="Times New Roman"/>
                  <w:sz w:val="24"/>
                  <w:szCs w:val="24"/>
                </w:rPr>
              </w:rPrChange>
            </w:rPr>
            <w:tab/>
          </w:r>
        </w:del>
        <w:del w:id="3763" w:author="Татьяна Сергеевна Мартынова" w:date="2021-08-16T08:49:00Z">
          <w:r w:rsidRPr="0079013B" w:rsidDel="000B7A69">
            <w:rPr>
              <w:rFonts w:ascii="Times New Roman" w:hAnsi="Times New Roman" w:cs="Times New Roman"/>
              <w:sz w:val="28"/>
              <w:szCs w:val="28"/>
              <w:rPrChange w:id="3764" w:author="Татьяна Сергеевна Мартынова" w:date="2021-08-16T08:33:00Z">
                <w:rPr>
                  <w:rFonts w:ascii="Times New Roman" w:hAnsi="Times New Roman" w:cs="Times New Roman"/>
                  <w:sz w:val="24"/>
                  <w:szCs w:val="24"/>
                </w:rPr>
              </w:rPrChange>
            </w:rPr>
            <w:delText>Основанием для начала административной процедуры являе</w:delText>
          </w:r>
          <w:r w:rsidR="002D496E" w:rsidRPr="0079013B" w:rsidDel="000B7A69">
            <w:rPr>
              <w:rFonts w:ascii="Times New Roman" w:hAnsi="Times New Roman" w:cs="Times New Roman"/>
              <w:sz w:val="28"/>
              <w:szCs w:val="28"/>
              <w:rPrChange w:id="3765" w:author="Татьяна Сергеевна Мартынова" w:date="2021-08-16T08:33:00Z">
                <w:rPr>
                  <w:rFonts w:ascii="Times New Roman" w:hAnsi="Times New Roman" w:cs="Times New Roman"/>
                  <w:sz w:val="24"/>
                  <w:szCs w:val="24"/>
                </w:rPr>
              </w:rPrChange>
            </w:rPr>
            <w:delText xml:space="preserve">тся факт наличия в </w:delText>
          </w:r>
        </w:del>
      </w:ins>
      <w:ins w:id="3766" w:author="Полторанина Инна Михайловна" w:date="2021-08-11T14:54:00Z">
        <w:del w:id="3767" w:author="Татьяна Сергеевна Мартынова" w:date="2021-08-16T08:49:00Z">
          <w:r w:rsidR="002D496E" w:rsidRPr="0079013B" w:rsidDel="000B7A69">
            <w:rPr>
              <w:rFonts w:ascii="Times New Roman" w:hAnsi="Times New Roman" w:cs="Times New Roman"/>
              <w:sz w:val="28"/>
              <w:szCs w:val="28"/>
              <w:rPrChange w:id="3768" w:author="Татьяна Сергеевна Мартынова" w:date="2021-08-16T08:33:00Z">
                <w:rPr>
                  <w:rFonts w:ascii="Times New Roman" w:hAnsi="Times New Roman" w:cs="Times New Roman"/>
                  <w:sz w:val="24"/>
                  <w:szCs w:val="24"/>
                </w:rPr>
              </w:rPrChange>
            </w:rPr>
            <w:delText>дошкольной образовательной организации</w:delText>
          </w:r>
        </w:del>
      </w:ins>
      <w:ins w:id="3769" w:author="Полторанина Инна Михайловна" w:date="2021-08-11T14:53:00Z">
        <w:del w:id="3770" w:author="Татьяна Сергеевна Мартынова" w:date="2021-08-16T08:49:00Z">
          <w:r w:rsidRPr="0079013B" w:rsidDel="000B7A69">
            <w:rPr>
              <w:rFonts w:ascii="Times New Roman" w:hAnsi="Times New Roman" w:cs="Times New Roman"/>
              <w:sz w:val="28"/>
              <w:szCs w:val="28"/>
              <w:rPrChange w:id="3771" w:author="Татьяна Сергеевна Мартынова" w:date="2021-08-16T08:33:00Z">
                <w:rPr>
                  <w:rFonts w:ascii="Times New Roman" w:hAnsi="Times New Roman" w:cs="Times New Roman"/>
                  <w:sz w:val="24"/>
                  <w:szCs w:val="24"/>
                </w:rPr>
              </w:rPrChange>
            </w:rPr>
            <w:delText xml:space="preserve"> зарегистрированного заявления и прилагаемых к нему документов, необходимых для предоста</w:delText>
          </w:r>
          <w:r w:rsidR="002D496E" w:rsidRPr="0079013B" w:rsidDel="000B7A69">
            <w:rPr>
              <w:rFonts w:ascii="Times New Roman" w:hAnsi="Times New Roman" w:cs="Times New Roman"/>
              <w:sz w:val="28"/>
              <w:szCs w:val="28"/>
              <w:rPrChange w:id="3772" w:author="Татьяна Сергеевна Мартынова" w:date="2021-08-16T08:33:00Z">
                <w:rPr>
                  <w:rFonts w:ascii="Times New Roman" w:hAnsi="Times New Roman" w:cs="Times New Roman"/>
                  <w:sz w:val="24"/>
                  <w:szCs w:val="24"/>
                </w:rPr>
              </w:rPrChange>
            </w:rPr>
            <w:delText>вления государственной</w:delText>
          </w:r>
          <w:r w:rsidRPr="0079013B" w:rsidDel="000B7A69">
            <w:rPr>
              <w:rFonts w:ascii="Times New Roman" w:hAnsi="Times New Roman" w:cs="Times New Roman"/>
              <w:sz w:val="28"/>
              <w:szCs w:val="28"/>
              <w:rPrChange w:id="3773" w:author="Татьяна Сергеевна Мартынова" w:date="2021-08-16T08:33:00Z">
                <w:rPr>
                  <w:rFonts w:ascii="Times New Roman" w:hAnsi="Times New Roman" w:cs="Times New Roman"/>
                  <w:sz w:val="24"/>
                  <w:szCs w:val="24"/>
                </w:rPr>
              </w:rPrChange>
            </w:rPr>
            <w:delText xml:space="preserve"> услуги.</w:delText>
          </w:r>
        </w:del>
      </w:ins>
    </w:p>
    <w:p w14:paraId="6957062C" w14:textId="77777777" w:rsidR="000B7A69" w:rsidRPr="00F17EEA" w:rsidRDefault="000B7A69" w:rsidP="000B7A69">
      <w:pPr>
        <w:pStyle w:val="4"/>
        <w:keepLines/>
        <w:autoSpaceDE/>
        <w:autoSpaceDN/>
        <w:adjustRightInd/>
        <w:rPr>
          <w:ins w:id="3774" w:author="Татьяна Сергеевна Мартынова" w:date="2021-08-16T08:49:00Z"/>
          <w:rFonts w:eastAsiaTheme="majorEastAsia"/>
          <w:b w:val="0"/>
          <w:iCs/>
        </w:rPr>
      </w:pPr>
      <w:ins w:id="3775" w:author="Татьяна Сергеевна Мартынова" w:date="2021-08-16T08:49:00Z">
        <w:r w:rsidRPr="00F17EEA">
          <w:rPr>
            <w:rFonts w:eastAsiaTheme="majorEastAsia"/>
            <w:iCs/>
          </w:rPr>
          <w:t>Рассмотрение документов и сведений</w:t>
        </w:r>
      </w:ins>
    </w:p>
    <w:p w14:paraId="3C9EDA30" w14:textId="4A94AA03" w:rsidR="0079013B" w:rsidRPr="0079013B" w:rsidRDefault="000B7A69" w:rsidP="000B7A69">
      <w:pPr>
        <w:pStyle w:val="a3"/>
        <w:keepNext/>
        <w:keepLines/>
        <w:numPr>
          <w:ilvl w:val="1"/>
          <w:numId w:val="39"/>
        </w:numPr>
        <w:spacing w:after="0" w:line="240" w:lineRule="auto"/>
        <w:ind w:left="0" w:firstLine="709"/>
        <w:jc w:val="both"/>
        <w:outlineLvl w:val="3"/>
        <w:rPr>
          <w:ins w:id="3776" w:author="Татьяна Сергеевна Мартынова" w:date="2021-08-16T08:33:00Z"/>
          <w:rFonts w:ascii="Times New Roman" w:hAnsi="Times New Roman" w:cs="Times New Roman"/>
          <w:sz w:val="28"/>
          <w:szCs w:val="28"/>
          <w:rPrChange w:id="3777" w:author="Татьяна Сергеевна Мартынова" w:date="2021-08-16T08:33:00Z">
            <w:rPr>
              <w:ins w:id="3778" w:author="Татьяна Сергеевна Мартынова" w:date="2021-08-16T08:33:00Z"/>
              <w:rFonts w:ascii="Times New Roman" w:hAnsi="Times New Roman" w:cs="Times New Roman"/>
              <w:sz w:val="24"/>
              <w:szCs w:val="24"/>
            </w:rPr>
          </w:rPrChange>
        </w:rPr>
        <w:pPrChange w:id="3779" w:author="Татьяна Сергеевна Мартынова" w:date="2021-08-16T08:33:00Z">
          <w:pPr>
            <w:keepNext/>
            <w:keepLines/>
            <w:spacing w:after="0"/>
            <w:ind w:right="-1" w:firstLine="851"/>
            <w:outlineLvl w:val="3"/>
          </w:pPr>
        </w:pPrChange>
      </w:pPr>
      <w:ins w:id="3780" w:author="Татьяна Сергеевна Мартынова" w:date="2021-08-16T08:49:00Z">
        <w:r w:rsidRPr="00F17EEA">
          <w:rPr>
            <w:rFonts w:ascii="Times New Roman" w:hAnsi="Times New Roman" w:cs="Times New Roman"/>
            <w:sz w:val="28"/>
            <w:szCs w:val="28"/>
          </w:rPr>
          <w:t>Основанием для начала административной процедуры является факт наличия в дошкольной образовательной организации зарегистрированного заявления и прилагаемых к нему документов, необходимых для предоставления государственной услуги.</w:t>
        </w:r>
      </w:ins>
    </w:p>
    <w:p w14:paraId="31182DB8" w14:textId="106F51E3" w:rsidR="004727AA" w:rsidDel="0079013B" w:rsidRDefault="004727AA" w:rsidP="0079013B">
      <w:pPr>
        <w:pStyle w:val="a3"/>
        <w:keepNext/>
        <w:keepLines/>
        <w:numPr>
          <w:ilvl w:val="1"/>
          <w:numId w:val="39"/>
        </w:numPr>
        <w:spacing w:after="0" w:line="240" w:lineRule="auto"/>
        <w:ind w:left="0" w:firstLine="709"/>
        <w:jc w:val="both"/>
        <w:outlineLvl w:val="3"/>
        <w:rPr>
          <w:del w:id="3781" w:author="Татьяна Сергеевна Мартынова" w:date="2021-08-16T08:34:00Z"/>
          <w:rFonts w:ascii="Times New Roman" w:hAnsi="Times New Roman" w:cs="Times New Roman"/>
          <w:sz w:val="28"/>
          <w:szCs w:val="28"/>
        </w:rPr>
        <w:pPrChange w:id="3782" w:author="Татьяна Сергеевна Мартынова" w:date="2021-08-16T08:34:00Z">
          <w:pPr>
            <w:keepNext/>
            <w:keepLines/>
            <w:spacing w:after="0"/>
            <w:ind w:right="-1" w:firstLine="851"/>
            <w:outlineLvl w:val="3"/>
          </w:pPr>
        </w:pPrChange>
      </w:pPr>
      <w:ins w:id="3783" w:author="Полторанина Инна Михайловна" w:date="2021-08-11T14:53:00Z">
        <w:del w:id="3784" w:author="Татьяна Сергеевна Мартынова" w:date="2021-08-16T08:33:00Z">
          <w:r w:rsidRPr="0079013B" w:rsidDel="0079013B">
            <w:rPr>
              <w:rFonts w:ascii="Times New Roman" w:hAnsi="Times New Roman" w:cs="Times New Roman"/>
              <w:sz w:val="28"/>
              <w:szCs w:val="28"/>
              <w:rPrChange w:id="3785" w:author="Татьяна Сергеевна Мартынова" w:date="2021-08-16T08:33:00Z">
                <w:rPr>
                  <w:rFonts w:ascii="Times New Roman" w:hAnsi="Times New Roman" w:cs="Times New Roman"/>
                  <w:sz w:val="24"/>
                  <w:szCs w:val="24"/>
                </w:rPr>
              </w:rPrChange>
            </w:rPr>
            <w:delText>3.5.2</w:delText>
          </w:r>
          <w:r w:rsidRPr="0079013B" w:rsidDel="0079013B">
            <w:rPr>
              <w:rFonts w:ascii="Times New Roman" w:hAnsi="Times New Roman" w:cs="Times New Roman"/>
              <w:sz w:val="28"/>
              <w:szCs w:val="28"/>
              <w:rPrChange w:id="3786" w:author="Татьяна Сергеевна Мартынова" w:date="2021-08-16T08:33:00Z">
                <w:rPr>
                  <w:rFonts w:ascii="Times New Roman" w:hAnsi="Times New Roman" w:cs="Times New Roman"/>
                  <w:sz w:val="24"/>
                  <w:szCs w:val="24"/>
                </w:rPr>
              </w:rPrChange>
            </w:rPr>
            <w:tab/>
          </w:r>
        </w:del>
        <w:r w:rsidRPr="0079013B">
          <w:rPr>
            <w:rFonts w:ascii="Times New Roman" w:hAnsi="Times New Roman" w:cs="Times New Roman"/>
            <w:sz w:val="28"/>
            <w:szCs w:val="28"/>
            <w:rPrChange w:id="3787" w:author="Татьяна Сергеевна Мартынова" w:date="2021-08-16T08:33:00Z">
              <w:rPr>
                <w:rFonts w:ascii="Times New Roman" w:hAnsi="Times New Roman" w:cs="Times New Roman"/>
                <w:sz w:val="24"/>
                <w:szCs w:val="24"/>
              </w:rPr>
            </w:rPrChange>
          </w:rPr>
          <w:t>Уполном</w:t>
        </w:r>
        <w:r w:rsidR="002D496E" w:rsidRPr="0079013B">
          <w:rPr>
            <w:rFonts w:ascii="Times New Roman" w:hAnsi="Times New Roman" w:cs="Times New Roman"/>
            <w:sz w:val="28"/>
            <w:szCs w:val="28"/>
            <w:rPrChange w:id="3788" w:author="Татьяна Сергеевна Мартынова" w:date="2021-08-16T08:33:00Z">
              <w:rPr>
                <w:rFonts w:ascii="Times New Roman" w:hAnsi="Times New Roman" w:cs="Times New Roman"/>
                <w:sz w:val="24"/>
                <w:szCs w:val="24"/>
              </w:rPr>
            </w:rPrChange>
          </w:rPr>
          <w:t>оченный специалист</w:t>
        </w:r>
      </w:ins>
      <w:ins w:id="3789" w:author="Полторанина Инна Михайловна" w:date="2021-08-11T14:55:00Z">
        <w:r w:rsidR="002D496E" w:rsidRPr="0079013B">
          <w:rPr>
            <w:rFonts w:ascii="Times New Roman" w:hAnsi="Times New Roman" w:cs="Times New Roman"/>
            <w:sz w:val="28"/>
            <w:szCs w:val="28"/>
            <w:rPrChange w:id="3790" w:author="Татьяна Сергеевна Мартынова" w:date="2021-08-16T08:33:00Z">
              <w:rPr>
                <w:rFonts w:ascii="Times New Roman" w:hAnsi="Times New Roman" w:cs="Times New Roman"/>
                <w:sz w:val="24"/>
                <w:szCs w:val="24"/>
              </w:rPr>
            </w:rPrChange>
          </w:rPr>
          <w:t xml:space="preserve"> дошкольной образовательной организации </w:t>
        </w:r>
      </w:ins>
      <w:ins w:id="3791" w:author="Полторанина Инна Михайловна" w:date="2021-08-11T14:53:00Z">
        <w:r w:rsidRPr="0079013B">
          <w:rPr>
            <w:rFonts w:ascii="Times New Roman" w:hAnsi="Times New Roman" w:cs="Times New Roman"/>
            <w:sz w:val="28"/>
            <w:szCs w:val="28"/>
            <w:rPrChange w:id="3792" w:author="Татьяна Сергеевна Мартынова" w:date="2021-08-16T08:33:00Z">
              <w:rPr>
                <w:rFonts w:ascii="Times New Roman" w:hAnsi="Times New Roman" w:cs="Times New Roman"/>
                <w:sz w:val="24"/>
                <w:szCs w:val="24"/>
              </w:rPr>
            </w:rPrChange>
          </w:rPr>
          <w:t xml:space="preserve"> осуществляет проверку представленных заявителем документов на предмет соответствия документов и сведений установленным критериям для принятия решения</w:t>
        </w:r>
      </w:ins>
    </w:p>
    <w:p w14:paraId="21F72B2E" w14:textId="77777777" w:rsidR="0079013B" w:rsidRPr="0079013B" w:rsidRDefault="0079013B" w:rsidP="0079013B">
      <w:pPr>
        <w:pStyle w:val="a3"/>
        <w:keepNext/>
        <w:keepLines/>
        <w:numPr>
          <w:ilvl w:val="1"/>
          <w:numId w:val="39"/>
        </w:numPr>
        <w:spacing w:after="0" w:line="240" w:lineRule="auto"/>
        <w:ind w:left="0" w:firstLine="709"/>
        <w:jc w:val="both"/>
        <w:outlineLvl w:val="3"/>
        <w:rPr>
          <w:ins w:id="3793" w:author="Татьяна Сергеевна Мартынова" w:date="2021-08-16T08:34:00Z"/>
          <w:rFonts w:ascii="Times New Roman" w:hAnsi="Times New Roman" w:cs="Times New Roman"/>
          <w:sz w:val="28"/>
          <w:szCs w:val="28"/>
          <w:rPrChange w:id="3794" w:author="Татьяна Сергеевна Мартынова" w:date="2021-08-16T08:33:00Z">
            <w:rPr>
              <w:ins w:id="3795" w:author="Татьяна Сергеевна Мартынова" w:date="2021-08-16T08:34:00Z"/>
              <w:rFonts w:ascii="Times New Roman" w:hAnsi="Times New Roman" w:cs="Times New Roman"/>
              <w:sz w:val="24"/>
              <w:szCs w:val="24"/>
            </w:rPr>
          </w:rPrChange>
        </w:rPr>
        <w:pPrChange w:id="3796" w:author="Татьяна Сергеевна Мартынова" w:date="2021-08-16T08:33:00Z">
          <w:pPr>
            <w:keepNext/>
            <w:keepLines/>
            <w:spacing w:after="0"/>
            <w:ind w:right="-1" w:firstLine="851"/>
            <w:outlineLvl w:val="3"/>
          </w:pPr>
        </w:pPrChange>
      </w:pPr>
    </w:p>
    <w:p w14:paraId="079EC5C3" w14:textId="77777777" w:rsidR="004727AA" w:rsidDel="0079013B" w:rsidRDefault="004727AA" w:rsidP="0079013B">
      <w:pPr>
        <w:pStyle w:val="a3"/>
        <w:keepNext/>
        <w:keepLines/>
        <w:numPr>
          <w:ilvl w:val="1"/>
          <w:numId w:val="39"/>
        </w:numPr>
        <w:spacing w:after="0" w:line="240" w:lineRule="auto"/>
        <w:ind w:left="0" w:firstLine="709"/>
        <w:jc w:val="both"/>
        <w:outlineLvl w:val="3"/>
        <w:rPr>
          <w:del w:id="3797" w:author="Татьяна Сергеевна Мартынова" w:date="2021-08-16T08:34:00Z"/>
          <w:rFonts w:ascii="Times New Roman" w:hAnsi="Times New Roman" w:cs="Times New Roman"/>
          <w:sz w:val="28"/>
          <w:szCs w:val="28"/>
        </w:rPr>
        <w:pPrChange w:id="3798" w:author="Татьяна Сергеевна Мартынова" w:date="2021-08-16T08:34:00Z">
          <w:pPr>
            <w:keepNext/>
            <w:keepLines/>
            <w:spacing w:after="0"/>
            <w:ind w:right="-1" w:firstLine="851"/>
            <w:outlineLvl w:val="3"/>
          </w:pPr>
        </w:pPrChange>
      </w:pPr>
      <w:ins w:id="3799" w:author="Полторанина Инна Михайловна" w:date="2021-08-11T14:53:00Z">
        <w:del w:id="3800" w:author="Татьяна Сергеевна Мартынова" w:date="2021-08-16T08:34:00Z">
          <w:r w:rsidRPr="0079013B" w:rsidDel="0079013B">
            <w:rPr>
              <w:rFonts w:ascii="Times New Roman" w:hAnsi="Times New Roman" w:cs="Times New Roman"/>
              <w:sz w:val="28"/>
              <w:szCs w:val="28"/>
              <w:rPrChange w:id="3801" w:author="Татьяна Сергеевна Мартынова" w:date="2021-08-16T08:34:00Z">
                <w:rPr>
                  <w:rFonts w:ascii="Times New Roman" w:hAnsi="Times New Roman" w:cs="Times New Roman"/>
                  <w:sz w:val="24"/>
                  <w:szCs w:val="24"/>
                </w:rPr>
              </w:rPrChange>
            </w:rPr>
            <w:delText>3.5.3</w:delText>
          </w:r>
          <w:r w:rsidRPr="0079013B" w:rsidDel="0079013B">
            <w:rPr>
              <w:rFonts w:ascii="Times New Roman" w:hAnsi="Times New Roman" w:cs="Times New Roman"/>
              <w:sz w:val="28"/>
              <w:szCs w:val="28"/>
              <w:rPrChange w:id="3802" w:author="Татьяна Сергеевна Мартынова" w:date="2021-08-16T08:34:00Z">
                <w:rPr>
                  <w:rFonts w:ascii="Times New Roman" w:hAnsi="Times New Roman" w:cs="Times New Roman"/>
                  <w:sz w:val="24"/>
                  <w:szCs w:val="24"/>
                </w:rPr>
              </w:rPrChange>
            </w:rPr>
            <w:tab/>
          </w:r>
        </w:del>
        <w:r w:rsidRPr="0079013B">
          <w:rPr>
            <w:rFonts w:ascii="Times New Roman" w:hAnsi="Times New Roman" w:cs="Times New Roman"/>
            <w:sz w:val="28"/>
            <w:szCs w:val="28"/>
            <w:rPrChange w:id="3803" w:author="Татьяна Сергеевна Мартынова" w:date="2021-08-16T08:34:00Z">
              <w:rPr>
                <w:rFonts w:ascii="Times New Roman" w:hAnsi="Times New Roman" w:cs="Times New Roman"/>
                <w:sz w:val="24"/>
                <w:szCs w:val="24"/>
              </w:rPr>
            </w:rPrChange>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оставлении заявления без рассмотрения, предусмотренных пунктом </w:t>
        </w:r>
        <w:r w:rsidRPr="0079013B">
          <w:rPr>
            <w:rFonts w:ascii="Times New Roman" w:hAnsi="Times New Roman" w:cs="Times New Roman"/>
            <w:sz w:val="28"/>
            <w:szCs w:val="28"/>
            <w:highlight w:val="yellow"/>
            <w:rPrChange w:id="3804" w:author="Татьяна Сергеевна Мартынова" w:date="2021-08-16T08:34:00Z">
              <w:rPr>
                <w:rFonts w:ascii="Times New Roman" w:hAnsi="Times New Roman" w:cs="Times New Roman"/>
                <w:sz w:val="24"/>
                <w:szCs w:val="24"/>
              </w:rPr>
            </w:rPrChange>
          </w:rPr>
          <w:t>2.20 настоящего</w:t>
        </w:r>
        <w:r w:rsidRPr="0079013B">
          <w:rPr>
            <w:rFonts w:ascii="Times New Roman" w:hAnsi="Times New Roman" w:cs="Times New Roman"/>
            <w:sz w:val="28"/>
            <w:szCs w:val="28"/>
            <w:rPrChange w:id="3805" w:author="Татьяна Сергеевна Мартынова" w:date="2021-08-16T08:34:00Z">
              <w:rPr>
                <w:rFonts w:ascii="Times New Roman" w:hAnsi="Times New Roman" w:cs="Times New Roman"/>
                <w:sz w:val="24"/>
                <w:szCs w:val="24"/>
              </w:rPr>
            </w:rPrChange>
          </w:rPr>
          <w:t xml:space="preserve"> Административного регламента.</w:t>
        </w:r>
      </w:ins>
    </w:p>
    <w:p w14:paraId="503ACB6D" w14:textId="77777777" w:rsidR="0079013B" w:rsidRPr="0079013B" w:rsidRDefault="0079013B" w:rsidP="0079013B">
      <w:pPr>
        <w:pStyle w:val="a3"/>
        <w:keepNext/>
        <w:keepLines/>
        <w:numPr>
          <w:ilvl w:val="1"/>
          <w:numId w:val="39"/>
        </w:numPr>
        <w:spacing w:after="0" w:line="240" w:lineRule="auto"/>
        <w:ind w:left="0" w:firstLine="709"/>
        <w:jc w:val="both"/>
        <w:outlineLvl w:val="3"/>
        <w:rPr>
          <w:ins w:id="3806" w:author="Татьяна Сергеевна Мартынова" w:date="2021-08-16T08:34:00Z"/>
          <w:rFonts w:ascii="Times New Roman" w:hAnsi="Times New Roman" w:cs="Times New Roman"/>
          <w:sz w:val="28"/>
          <w:szCs w:val="28"/>
          <w:rPrChange w:id="3807" w:author="Татьяна Сергеевна Мартынова" w:date="2021-08-16T08:34:00Z">
            <w:rPr>
              <w:ins w:id="3808" w:author="Татьяна Сергеевна Мартынова" w:date="2021-08-16T08:34:00Z"/>
              <w:rFonts w:ascii="Times New Roman" w:hAnsi="Times New Roman" w:cs="Times New Roman"/>
              <w:sz w:val="24"/>
              <w:szCs w:val="24"/>
            </w:rPr>
          </w:rPrChange>
        </w:rPr>
        <w:pPrChange w:id="3809" w:author="Татьяна Сергеевна Мартынова" w:date="2021-08-16T08:34:00Z">
          <w:pPr>
            <w:keepNext/>
            <w:keepLines/>
            <w:spacing w:after="0"/>
            <w:ind w:right="-1" w:firstLine="851"/>
            <w:outlineLvl w:val="3"/>
          </w:pPr>
        </w:pPrChange>
      </w:pPr>
    </w:p>
    <w:p w14:paraId="71157C1D" w14:textId="49BBAFAD" w:rsidR="004727AA" w:rsidDel="0079013B" w:rsidRDefault="004727AA" w:rsidP="0079013B">
      <w:pPr>
        <w:pStyle w:val="a3"/>
        <w:keepNext/>
        <w:keepLines/>
        <w:numPr>
          <w:ilvl w:val="1"/>
          <w:numId w:val="39"/>
        </w:numPr>
        <w:spacing w:after="0" w:line="240" w:lineRule="auto"/>
        <w:ind w:left="0" w:firstLine="709"/>
        <w:jc w:val="both"/>
        <w:outlineLvl w:val="3"/>
        <w:rPr>
          <w:del w:id="3810" w:author="Татьяна Сергеевна Мартынова" w:date="2021-08-16T08:34:00Z"/>
          <w:rFonts w:ascii="Times New Roman" w:hAnsi="Times New Roman" w:cs="Times New Roman"/>
          <w:sz w:val="28"/>
          <w:szCs w:val="28"/>
        </w:rPr>
        <w:pPrChange w:id="3811" w:author="Татьяна Сергеевна Мартынова" w:date="2021-08-16T08:34:00Z">
          <w:pPr>
            <w:keepNext/>
            <w:keepLines/>
            <w:spacing w:after="0"/>
            <w:ind w:right="-1" w:firstLine="851"/>
            <w:outlineLvl w:val="3"/>
          </w:pPr>
        </w:pPrChange>
      </w:pPr>
      <w:ins w:id="3812" w:author="Полторанина Инна Михайловна" w:date="2021-08-11T14:53:00Z">
        <w:del w:id="3813" w:author="Татьяна Сергеевна Мартынова" w:date="2021-08-16T08:34:00Z">
          <w:r w:rsidRPr="0079013B" w:rsidDel="0079013B">
            <w:rPr>
              <w:rFonts w:ascii="Times New Roman" w:hAnsi="Times New Roman" w:cs="Times New Roman"/>
              <w:sz w:val="28"/>
              <w:szCs w:val="28"/>
              <w:rPrChange w:id="3814" w:author="Татьяна Сергеевна Мартынова" w:date="2021-08-16T08:34:00Z">
                <w:rPr>
                  <w:rFonts w:ascii="Times New Roman" w:hAnsi="Times New Roman" w:cs="Times New Roman"/>
                  <w:sz w:val="24"/>
                  <w:szCs w:val="24"/>
                </w:rPr>
              </w:rPrChange>
            </w:rPr>
            <w:delText>3.5.4</w:delText>
          </w:r>
          <w:r w:rsidRPr="0079013B" w:rsidDel="0079013B">
            <w:rPr>
              <w:rFonts w:ascii="Times New Roman" w:hAnsi="Times New Roman" w:cs="Times New Roman"/>
              <w:sz w:val="28"/>
              <w:szCs w:val="28"/>
              <w:rPrChange w:id="3815" w:author="Татьяна Сергеевна Мартынова" w:date="2021-08-16T08:34:00Z">
                <w:rPr>
                  <w:rFonts w:ascii="Times New Roman" w:hAnsi="Times New Roman" w:cs="Times New Roman"/>
                  <w:sz w:val="24"/>
                  <w:szCs w:val="24"/>
                </w:rPr>
              </w:rPrChange>
            </w:rPr>
            <w:tab/>
          </w:r>
        </w:del>
        <w:r w:rsidRPr="0079013B">
          <w:rPr>
            <w:rFonts w:ascii="Times New Roman" w:hAnsi="Times New Roman" w:cs="Times New Roman"/>
            <w:sz w:val="28"/>
            <w:szCs w:val="28"/>
            <w:rPrChange w:id="3816" w:author="Татьяна Сергеевна Мартынова" w:date="2021-08-16T08:34:00Z">
              <w:rPr>
                <w:rFonts w:ascii="Times New Roman" w:hAnsi="Times New Roman" w:cs="Times New Roman"/>
                <w:sz w:val="24"/>
                <w:szCs w:val="24"/>
              </w:rPr>
            </w:rPrChange>
          </w:rPr>
          <w:t>Результатом выполнения административной процедуры является направление заявления для принятия соответствующего ре</w:t>
        </w:r>
        <w:r w:rsidR="006E51C0" w:rsidRPr="0079013B">
          <w:rPr>
            <w:rFonts w:ascii="Times New Roman" w:hAnsi="Times New Roman" w:cs="Times New Roman"/>
            <w:sz w:val="28"/>
            <w:szCs w:val="28"/>
            <w:rPrChange w:id="3817" w:author="Татьяна Сергеевна Мартынова" w:date="2021-08-16T08:34:00Z">
              <w:rPr>
                <w:rFonts w:ascii="Times New Roman" w:hAnsi="Times New Roman" w:cs="Times New Roman"/>
                <w:sz w:val="24"/>
                <w:szCs w:val="24"/>
              </w:rPr>
            </w:rPrChange>
          </w:rPr>
          <w:t>шения по государственной</w:t>
        </w:r>
        <w:r w:rsidRPr="0079013B">
          <w:rPr>
            <w:rFonts w:ascii="Times New Roman" w:hAnsi="Times New Roman" w:cs="Times New Roman"/>
            <w:sz w:val="28"/>
            <w:szCs w:val="28"/>
            <w:rPrChange w:id="3818" w:author="Татьяна Сергеевна Мартынова" w:date="2021-08-16T08:34:00Z">
              <w:rPr>
                <w:rFonts w:ascii="Times New Roman" w:hAnsi="Times New Roman" w:cs="Times New Roman"/>
                <w:sz w:val="24"/>
                <w:szCs w:val="24"/>
              </w:rPr>
            </w:rPrChange>
          </w:rPr>
          <w:t xml:space="preserve"> услуге </w:t>
        </w:r>
      </w:ins>
      <w:ins w:id="3819" w:author="Полторанина Инна Михайловна" w:date="2021-08-11T14:56:00Z">
        <w:r w:rsidR="00FE36DA" w:rsidRPr="0079013B">
          <w:rPr>
            <w:rFonts w:ascii="Times New Roman" w:hAnsi="Times New Roman" w:cs="Times New Roman"/>
            <w:sz w:val="28"/>
            <w:szCs w:val="28"/>
            <w:rPrChange w:id="3820" w:author="Татьяна Сергеевна Мартынова" w:date="2021-08-16T08:34:00Z">
              <w:rPr>
                <w:rFonts w:ascii="Times New Roman" w:hAnsi="Times New Roman" w:cs="Times New Roman"/>
                <w:sz w:val="24"/>
                <w:szCs w:val="24"/>
              </w:rPr>
            </w:rPrChange>
          </w:rPr>
          <w:t xml:space="preserve">в ФЭО Управления </w:t>
        </w:r>
      </w:ins>
      <w:ins w:id="3821" w:author="Полторанина Инна Михайловна" w:date="2021-08-11T14:53:00Z">
        <w:r w:rsidRPr="0079013B">
          <w:rPr>
            <w:rFonts w:ascii="Times New Roman" w:hAnsi="Times New Roman" w:cs="Times New Roman"/>
            <w:sz w:val="28"/>
            <w:szCs w:val="28"/>
            <w:rPrChange w:id="3822" w:author="Татьяна Сергеевна Мартынова" w:date="2021-08-16T08:34:00Z">
              <w:rPr>
                <w:rFonts w:ascii="Times New Roman" w:hAnsi="Times New Roman" w:cs="Times New Roman"/>
                <w:sz w:val="24"/>
                <w:szCs w:val="24"/>
              </w:rPr>
            </w:rPrChange>
          </w:rPr>
          <w:t xml:space="preserve">либо направление заявителю уведомления об оставлении заявления без рассмотрения. </w:t>
        </w:r>
      </w:ins>
    </w:p>
    <w:p w14:paraId="0875CF9E" w14:textId="77777777" w:rsidR="0079013B" w:rsidRPr="0079013B" w:rsidRDefault="0079013B" w:rsidP="0079013B">
      <w:pPr>
        <w:pStyle w:val="a3"/>
        <w:keepNext/>
        <w:keepLines/>
        <w:numPr>
          <w:ilvl w:val="1"/>
          <w:numId w:val="39"/>
        </w:numPr>
        <w:spacing w:after="0" w:line="240" w:lineRule="auto"/>
        <w:ind w:left="0" w:firstLine="709"/>
        <w:jc w:val="both"/>
        <w:outlineLvl w:val="3"/>
        <w:rPr>
          <w:ins w:id="3823" w:author="Татьяна Сергеевна Мартынова" w:date="2021-08-16T08:34:00Z"/>
          <w:rFonts w:ascii="Times New Roman" w:hAnsi="Times New Roman" w:cs="Times New Roman"/>
          <w:sz w:val="28"/>
          <w:szCs w:val="28"/>
          <w:rPrChange w:id="3824" w:author="Татьяна Сергеевна Мартынова" w:date="2021-08-16T08:34:00Z">
            <w:rPr>
              <w:ins w:id="3825" w:author="Татьяна Сергеевна Мартынова" w:date="2021-08-16T08:34:00Z"/>
              <w:rFonts w:ascii="Times New Roman" w:hAnsi="Times New Roman" w:cs="Times New Roman"/>
              <w:sz w:val="24"/>
              <w:szCs w:val="24"/>
            </w:rPr>
          </w:rPrChange>
        </w:rPr>
        <w:pPrChange w:id="3826" w:author="Татьяна Сергеевна Мартынова" w:date="2021-08-16T08:34:00Z">
          <w:pPr>
            <w:keepNext/>
            <w:keepLines/>
            <w:spacing w:after="0"/>
            <w:ind w:right="-1" w:firstLine="851"/>
            <w:outlineLvl w:val="3"/>
          </w:pPr>
        </w:pPrChange>
      </w:pPr>
    </w:p>
    <w:p w14:paraId="6047602A" w14:textId="5F3862EF" w:rsidR="004727AA" w:rsidDel="0079013B" w:rsidRDefault="004727AA" w:rsidP="0079013B">
      <w:pPr>
        <w:pStyle w:val="a3"/>
        <w:keepNext/>
        <w:keepLines/>
        <w:numPr>
          <w:ilvl w:val="1"/>
          <w:numId w:val="39"/>
        </w:numPr>
        <w:spacing w:after="0" w:line="240" w:lineRule="auto"/>
        <w:ind w:left="0" w:firstLine="709"/>
        <w:jc w:val="both"/>
        <w:outlineLvl w:val="3"/>
        <w:rPr>
          <w:del w:id="3827" w:author="Татьяна Сергеевна Мартынова" w:date="2021-08-16T08:34:00Z"/>
          <w:rFonts w:ascii="Times New Roman" w:hAnsi="Times New Roman" w:cs="Times New Roman"/>
          <w:sz w:val="28"/>
          <w:szCs w:val="28"/>
        </w:rPr>
        <w:pPrChange w:id="3828" w:author="Татьяна Сергеевна Мартынова" w:date="2021-08-16T08:34:00Z">
          <w:pPr>
            <w:autoSpaceDE w:val="0"/>
            <w:autoSpaceDN w:val="0"/>
            <w:adjustRightInd w:val="0"/>
            <w:spacing w:after="0"/>
            <w:ind w:right="-1" w:firstLine="851"/>
            <w:contextualSpacing/>
            <w:jc w:val="both"/>
          </w:pPr>
        </w:pPrChange>
      </w:pPr>
      <w:ins w:id="3829" w:author="Полторанина Инна Михайловна" w:date="2021-08-11T14:53:00Z">
        <w:del w:id="3830" w:author="Татьяна Сергеевна Мартынова" w:date="2021-08-16T08:34:00Z">
          <w:r w:rsidRPr="0079013B" w:rsidDel="0079013B">
            <w:rPr>
              <w:rFonts w:ascii="Times New Roman" w:hAnsi="Times New Roman" w:cs="Times New Roman"/>
              <w:sz w:val="28"/>
              <w:szCs w:val="28"/>
              <w:rPrChange w:id="3831" w:author="Татьяна Сергеевна Мартынова" w:date="2021-08-16T08:34:00Z">
                <w:rPr>
                  <w:rFonts w:ascii="Times New Roman" w:hAnsi="Times New Roman" w:cs="Times New Roman"/>
                  <w:sz w:val="24"/>
                  <w:szCs w:val="24"/>
                </w:rPr>
              </w:rPrChange>
            </w:rPr>
            <w:delText>3.5.5</w:delText>
          </w:r>
          <w:r w:rsidRPr="0079013B" w:rsidDel="0079013B">
            <w:rPr>
              <w:rFonts w:ascii="Times New Roman" w:hAnsi="Times New Roman" w:cs="Times New Roman"/>
              <w:sz w:val="28"/>
              <w:szCs w:val="28"/>
              <w:rPrChange w:id="3832" w:author="Татьяна Сергеевна Мартынова" w:date="2021-08-16T08:34:00Z">
                <w:rPr>
                  <w:rFonts w:ascii="Times New Roman" w:hAnsi="Times New Roman" w:cs="Times New Roman"/>
                  <w:sz w:val="24"/>
                  <w:szCs w:val="24"/>
                </w:rPr>
              </w:rPrChange>
            </w:rPr>
            <w:tab/>
          </w:r>
        </w:del>
        <w:r w:rsidRPr="0079013B">
          <w:rPr>
            <w:rFonts w:ascii="Times New Roman" w:hAnsi="Times New Roman" w:cs="Times New Roman"/>
            <w:sz w:val="28"/>
            <w:szCs w:val="28"/>
            <w:rPrChange w:id="3833" w:author="Татьяна Сергеевна Мартынова" w:date="2021-08-16T08:34:00Z">
              <w:rPr>
                <w:rFonts w:ascii="Times New Roman" w:hAnsi="Times New Roman" w:cs="Times New Roman"/>
                <w:sz w:val="24"/>
                <w:szCs w:val="24"/>
              </w:rPr>
            </w:rPrChange>
          </w:rPr>
          <w:t>Способом фиксации результата административной процедуры является направление заявления для принятия соотве</w:t>
        </w:r>
        <w:r w:rsidR="00787605" w:rsidRPr="0079013B">
          <w:rPr>
            <w:rFonts w:ascii="Times New Roman" w:hAnsi="Times New Roman" w:cs="Times New Roman"/>
            <w:sz w:val="28"/>
            <w:szCs w:val="28"/>
            <w:rPrChange w:id="3834" w:author="Татьяна Сергеевна Мартынова" w:date="2021-08-16T08:34:00Z">
              <w:rPr>
                <w:rFonts w:ascii="Times New Roman" w:hAnsi="Times New Roman" w:cs="Times New Roman"/>
                <w:sz w:val="24"/>
                <w:szCs w:val="24"/>
              </w:rPr>
            </w:rPrChange>
          </w:rPr>
          <w:t>тствующего решения по государственной</w:t>
        </w:r>
        <w:r w:rsidRPr="0079013B">
          <w:rPr>
            <w:rFonts w:ascii="Times New Roman" w:hAnsi="Times New Roman" w:cs="Times New Roman"/>
            <w:sz w:val="28"/>
            <w:szCs w:val="28"/>
            <w:rPrChange w:id="3835" w:author="Татьяна Сергеевна Мартынова" w:date="2021-08-16T08:34:00Z">
              <w:rPr>
                <w:rFonts w:ascii="Times New Roman" w:hAnsi="Times New Roman" w:cs="Times New Roman"/>
                <w:sz w:val="24"/>
                <w:szCs w:val="24"/>
              </w:rPr>
            </w:rPrChange>
          </w:rPr>
          <w:t xml:space="preserve"> услуге </w:t>
        </w:r>
      </w:ins>
      <w:ins w:id="3836" w:author="Полторанина Инна Михайловна" w:date="2021-08-11T14:57:00Z">
        <w:r w:rsidR="00FE36DA" w:rsidRPr="0079013B">
          <w:rPr>
            <w:rFonts w:ascii="Times New Roman" w:hAnsi="Times New Roman" w:cs="Times New Roman"/>
            <w:sz w:val="28"/>
            <w:szCs w:val="28"/>
            <w:rPrChange w:id="3837" w:author="Татьяна Сергеевна Мартынова" w:date="2021-08-16T08:34:00Z">
              <w:rPr>
                <w:rFonts w:ascii="Times New Roman" w:hAnsi="Times New Roman" w:cs="Times New Roman"/>
                <w:sz w:val="24"/>
                <w:szCs w:val="24"/>
              </w:rPr>
            </w:rPrChange>
          </w:rPr>
          <w:t xml:space="preserve">в ФЭО Управления </w:t>
        </w:r>
      </w:ins>
      <w:ins w:id="3838" w:author="Полторанина Инна Михайловна" w:date="2021-08-11T14:53:00Z">
        <w:r w:rsidRPr="0079013B">
          <w:rPr>
            <w:rFonts w:ascii="Times New Roman" w:hAnsi="Times New Roman" w:cs="Times New Roman"/>
            <w:sz w:val="28"/>
            <w:szCs w:val="28"/>
            <w:rPrChange w:id="3839" w:author="Татьяна Сергеевна Мартынова" w:date="2021-08-16T08:34:00Z">
              <w:rPr>
                <w:rFonts w:ascii="Times New Roman" w:hAnsi="Times New Roman" w:cs="Times New Roman"/>
                <w:sz w:val="24"/>
                <w:szCs w:val="24"/>
              </w:rPr>
            </w:rPrChange>
          </w:rPr>
          <w:t>либо направление заявителю уведомления об оставлении заявления без рассмотрения.</w:t>
        </w:r>
      </w:ins>
    </w:p>
    <w:p w14:paraId="2183107D" w14:textId="77777777" w:rsidR="0079013B" w:rsidRPr="0079013B" w:rsidRDefault="0079013B" w:rsidP="0079013B">
      <w:pPr>
        <w:pStyle w:val="a3"/>
        <w:keepNext/>
        <w:keepLines/>
        <w:numPr>
          <w:ilvl w:val="1"/>
          <w:numId w:val="39"/>
        </w:numPr>
        <w:spacing w:after="0" w:line="240" w:lineRule="auto"/>
        <w:ind w:left="0" w:firstLine="709"/>
        <w:jc w:val="both"/>
        <w:outlineLvl w:val="3"/>
        <w:rPr>
          <w:ins w:id="3840" w:author="Татьяна Сергеевна Мартынова" w:date="2021-08-16T08:34:00Z"/>
          <w:rFonts w:ascii="Times New Roman" w:hAnsi="Times New Roman" w:cs="Times New Roman"/>
          <w:sz w:val="28"/>
          <w:szCs w:val="28"/>
          <w:rPrChange w:id="3841" w:author="Татьяна Сергеевна Мартынова" w:date="2021-08-16T08:34:00Z">
            <w:rPr>
              <w:ins w:id="3842" w:author="Татьяна Сергеевна Мартынова" w:date="2021-08-16T08:34:00Z"/>
              <w:rFonts w:ascii="Times New Roman" w:hAnsi="Times New Roman" w:cs="Times New Roman"/>
              <w:sz w:val="24"/>
              <w:szCs w:val="24"/>
            </w:rPr>
          </w:rPrChange>
        </w:rPr>
        <w:pPrChange w:id="3843" w:author="Татьяна Сергеевна Мартынова" w:date="2021-08-16T08:34:00Z">
          <w:pPr>
            <w:keepNext/>
            <w:keepLines/>
            <w:spacing w:after="0"/>
            <w:ind w:right="-1" w:firstLine="851"/>
            <w:outlineLvl w:val="3"/>
          </w:pPr>
        </w:pPrChange>
      </w:pPr>
    </w:p>
    <w:p w14:paraId="2D41205F" w14:textId="77777777" w:rsidR="004727AA" w:rsidRPr="0079013B" w:rsidRDefault="004727AA" w:rsidP="0079013B">
      <w:pPr>
        <w:pStyle w:val="a3"/>
        <w:keepNext/>
        <w:keepLines/>
        <w:numPr>
          <w:ilvl w:val="1"/>
          <w:numId w:val="39"/>
        </w:numPr>
        <w:spacing w:after="0" w:line="240" w:lineRule="auto"/>
        <w:ind w:left="0" w:firstLine="709"/>
        <w:jc w:val="both"/>
        <w:outlineLvl w:val="3"/>
        <w:rPr>
          <w:ins w:id="3844" w:author="Полторанина Инна Михайловна" w:date="2021-08-11T14:53:00Z"/>
          <w:rFonts w:ascii="Times New Roman" w:hAnsi="Times New Roman" w:cs="Times New Roman"/>
          <w:sz w:val="28"/>
          <w:szCs w:val="28"/>
          <w:rPrChange w:id="3845" w:author="Татьяна Сергеевна Мартынова" w:date="2021-08-16T08:34:00Z">
            <w:rPr>
              <w:ins w:id="3846" w:author="Полторанина Инна Михайловна" w:date="2021-08-11T14:53:00Z"/>
              <w:rFonts w:ascii="Times New Roman" w:hAnsi="Times New Roman" w:cs="Times New Roman"/>
              <w:sz w:val="24"/>
              <w:szCs w:val="24"/>
            </w:rPr>
          </w:rPrChange>
        </w:rPr>
        <w:pPrChange w:id="3847" w:author="Татьяна Сергеевна Мартынова" w:date="2021-08-16T08:34:00Z">
          <w:pPr>
            <w:autoSpaceDE w:val="0"/>
            <w:autoSpaceDN w:val="0"/>
            <w:adjustRightInd w:val="0"/>
            <w:spacing w:after="0"/>
            <w:ind w:right="-1" w:firstLine="851"/>
            <w:contextualSpacing/>
            <w:jc w:val="both"/>
          </w:pPr>
        </w:pPrChange>
      </w:pPr>
      <w:ins w:id="3848" w:author="Полторанина Инна Михайловна" w:date="2021-08-11T14:53:00Z">
        <w:del w:id="3849" w:author="Татьяна Сергеевна Мартынова" w:date="2021-08-16T08:34:00Z">
          <w:r w:rsidRPr="0079013B" w:rsidDel="0079013B">
            <w:rPr>
              <w:rFonts w:ascii="Times New Roman" w:hAnsi="Times New Roman" w:cs="Times New Roman"/>
              <w:sz w:val="28"/>
              <w:szCs w:val="28"/>
              <w:rPrChange w:id="3850" w:author="Татьяна Сергеевна Мартынова" w:date="2021-08-16T08:34:00Z">
                <w:rPr>
                  <w:rFonts w:ascii="Times New Roman" w:hAnsi="Times New Roman" w:cs="Times New Roman"/>
                  <w:sz w:val="24"/>
                  <w:szCs w:val="24"/>
                </w:rPr>
              </w:rPrChange>
            </w:rPr>
            <w:delText>3.5.6</w:delText>
          </w:r>
          <w:r w:rsidRPr="0079013B" w:rsidDel="0079013B">
            <w:rPr>
              <w:rFonts w:ascii="Times New Roman" w:hAnsi="Times New Roman" w:cs="Times New Roman"/>
              <w:sz w:val="28"/>
              <w:szCs w:val="28"/>
              <w:rPrChange w:id="3851" w:author="Татьяна Сергеевна Мартынова" w:date="2021-08-16T08:34:00Z">
                <w:rPr>
                  <w:rFonts w:ascii="Times New Roman" w:hAnsi="Times New Roman" w:cs="Times New Roman"/>
                  <w:sz w:val="24"/>
                  <w:szCs w:val="24"/>
                </w:rPr>
              </w:rPrChange>
            </w:rPr>
            <w:tab/>
          </w:r>
        </w:del>
        <w:r w:rsidRPr="0079013B">
          <w:rPr>
            <w:rFonts w:ascii="Times New Roman" w:hAnsi="Times New Roman" w:cs="Times New Roman"/>
            <w:sz w:val="28"/>
            <w:szCs w:val="28"/>
            <w:rPrChange w:id="3852" w:author="Татьяна Сергеевна Мартынова" w:date="2021-08-16T08:34:00Z">
              <w:rPr>
                <w:rFonts w:ascii="Times New Roman" w:hAnsi="Times New Roman" w:cs="Times New Roman"/>
                <w:sz w:val="24"/>
                <w:szCs w:val="24"/>
              </w:rPr>
            </w:rPrChange>
          </w:rPr>
          <w:t>Максимальный срок исполнения административной процедуры составляет 1 рабочий день.</w:t>
        </w:r>
      </w:ins>
    </w:p>
    <w:p w14:paraId="3589E849" w14:textId="518B93B5" w:rsidR="00C56DB8" w:rsidRPr="00A4377C" w:rsidRDefault="00C56DB8" w:rsidP="00A4377C">
      <w:pPr>
        <w:pStyle w:val="a3"/>
        <w:tabs>
          <w:tab w:val="left" w:pos="3240"/>
        </w:tabs>
        <w:spacing w:after="0" w:line="240" w:lineRule="auto"/>
        <w:ind w:left="0" w:firstLine="709"/>
        <w:jc w:val="both"/>
        <w:rPr>
          <w:rFonts w:ascii="Times New Roman" w:hAnsi="Times New Roman" w:cs="Times New Roman"/>
          <w:sz w:val="28"/>
          <w:szCs w:val="28"/>
          <w:rPrChange w:id="3853" w:author="Татьяна Сергеевна Мартынова" w:date="2021-08-12T09:40:00Z">
            <w:rPr>
              <w:rFonts w:ascii="Times New Roman" w:hAnsi="Times New Roman" w:cs="Times New Roman"/>
              <w:sz w:val="28"/>
              <w:szCs w:val="28"/>
            </w:rPr>
          </w:rPrChange>
        </w:rPr>
        <w:pPrChange w:id="3854" w:author="Татьяна Сергеевна Мартынова" w:date="2021-08-12T09:40:00Z">
          <w:pPr>
            <w:pStyle w:val="a3"/>
            <w:spacing w:after="0" w:line="240" w:lineRule="auto"/>
            <w:ind w:left="709"/>
            <w:jc w:val="both"/>
          </w:pPr>
        </w:pPrChange>
      </w:pPr>
    </w:p>
    <w:p w14:paraId="55C4EB06" w14:textId="77777777" w:rsidR="001C70EA" w:rsidRPr="00A4377C" w:rsidRDefault="00272C14" w:rsidP="00A4377C">
      <w:pPr>
        <w:tabs>
          <w:tab w:val="center" w:pos="5244"/>
          <w:tab w:val="left" w:pos="6690"/>
        </w:tabs>
        <w:spacing w:after="0" w:line="240" w:lineRule="auto"/>
        <w:ind w:firstLine="709"/>
        <w:jc w:val="center"/>
        <w:rPr>
          <w:rFonts w:ascii="Times New Roman" w:eastAsia="Calibri" w:hAnsi="Times New Roman" w:cs="Times New Roman"/>
          <w:b/>
          <w:sz w:val="28"/>
          <w:szCs w:val="28"/>
          <w:rPrChange w:id="3855" w:author="Татьяна Сергеевна Мартынова" w:date="2021-08-12T09:40:00Z">
            <w:rPr>
              <w:rFonts w:ascii="Times New Roman" w:eastAsia="Calibri" w:hAnsi="Times New Roman" w:cs="Times New Roman"/>
              <w:b/>
              <w:sz w:val="28"/>
              <w:szCs w:val="28"/>
            </w:rPr>
          </w:rPrChange>
        </w:rPr>
        <w:pPrChange w:id="3856" w:author="Татьяна Сергеевна Мартынова" w:date="2021-08-12T09:40:00Z">
          <w:pPr>
            <w:tabs>
              <w:tab w:val="center" w:pos="5244"/>
              <w:tab w:val="left" w:pos="6690"/>
            </w:tabs>
            <w:spacing w:after="0" w:line="240" w:lineRule="auto"/>
            <w:ind w:firstLine="709"/>
            <w:jc w:val="center"/>
          </w:pPr>
        </w:pPrChange>
      </w:pPr>
      <w:r w:rsidRPr="00A4377C">
        <w:rPr>
          <w:rFonts w:ascii="Times New Roman" w:eastAsia="Calibri" w:hAnsi="Times New Roman" w:cs="Times New Roman"/>
          <w:b/>
          <w:sz w:val="28"/>
          <w:szCs w:val="28"/>
          <w:rPrChange w:id="3857" w:author="Татьяна Сергеевна Мартынова" w:date="2021-08-12T09:40:00Z">
            <w:rPr>
              <w:rFonts w:ascii="Times New Roman" w:eastAsia="Calibri" w:hAnsi="Times New Roman" w:cs="Times New Roman"/>
              <w:b/>
              <w:sz w:val="28"/>
              <w:szCs w:val="28"/>
            </w:rPr>
          </w:rPrChange>
        </w:rPr>
        <w:t>Принятие решения о назначении компенсации</w:t>
      </w:r>
    </w:p>
    <w:p w14:paraId="7E79186C" w14:textId="77777777" w:rsidR="001C70EA" w:rsidRPr="00A4377C" w:rsidRDefault="001C70EA" w:rsidP="00A4377C">
      <w:pPr>
        <w:spacing w:after="0" w:line="240" w:lineRule="auto"/>
        <w:ind w:firstLine="709"/>
        <w:jc w:val="both"/>
        <w:rPr>
          <w:rFonts w:ascii="Times New Roman" w:eastAsia="Calibri" w:hAnsi="Times New Roman" w:cs="Times New Roman"/>
          <w:sz w:val="28"/>
          <w:szCs w:val="28"/>
          <w:rPrChange w:id="3858" w:author="Татьяна Сергеевна Мартынова" w:date="2021-08-12T09:40:00Z">
            <w:rPr>
              <w:rFonts w:ascii="Times New Roman" w:eastAsia="Calibri" w:hAnsi="Times New Roman" w:cs="Times New Roman"/>
              <w:sz w:val="28"/>
              <w:szCs w:val="28"/>
            </w:rPr>
          </w:rPrChange>
        </w:rPr>
        <w:pPrChange w:id="3859" w:author="Татьяна Сергеевна Мартынова" w:date="2021-08-12T09:40:00Z">
          <w:pPr>
            <w:spacing w:after="0" w:line="240" w:lineRule="auto"/>
            <w:ind w:firstLine="709"/>
            <w:jc w:val="both"/>
          </w:pPr>
        </w:pPrChange>
      </w:pPr>
    </w:p>
    <w:p w14:paraId="06AADFDF" w14:textId="60882D2D" w:rsidR="00773486" w:rsidRPr="00A4377C" w:rsidRDefault="00773486" w:rsidP="0079013B">
      <w:pPr>
        <w:pStyle w:val="aff"/>
        <w:numPr>
          <w:ilvl w:val="1"/>
          <w:numId w:val="39"/>
        </w:numPr>
        <w:ind w:left="0" w:firstLine="709"/>
        <w:rPr>
          <w:rFonts w:eastAsia="Calibri"/>
          <w:bCs w:val="0"/>
          <w:sz w:val="28"/>
          <w:szCs w:val="28"/>
          <w:rPrChange w:id="3860" w:author="Татьяна Сергеевна Мартынова" w:date="2021-08-12T09:40:00Z">
            <w:rPr>
              <w:rFonts w:eastAsia="Calibri"/>
              <w:bCs w:val="0"/>
              <w:sz w:val="28"/>
              <w:szCs w:val="28"/>
            </w:rPr>
          </w:rPrChange>
        </w:rPr>
        <w:pPrChange w:id="3861" w:author="Татьяна Сергеевна Мартынова" w:date="2021-08-16T08:34:00Z">
          <w:pPr>
            <w:pStyle w:val="aff"/>
            <w:numPr>
              <w:ilvl w:val="1"/>
              <w:numId w:val="18"/>
            </w:numPr>
            <w:ind w:firstLine="851"/>
          </w:pPr>
        </w:pPrChange>
      </w:pPr>
      <w:r w:rsidRPr="00A4377C">
        <w:rPr>
          <w:rFonts w:eastAsia="Calibri"/>
          <w:bCs w:val="0"/>
          <w:sz w:val="28"/>
          <w:szCs w:val="28"/>
          <w:rPrChange w:id="3862" w:author="Татьяна Сергеевна Мартынова" w:date="2021-08-12T09:40:00Z">
            <w:rPr>
              <w:rFonts w:eastAsia="Calibri"/>
              <w:bCs w:val="0"/>
              <w:sz w:val="28"/>
              <w:szCs w:val="28"/>
            </w:rPr>
          </w:rPrChange>
        </w:rPr>
        <w:t>Основанием для начала административной процедуры является передача</w:t>
      </w:r>
      <w:r w:rsidR="00D10E47" w:rsidRPr="00A4377C">
        <w:rPr>
          <w:rFonts w:eastAsia="Calibri"/>
          <w:bCs w:val="0"/>
          <w:sz w:val="28"/>
          <w:szCs w:val="28"/>
          <w:rPrChange w:id="3863" w:author="Татьяна Сергеевна Мартынова" w:date="2021-08-12T09:40:00Z">
            <w:rPr>
              <w:rFonts w:eastAsia="Calibri"/>
              <w:bCs w:val="0"/>
              <w:sz w:val="28"/>
              <w:szCs w:val="28"/>
            </w:rPr>
          </w:rPrChange>
        </w:rPr>
        <w:t xml:space="preserve"> </w:t>
      </w:r>
      <w:r w:rsidRPr="00A4377C">
        <w:rPr>
          <w:rFonts w:eastAsia="Calibri"/>
          <w:bCs w:val="0"/>
          <w:sz w:val="28"/>
          <w:szCs w:val="28"/>
          <w:rPrChange w:id="3864" w:author="Татьяна Сергеевна Мартынова" w:date="2021-08-12T09:40:00Z">
            <w:rPr>
              <w:rFonts w:eastAsia="Calibri"/>
              <w:bCs w:val="0"/>
              <w:sz w:val="28"/>
              <w:szCs w:val="28"/>
            </w:rPr>
          </w:rPrChange>
        </w:rPr>
        <w:t xml:space="preserve">дошкольной образовательной организацией </w:t>
      </w:r>
      <w:r w:rsidR="00EB2160" w:rsidRPr="00A4377C">
        <w:rPr>
          <w:rFonts w:eastAsia="Calibri"/>
          <w:bCs w:val="0"/>
          <w:sz w:val="28"/>
          <w:szCs w:val="28"/>
          <w:rPrChange w:id="3865" w:author="Татьяна Сергеевна Мартынова" w:date="2021-08-12T09:40:00Z">
            <w:rPr>
              <w:rFonts w:eastAsia="Calibri"/>
              <w:bCs w:val="0"/>
              <w:sz w:val="28"/>
              <w:szCs w:val="28"/>
            </w:rPr>
          </w:rPrChange>
        </w:rPr>
        <w:t>в Управление полного пакета</w:t>
      </w:r>
      <w:r w:rsidRPr="00A4377C">
        <w:rPr>
          <w:rFonts w:eastAsia="Calibri"/>
          <w:bCs w:val="0"/>
          <w:sz w:val="28"/>
          <w:szCs w:val="28"/>
          <w:rPrChange w:id="3866" w:author="Татьяна Сергеевна Мартынова" w:date="2021-08-12T09:40:00Z">
            <w:rPr>
              <w:rFonts w:eastAsia="Calibri"/>
              <w:bCs w:val="0"/>
              <w:sz w:val="28"/>
              <w:szCs w:val="28"/>
            </w:rPr>
          </w:rPrChange>
        </w:rPr>
        <w:t xml:space="preserve"> документов, указанных</w:t>
      </w:r>
      <w:r w:rsidR="00D10E47" w:rsidRPr="00A4377C">
        <w:rPr>
          <w:rFonts w:eastAsia="Calibri"/>
          <w:bCs w:val="0"/>
          <w:sz w:val="28"/>
          <w:szCs w:val="28"/>
          <w:rPrChange w:id="3867" w:author="Татьяна Сергеевна Мартынова" w:date="2021-08-12T09:40:00Z">
            <w:rPr>
              <w:rFonts w:eastAsia="Calibri"/>
              <w:bCs w:val="0"/>
              <w:sz w:val="28"/>
              <w:szCs w:val="28"/>
            </w:rPr>
          </w:rPrChange>
        </w:rPr>
        <w:t xml:space="preserve"> </w:t>
      </w:r>
      <w:r w:rsidR="003C0BEF" w:rsidRPr="00A4377C">
        <w:rPr>
          <w:rFonts w:eastAsia="Calibri"/>
          <w:bCs w:val="0"/>
          <w:sz w:val="28"/>
          <w:szCs w:val="28"/>
          <w:rPrChange w:id="3868" w:author="Татьяна Сергеевна Мартынова" w:date="2021-08-12T09:40:00Z">
            <w:rPr>
              <w:rFonts w:eastAsia="Calibri"/>
              <w:bCs w:val="0"/>
              <w:sz w:val="28"/>
              <w:szCs w:val="28"/>
            </w:rPr>
          </w:rPrChange>
        </w:rPr>
        <w:t>в пункте</w:t>
      </w:r>
      <w:r w:rsidR="006D0EF5" w:rsidRPr="00A4377C">
        <w:rPr>
          <w:rFonts w:eastAsia="Calibri"/>
          <w:bCs w:val="0"/>
          <w:sz w:val="28"/>
          <w:szCs w:val="28"/>
          <w:rPrChange w:id="3869" w:author="Татьяна Сергеевна Мартынова" w:date="2021-08-12T09:40:00Z">
            <w:rPr>
              <w:rFonts w:eastAsia="Calibri"/>
              <w:bCs w:val="0"/>
              <w:sz w:val="28"/>
              <w:szCs w:val="28"/>
            </w:rPr>
          </w:rPrChange>
        </w:rPr>
        <w:t xml:space="preserve"> </w:t>
      </w:r>
      <w:r w:rsidR="001549A1" w:rsidRPr="00A4377C">
        <w:rPr>
          <w:rFonts w:eastAsia="Calibri"/>
          <w:bCs w:val="0"/>
          <w:sz w:val="28"/>
          <w:szCs w:val="28"/>
          <w:highlight w:val="yellow"/>
          <w:rPrChange w:id="3870" w:author="Татьяна Сергеевна Мартынова" w:date="2021-08-12T09:40:00Z">
            <w:rPr>
              <w:rFonts w:eastAsia="Calibri"/>
              <w:bCs w:val="0"/>
              <w:sz w:val="28"/>
              <w:szCs w:val="28"/>
            </w:rPr>
          </w:rPrChange>
        </w:rPr>
        <w:t>2.11</w:t>
      </w:r>
      <w:r w:rsidR="00B44955" w:rsidRPr="00A4377C">
        <w:rPr>
          <w:rFonts w:eastAsia="Calibri"/>
          <w:bCs w:val="0"/>
          <w:sz w:val="28"/>
          <w:szCs w:val="28"/>
          <w:highlight w:val="yellow"/>
          <w:rPrChange w:id="3871" w:author="Татьяна Сергеевна Мартынова" w:date="2021-08-12T09:40:00Z">
            <w:rPr>
              <w:rFonts w:eastAsia="Calibri"/>
              <w:bCs w:val="0"/>
              <w:sz w:val="28"/>
              <w:szCs w:val="28"/>
            </w:rPr>
          </w:rPrChange>
        </w:rPr>
        <w:t>.2</w:t>
      </w:r>
      <w:r w:rsidRPr="00A4377C">
        <w:rPr>
          <w:rFonts w:eastAsia="Calibri"/>
          <w:bCs w:val="0"/>
          <w:sz w:val="28"/>
          <w:szCs w:val="28"/>
          <w:rPrChange w:id="3872" w:author="Татьяна Сергеевна Мартынова" w:date="2021-08-12T09:40:00Z">
            <w:rPr>
              <w:rFonts w:eastAsia="Calibri"/>
              <w:bCs w:val="0"/>
              <w:sz w:val="28"/>
              <w:szCs w:val="28"/>
            </w:rPr>
          </w:rPrChange>
        </w:rPr>
        <w:t xml:space="preserve"> Административного регламента.</w:t>
      </w:r>
    </w:p>
    <w:p w14:paraId="645B3292" w14:textId="77777777" w:rsidR="00773486" w:rsidRPr="00A4377C" w:rsidRDefault="00773486" w:rsidP="00A4377C">
      <w:pPr>
        <w:spacing w:after="0" w:line="240" w:lineRule="auto"/>
        <w:ind w:firstLine="709"/>
        <w:jc w:val="both"/>
        <w:rPr>
          <w:rFonts w:ascii="Times New Roman" w:eastAsia="Calibri" w:hAnsi="Times New Roman" w:cs="Times New Roman"/>
          <w:sz w:val="28"/>
          <w:szCs w:val="28"/>
          <w:rPrChange w:id="3873" w:author="Татьяна Сергеевна Мартынова" w:date="2021-08-12T09:40:00Z">
            <w:rPr>
              <w:rFonts w:ascii="Times New Roman" w:eastAsia="Calibri" w:hAnsi="Times New Roman" w:cs="Times New Roman"/>
              <w:sz w:val="28"/>
              <w:szCs w:val="28"/>
            </w:rPr>
          </w:rPrChange>
        </w:rPr>
        <w:pPrChange w:id="3874"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3875" w:author="Татьяна Сергеевна Мартынова" w:date="2021-08-12T09:40:00Z">
            <w:rPr>
              <w:rFonts w:ascii="Times New Roman" w:eastAsia="Calibri" w:hAnsi="Times New Roman" w:cs="Times New Roman"/>
              <w:sz w:val="28"/>
              <w:szCs w:val="28"/>
            </w:rPr>
          </w:rPrChange>
        </w:rPr>
        <w:t>Ответственный специалист ФЭО Управления:</w:t>
      </w:r>
    </w:p>
    <w:p w14:paraId="19AFEC99" w14:textId="12687DDA" w:rsidR="00773486" w:rsidRPr="00A4377C" w:rsidRDefault="00773486" w:rsidP="00A4377C">
      <w:pPr>
        <w:spacing w:after="0" w:line="240" w:lineRule="auto"/>
        <w:ind w:firstLine="709"/>
        <w:jc w:val="both"/>
        <w:rPr>
          <w:rFonts w:ascii="Times New Roman" w:eastAsia="Calibri" w:hAnsi="Times New Roman" w:cs="Times New Roman"/>
          <w:sz w:val="28"/>
          <w:szCs w:val="28"/>
          <w:rPrChange w:id="3876" w:author="Татьяна Сергеевна Мартынова" w:date="2021-08-12T09:40:00Z">
            <w:rPr>
              <w:rFonts w:ascii="Times New Roman" w:eastAsia="Calibri" w:hAnsi="Times New Roman" w:cs="Times New Roman"/>
              <w:sz w:val="28"/>
              <w:szCs w:val="28"/>
            </w:rPr>
          </w:rPrChange>
        </w:rPr>
        <w:pPrChange w:id="3877"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3878" w:author="Татьяна Сергеевна Мартынова" w:date="2021-08-12T09:40:00Z">
            <w:rPr>
              <w:rFonts w:ascii="Times New Roman" w:eastAsia="Calibri" w:hAnsi="Times New Roman" w:cs="Times New Roman"/>
              <w:sz w:val="28"/>
              <w:szCs w:val="28"/>
            </w:rPr>
          </w:rPrChange>
        </w:rPr>
        <w:t>а)</w:t>
      </w:r>
      <w:r w:rsidR="004D7A96" w:rsidRPr="00A4377C">
        <w:rPr>
          <w:rFonts w:ascii="Times New Roman" w:eastAsia="Calibri" w:hAnsi="Times New Roman" w:cs="Times New Roman"/>
          <w:sz w:val="28"/>
          <w:szCs w:val="28"/>
          <w:rPrChange w:id="3879" w:author="Татьяна Сергеевна Мартынова" w:date="2021-08-12T09:40:00Z">
            <w:rPr>
              <w:rFonts w:ascii="Times New Roman" w:eastAsia="Calibri" w:hAnsi="Times New Roman" w:cs="Times New Roman"/>
              <w:sz w:val="28"/>
              <w:szCs w:val="28"/>
            </w:rPr>
          </w:rPrChange>
        </w:rPr>
        <w:t xml:space="preserve"> </w:t>
      </w:r>
      <w:r w:rsidRPr="00A4377C">
        <w:rPr>
          <w:rFonts w:ascii="Times New Roman" w:eastAsia="Calibri" w:hAnsi="Times New Roman" w:cs="Times New Roman"/>
          <w:sz w:val="28"/>
          <w:szCs w:val="28"/>
          <w:rPrChange w:id="3880" w:author="Татьяна Сергеевна Мартынова" w:date="2021-08-12T09:40:00Z">
            <w:rPr>
              <w:rFonts w:ascii="Times New Roman" w:eastAsia="Calibri" w:hAnsi="Times New Roman" w:cs="Times New Roman"/>
              <w:sz w:val="28"/>
              <w:szCs w:val="28"/>
            </w:rPr>
          </w:rPrChange>
        </w:rPr>
        <w:t>принимает заявление с необходимыми документами;</w:t>
      </w:r>
    </w:p>
    <w:p w14:paraId="0872AD43" w14:textId="1061F4BF" w:rsidR="000C1A10" w:rsidRPr="00A4377C" w:rsidRDefault="00773486" w:rsidP="00A4377C">
      <w:pPr>
        <w:spacing w:after="0" w:line="240" w:lineRule="auto"/>
        <w:ind w:firstLine="709"/>
        <w:jc w:val="both"/>
        <w:rPr>
          <w:rFonts w:ascii="Times New Roman" w:eastAsia="Calibri" w:hAnsi="Times New Roman" w:cs="Times New Roman"/>
          <w:sz w:val="28"/>
          <w:szCs w:val="28"/>
          <w:rPrChange w:id="3881" w:author="Татьяна Сергеевна Мартынова" w:date="2021-08-12T09:40:00Z">
            <w:rPr>
              <w:rFonts w:ascii="Times New Roman" w:eastAsia="Calibri" w:hAnsi="Times New Roman" w:cs="Times New Roman"/>
              <w:sz w:val="28"/>
              <w:szCs w:val="28"/>
            </w:rPr>
          </w:rPrChange>
        </w:rPr>
        <w:pPrChange w:id="3882"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3883" w:author="Татьяна Сергеевна Мартынова" w:date="2021-08-12T09:40:00Z">
            <w:rPr>
              <w:rFonts w:ascii="Times New Roman" w:eastAsia="Calibri" w:hAnsi="Times New Roman" w:cs="Times New Roman"/>
              <w:sz w:val="28"/>
              <w:szCs w:val="28"/>
            </w:rPr>
          </w:rPrChange>
        </w:rPr>
        <w:t>б)</w:t>
      </w:r>
      <w:r w:rsidR="004D7A96" w:rsidRPr="00A4377C">
        <w:rPr>
          <w:rFonts w:ascii="Times New Roman" w:eastAsia="Calibri" w:hAnsi="Times New Roman" w:cs="Times New Roman"/>
          <w:sz w:val="28"/>
          <w:szCs w:val="28"/>
          <w:rPrChange w:id="3884" w:author="Татьяна Сергеевна Мартынова" w:date="2021-08-12T09:40:00Z">
            <w:rPr>
              <w:rFonts w:ascii="Times New Roman" w:eastAsia="Calibri" w:hAnsi="Times New Roman" w:cs="Times New Roman"/>
              <w:sz w:val="28"/>
              <w:szCs w:val="28"/>
            </w:rPr>
          </w:rPrChange>
        </w:rPr>
        <w:t xml:space="preserve"> </w:t>
      </w:r>
      <w:r w:rsidRPr="00A4377C">
        <w:rPr>
          <w:rFonts w:ascii="Times New Roman" w:eastAsia="Calibri" w:hAnsi="Times New Roman" w:cs="Times New Roman"/>
          <w:sz w:val="28"/>
          <w:szCs w:val="28"/>
          <w:rPrChange w:id="3885" w:author="Татьяна Сергеевна Мартынова" w:date="2021-08-12T09:40:00Z">
            <w:rPr>
              <w:rFonts w:ascii="Times New Roman" w:eastAsia="Calibri" w:hAnsi="Times New Roman" w:cs="Times New Roman"/>
              <w:sz w:val="28"/>
              <w:szCs w:val="28"/>
            </w:rPr>
          </w:rPrChange>
        </w:rPr>
        <w:t>выдает расписку-уведомление о приеме заявления и необходимых документов с указ</w:t>
      </w:r>
      <w:r w:rsidR="003E3E30" w:rsidRPr="00A4377C">
        <w:rPr>
          <w:rFonts w:ascii="Times New Roman" w:eastAsia="Calibri" w:hAnsi="Times New Roman" w:cs="Times New Roman"/>
          <w:sz w:val="28"/>
          <w:szCs w:val="28"/>
          <w:rPrChange w:id="3886" w:author="Татьяна Сергеевна Мартынова" w:date="2021-08-12T09:40:00Z">
            <w:rPr>
              <w:rFonts w:ascii="Times New Roman" w:eastAsia="Calibri" w:hAnsi="Times New Roman" w:cs="Times New Roman"/>
              <w:sz w:val="28"/>
              <w:szCs w:val="28"/>
            </w:rPr>
          </w:rPrChange>
        </w:rPr>
        <w:t xml:space="preserve">анием </w:t>
      </w:r>
      <w:r w:rsidRPr="00A4377C">
        <w:rPr>
          <w:rFonts w:ascii="Times New Roman" w:eastAsia="Calibri" w:hAnsi="Times New Roman" w:cs="Times New Roman"/>
          <w:sz w:val="28"/>
          <w:szCs w:val="28"/>
          <w:rPrChange w:id="3887" w:author="Татьяна Сергеевна Мартынова" w:date="2021-08-12T09:40:00Z">
            <w:rPr>
              <w:rFonts w:ascii="Times New Roman" w:eastAsia="Calibri" w:hAnsi="Times New Roman" w:cs="Times New Roman"/>
              <w:sz w:val="28"/>
              <w:szCs w:val="28"/>
            </w:rPr>
          </w:rPrChange>
        </w:rPr>
        <w:t>даты приема</w:t>
      </w:r>
      <w:r w:rsidR="00AC5441" w:rsidRPr="00A4377C">
        <w:rPr>
          <w:rFonts w:ascii="Times New Roman" w:eastAsia="Calibri" w:hAnsi="Times New Roman" w:cs="Times New Roman"/>
          <w:sz w:val="28"/>
          <w:szCs w:val="28"/>
          <w:rPrChange w:id="3888" w:author="Татьяна Сергеевна Мартынова" w:date="2021-08-12T09:40:00Z">
            <w:rPr>
              <w:rFonts w:ascii="Times New Roman" w:eastAsia="Calibri" w:hAnsi="Times New Roman" w:cs="Times New Roman"/>
              <w:sz w:val="28"/>
              <w:szCs w:val="28"/>
            </w:rPr>
          </w:rPrChange>
        </w:rPr>
        <w:t>.</w:t>
      </w:r>
    </w:p>
    <w:p w14:paraId="3181BEA0" w14:textId="6D4ECEFC" w:rsidR="000C1A10" w:rsidRPr="0079013B" w:rsidRDefault="000C1A10" w:rsidP="0079013B">
      <w:pPr>
        <w:pStyle w:val="a3"/>
        <w:numPr>
          <w:ilvl w:val="1"/>
          <w:numId w:val="39"/>
        </w:numPr>
        <w:spacing w:after="0" w:line="240" w:lineRule="auto"/>
        <w:ind w:left="0" w:firstLine="709"/>
        <w:jc w:val="both"/>
        <w:rPr>
          <w:rFonts w:ascii="Times New Roman" w:eastAsia="Calibri" w:hAnsi="Times New Roman" w:cs="Times New Roman"/>
          <w:sz w:val="28"/>
          <w:szCs w:val="28"/>
          <w:rPrChange w:id="3889" w:author="Татьяна Сергеевна Мартынова" w:date="2021-08-16T08:34:00Z">
            <w:rPr>
              <w:rFonts w:ascii="Times New Roman" w:eastAsia="Calibri" w:hAnsi="Times New Roman" w:cs="Times New Roman"/>
              <w:sz w:val="28"/>
              <w:szCs w:val="28"/>
            </w:rPr>
          </w:rPrChange>
        </w:rPr>
        <w:pPrChange w:id="3890" w:author="Татьяна Сергеевна Мартынова" w:date="2021-08-16T08:34:00Z">
          <w:pPr>
            <w:spacing w:after="0" w:line="240" w:lineRule="auto"/>
            <w:ind w:firstLine="709"/>
            <w:jc w:val="both"/>
          </w:pPr>
        </w:pPrChange>
      </w:pPr>
      <w:del w:id="3891" w:author="Татьяна Сергеевна Мартынова" w:date="2021-08-16T08:34:00Z">
        <w:r w:rsidRPr="0079013B" w:rsidDel="0079013B">
          <w:rPr>
            <w:rFonts w:ascii="Times New Roman" w:eastAsia="Calibri" w:hAnsi="Times New Roman" w:cs="Times New Roman"/>
            <w:sz w:val="28"/>
            <w:szCs w:val="28"/>
            <w:rPrChange w:id="3892" w:author="Татьяна Сергеевна Мартынова" w:date="2021-08-16T08:34:00Z">
              <w:rPr>
                <w:rFonts w:ascii="Times New Roman" w:eastAsia="Calibri" w:hAnsi="Times New Roman" w:cs="Times New Roman"/>
                <w:sz w:val="28"/>
                <w:szCs w:val="28"/>
              </w:rPr>
            </w:rPrChange>
          </w:rPr>
          <w:delText>3.25.</w:delText>
        </w:r>
        <w:r w:rsidRPr="0079013B" w:rsidDel="0079013B">
          <w:rPr>
            <w:rFonts w:ascii="Times New Roman" w:eastAsia="Calibri" w:hAnsi="Times New Roman" w:cs="Times New Roman"/>
            <w:sz w:val="28"/>
            <w:szCs w:val="28"/>
            <w:rPrChange w:id="3893" w:author="Татьяна Сергеевна Мартынова" w:date="2021-08-16T08:34:00Z">
              <w:rPr>
                <w:rFonts w:ascii="Times New Roman" w:eastAsia="Calibri" w:hAnsi="Times New Roman" w:cs="Times New Roman"/>
                <w:sz w:val="28"/>
                <w:szCs w:val="28"/>
              </w:rPr>
            </w:rPrChange>
          </w:rPr>
          <w:tab/>
        </w:r>
      </w:del>
      <w:r w:rsidR="00773486" w:rsidRPr="0079013B">
        <w:rPr>
          <w:rFonts w:ascii="Times New Roman" w:eastAsia="Calibri" w:hAnsi="Times New Roman" w:cs="Times New Roman"/>
          <w:sz w:val="28"/>
          <w:szCs w:val="28"/>
          <w:rPrChange w:id="3894" w:author="Татьяна Сергеевна Мартынова" w:date="2021-08-16T08:34:00Z">
            <w:rPr>
              <w:rFonts w:ascii="Times New Roman" w:eastAsia="Calibri" w:hAnsi="Times New Roman" w:cs="Times New Roman"/>
              <w:sz w:val="28"/>
              <w:szCs w:val="28"/>
            </w:rPr>
          </w:rPrChange>
        </w:rPr>
        <w:t>Ответственный специалист ФЭО Управления фиксирует факт получения от дошкольной образовательной организации пакета документов записью в журнале и в течение рабочего дня</w:t>
      </w:r>
      <w:r w:rsidR="00425779" w:rsidRPr="0079013B">
        <w:rPr>
          <w:rFonts w:ascii="Times New Roman" w:eastAsia="Calibri" w:hAnsi="Times New Roman" w:cs="Times New Roman"/>
          <w:sz w:val="28"/>
          <w:szCs w:val="28"/>
          <w:rPrChange w:id="3895" w:author="Татьяна Сергеевна Мартынова" w:date="2021-08-16T08:34:00Z">
            <w:rPr>
              <w:rFonts w:ascii="Times New Roman" w:eastAsia="Calibri" w:hAnsi="Times New Roman" w:cs="Times New Roman"/>
              <w:sz w:val="28"/>
              <w:szCs w:val="28"/>
            </w:rPr>
          </w:rPrChange>
        </w:rPr>
        <w:t>, следующего за днем</w:t>
      </w:r>
      <w:r w:rsidR="00720DF0" w:rsidRPr="0079013B">
        <w:rPr>
          <w:rFonts w:ascii="Times New Roman" w:eastAsia="Calibri" w:hAnsi="Times New Roman" w:cs="Times New Roman"/>
          <w:sz w:val="28"/>
          <w:szCs w:val="28"/>
          <w:rPrChange w:id="3896" w:author="Татьяна Сергеевна Мартынова" w:date="2021-08-16T08:34:00Z">
            <w:rPr>
              <w:rFonts w:ascii="Times New Roman" w:eastAsia="Calibri" w:hAnsi="Times New Roman" w:cs="Times New Roman"/>
              <w:sz w:val="28"/>
              <w:szCs w:val="28"/>
            </w:rPr>
          </w:rPrChange>
        </w:rPr>
        <w:t xml:space="preserve"> их</w:t>
      </w:r>
      <w:r w:rsidR="00425779" w:rsidRPr="0079013B">
        <w:rPr>
          <w:rFonts w:ascii="Times New Roman" w:eastAsia="Calibri" w:hAnsi="Times New Roman" w:cs="Times New Roman"/>
          <w:sz w:val="28"/>
          <w:szCs w:val="28"/>
          <w:rPrChange w:id="3897" w:author="Татьяна Сергеевна Мартынова" w:date="2021-08-16T08:34:00Z">
            <w:rPr>
              <w:rFonts w:ascii="Times New Roman" w:eastAsia="Calibri" w:hAnsi="Times New Roman" w:cs="Times New Roman"/>
              <w:sz w:val="28"/>
              <w:szCs w:val="28"/>
            </w:rPr>
          </w:rPrChange>
        </w:rPr>
        <w:t xml:space="preserve"> приема</w:t>
      </w:r>
      <w:r w:rsidR="00720DF0" w:rsidRPr="0079013B">
        <w:rPr>
          <w:rFonts w:ascii="Times New Roman" w:eastAsia="Calibri" w:hAnsi="Times New Roman" w:cs="Times New Roman"/>
          <w:sz w:val="28"/>
          <w:szCs w:val="28"/>
          <w:rPrChange w:id="3898" w:author="Татьяна Сергеевна Мартынова" w:date="2021-08-16T08:34:00Z">
            <w:rPr>
              <w:rFonts w:ascii="Times New Roman" w:eastAsia="Calibri" w:hAnsi="Times New Roman" w:cs="Times New Roman"/>
              <w:sz w:val="28"/>
              <w:szCs w:val="28"/>
            </w:rPr>
          </w:rPrChange>
        </w:rPr>
        <w:t xml:space="preserve"> и</w:t>
      </w:r>
      <w:r w:rsidR="00773486" w:rsidRPr="0079013B">
        <w:rPr>
          <w:rFonts w:ascii="Times New Roman" w:eastAsia="Calibri" w:hAnsi="Times New Roman" w:cs="Times New Roman"/>
          <w:sz w:val="28"/>
          <w:szCs w:val="28"/>
          <w:rPrChange w:id="3899" w:author="Татьяна Сергеевна Мартынова" w:date="2021-08-16T08:34:00Z">
            <w:rPr>
              <w:rFonts w:ascii="Times New Roman" w:eastAsia="Calibri" w:hAnsi="Times New Roman" w:cs="Times New Roman"/>
              <w:sz w:val="28"/>
              <w:szCs w:val="28"/>
            </w:rPr>
          </w:rPrChange>
        </w:rPr>
        <w:t xml:space="preserve"> осуществляет проверку комплектности представленных документов.</w:t>
      </w:r>
    </w:p>
    <w:p w14:paraId="4693C0E1" w14:textId="37517A35" w:rsidR="00B76869" w:rsidRPr="00A4377C" w:rsidRDefault="000C1A10" w:rsidP="00A4377C">
      <w:pPr>
        <w:spacing w:after="0" w:line="240" w:lineRule="auto"/>
        <w:ind w:firstLine="709"/>
        <w:jc w:val="both"/>
        <w:rPr>
          <w:rFonts w:ascii="Times New Roman" w:eastAsia="Calibri" w:hAnsi="Times New Roman" w:cs="Times New Roman"/>
          <w:sz w:val="28"/>
          <w:szCs w:val="28"/>
          <w:rPrChange w:id="3900" w:author="Татьяна Сергеевна Мартынова" w:date="2021-08-12T09:40:00Z">
            <w:rPr>
              <w:rFonts w:ascii="Times New Roman" w:eastAsia="Calibri" w:hAnsi="Times New Roman" w:cs="Times New Roman"/>
              <w:sz w:val="28"/>
              <w:szCs w:val="28"/>
            </w:rPr>
          </w:rPrChange>
        </w:rPr>
        <w:pPrChange w:id="3901" w:author="Татьяна Сергеевна Мартынова" w:date="2021-08-12T09:40:00Z">
          <w:pPr>
            <w:spacing w:after="0" w:line="240" w:lineRule="auto"/>
            <w:ind w:firstLine="709"/>
            <w:jc w:val="both"/>
          </w:pPr>
        </w:pPrChange>
      </w:pPr>
      <w:r w:rsidRPr="0079013B">
        <w:rPr>
          <w:rFonts w:ascii="Times New Roman" w:eastAsia="Calibri" w:hAnsi="Times New Roman" w:cs="Times New Roman"/>
          <w:sz w:val="28"/>
          <w:szCs w:val="28"/>
          <w:highlight w:val="yellow"/>
          <w:rPrChange w:id="3902" w:author="Татьяна Сергеевна Мартынова" w:date="2021-08-16T08:34:00Z">
            <w:rPr>
              <w:rFonts w:ascii="Times New Roman" w:eastAsia="Calibri" w:hAnsi="Times New Roman" w:cs="Times New Roman"/>
              <w:sz w:val="28"/>
              <w:szCs w:val="28"/>
            </w:rPr>
          </w:rPrChange>
        </w:rPr>
        <w:t>3.26</w:t>
      </w:r>
      <w:r w:rsidRPr="00A4377C">
        <w:rPr>
          <w:rFonts w:ascii="Times New Roman" w:eastAsia="Calibri" w:hAnsi="Times New Roman" w:cs="Times New Roman"/>
          <w:sz w:val="28"/>
          <w:szCs w:val="28"/>
          <w:rPrChange w:id="3903" w:author="Татьяна Сергеевна Мартынова" w:date="2021-08-12T09:40:00Z">
            <w:rPr>
              <w:rFonts w:ascii="Times New Roman" w:eastAsia="Calibri" w:hAnsi="Times New Roman" w:cs="Times New Roman"/>
              <w:sz w:val="28"/>
              <w:szCs w:val="28"/>
            </w:rPr>
          </w:rPrChange>
        </w:rPr>
        <w:t>.</w:t>
      </w:r>
      <w:r w:rsidRPr="00A4377C">
        <w:rPr>
          <w:rFonts w:ascii="Times New Roman" w:eastAsia="Calibri" w:hAnsi="Times New Roman" w:cs="Times New Roman"/>
          <w:sz w:val="28"/>
          <w:szCs w:val="28"/>
          <w:rPrChange w:id="3904" w:author="Татьяна Сергеевна Мартынова" w:date="2021-08-12T09:40:00Z">
            <w:rPr>
              <w:rFonts w:ascii="Times New Roman" w:eastAsia="Calibri" w:hAnsi="Times New Roman" w:cs="Times New Roman"/>
              <w:sz w:val="28"/>
              <w:szCs w:val="28"/>
            </w:rPr>
          </w:rPrChange>
        </w:rPr>
        <w:tab/>
      </w:r>
      <w:r w:rsidR="00B76869" w:rsidRPr="00A4377C">
        <w:rPr>
          <w:rFonts w:ascii="Times New Roman" w:eastAsia="Calibri" w:hAnsi="Times New Roman" w:cs="Times New Roman"/>
          <w:sz w:val="28"/>
          <w:szCs w:val="28"/>
          <w:rPrChange w:id="3905" w:author="Татьяна Сергеевна Мартынова" w:date="2021-08-12T09:40:00Z">
            <w:rPr>
              <w:rFonts w:ascii="Times New Roman" w:eastAsia="Calibri" w:hAnsi="Times New Roman" w:cs="Times New Roman"/>
              <w:sz w:val="28"/>
              <w:szCs w:val="28"/>
            </w:rPr>
          </w:rPrChange>
        </w:rPr>
        <w:t xml:space="preserve">В течение 10 рабочих дней со дня подачи </w:t>
      </w:r>
      <w:r w:rsidR="009667BD" w:rsidRPr="00A4377C">
        <w:rPr>
          <w:rFonts w:ascii="Times New Roman" w:eastAsia="Calibri" w:hAnsi="Times New Roman" w:cs="Times New Roman"/>
          <w:sz w:val="28"/>
          <w:szCs w:val="28"/>
          <w:rPrChange w:id="3906" w:author="Татьяна Сергеевна Мартынова" w:date="2021-08-12T09:40:00Z">
            <w:rPr>
              <w:rFonts w:ascii="Times New Roman" w:eastAsia="Calibri" w:hAnsi="Times New Roman" w:cs="Times New Roman"/>
              <w:sz w:val="28"/>
              <w:szCs w:val="28"/>
            </w:rPr>
          </w:rPrChange>
        </w:rPr>
        <w:t xml:space="preserve">дошкольной </w:t>
      </w:r>
      <w:r w:rsidR="00B76869" w:rsidRPr="00A4377C">
        <w:rPr>
          <w:rFonts w:ascii="Times New Roman" w:eastAsia="Calibri" w:hAnsi="Times New Roman" w:cs="Times New Roman"/>
          <w:sz w:val="28"/>
          <w:szCs w:val="28"/>
          <w:rPrChange w:id="3907" w:author="Татьяна Сергеевна Мартынова" w:date="2021-08-12T09:40:00Z">
            <w:rPr>
              <w:rFonts w:ascii="Times New Roman" w:eastAsia="Calibri" w:hAnsi="Times New Roman" w:cs="Times New Roman"/>
              <w:sz w:val="28"/>
              <w:szCs w:val="28"/>
            </w:rPr>
          </w:rPrChange>
        </w:rPr>
        <w:t>образовательной организацией заявлений о выплате компенсации со всеми необходимыми документами</w:t>
      </w:r>
      <w:r w:rsidR="007108E2" w:rsidRPr="00A4377C">
        <w:rPr>
          <w:rFonts w:ascii="Times New Roman" w:eastAsia="Calibri" w:hAnsi="Times New Roman" w:cs="Times New Roman"/>
          <w:sz w:val="28"/>
          <w:szCs w:val="28"/>
          <w:rPrChange w:id="3908" w:author="Татьяна Сергеевна Мартынова" w:date="2021-08-12T09:40:00Z">
            <w:rPr>
              <w:rFonts w:ascii="Times New Roman" w:eastAsia="Calibri" w:hAnsi="Times New Roman" w:cs="Times New Roman"/>
              <w:sz w:val="28"/>
              <w:szCs w:val="28"/>
            </w:rPr>
          </w:rPrChange>
        </w:rPr>
        <w:t>,</w:t>
      </w:r>
      <w:r w:rsidR="007F66A1" w:rsidRPr="00A4377C">
        <w:rPr>
          <w:rFonts w:ascii="Times New Roman" w:eastAsia="Calibri" w:hAnsi="Times New Roman" w:cs="Times New Roman"/>
          <w:sz w:val="28"/>
          <w:szCs w:val="28"/>
          <w:rPrChange w:id="3909" w:author="Татьяна Сергеевна Мартынова" w:date="2021-08-12T09:40:00Z">
            <w:rPr>
              <w:rFonts w:ascii="Times New Roman" w:eastAsia="Calibri" w:hAnsi="Times New Roman" w:cs="Times New Roman"/>
              <w:sz w:val="28"/>
              <w:szCs w:val="28"/>
            </w:rPr>
          </w:rPrChange>
        </w:rPr>
        <w:t xml:space="preserve"> </w:t>
      </w:r>
      <w:r w:rsidR="0097427C" w:rsidRPr="00A4377C">
        <w:rPr>
          <w:rFonts w:ascii="Times New Roman" w:eastAsia="Calibri" w:hAnsi="Times New Roman" w:cs="Times New Roman"/>
          <w:sz w:val="28"/>
          <w:szCs w:val="28"/>
          <w:rPrChange w:id="3910" w:author="Татьяна Сергеевна Мартынова" w:date="2021-08-12T09:40:00Z">
            <w:rPr>
              <w:rFonts w:ascii="Times New Roman" w:eastAsia="Calibri" w:hAnsi="Times New Roman" w:cs="Times New Roman"/>
              <w:sz w:val="28"/>
              <w:szCs w:val="28"/>
            </w:rPr>
          </w:rPrChange>
        </w:rPr>
        <w:t>Управление</w:t>
      </w:r>
      <w:r w:rsidR="00B76869" w:rsidRPr="00A4377C">
        <w:rPr>
          <w:rFonts w:ascii="Times New Roman" w:eastAsia="Calibri" w:hAnsi="Times New Roman" w:cs="Times New Roman"/>
          <w:sz w:val="28"/>
          <w:szCs w:val="28"/>
          <w:rPrChange w:id="3911" w:author="Татьяна Сергеевна Мартынова" w:date="2021-08-12T09:40:00Z">
            <w:rPr>
              <w:rFonts w:ascii="Times New Roman" w:eastAsia="Calibri" w:hAnsi="Times New Roman" w:cs="Times New Roman"/>
              <w:sz w:val="28"/>
              <w:szCs w:val="28"/>
            </w:rPr>
          </w:rPrChange>
        </w:rPr>
        <w:t xml:space="preserve"> принимает решение о назначении компенсации</w:t>
      </w:r>
      <w:r w:rsidR="00E666DF" w:rsidRPr="00A4377C">
        <w:rPr>
          <w:rFonts w:ascii="Times New Roman" w:eastAsia="Calibri" w:hAnsi="Times New Roman" w:cs="Times New Roman"/>
          <w:sz w:val="28"/>
          <w:szCs w:val="28"/>
          <w:rPrChange w:id="3912" w:author="Татьяна Сергеевна Мартынова" w:date="2021-08-12T09:40:00Z">
            <w:rPr>
              <w:rFonts w:ascii="Times New Roman" w:eastAsia="Calibri" w:hAnsi="Times New Roman" w:cs="Times New Roman"/>
              <w:sz w:val="28"/>
              <w:szCs w:val="28"/>
            </w:rPr>
          </w:rPrChange>
        </w:rPr>
        <w:t xml:space="preserve"> или об отказе в ее назначении </w:t>
      </w:r>
      <w:r w:rsidR="00B76869" w:rsidRPr="00A4377C">
        <w:rPr>
          <w:rFonts w:ascii="Times New Roman" w:eastAsia="Calibri" w:hAnsi="Times New Roman" w:cs="Times New Roman"/>
          <w:sz w:val="28"/>
          <w:szCs w:val="28"/>
          <w:rPrChange w:id="3913" w:author="Татьяна Сергеевна Мартынова" w:date="2021-08-12T09:40:00Z">
            <w:rPr>
              <w:rFonts w:ascii="Times New Roman" w:eastAsia="Calibri" w:hAnsi="Times New Roman" w:cs="Times New Roman"/>
              <w:sz w:val="28"/>
              <w:szCs w:val="28"/>
            </w:rPr>
          </w:rPrChange>
        </w:rPr>
        <w:t xml:space="preserve">и доводит </w:t>
      </w:r>
      <w:r w:rsidR="005C105A" w:rsidRPr="00A4377C">
        <w:rPr>
          <w:rFonts w:ascii="Times New Roman" w:eastAsia="Calibri" w:hAnsi="Times New Roman" w:cs="Times New Roman"/>
          <w:sz w:val="28"/>
          <w:szCs w:val="28"/>
          <w:rPrChange w:id="3914" w:author="Татьяна Сергеевна Мартынова" w:date="2021-08-12T09:40:00Z">
            <w:rPr>
              <w:rFonts w:ascii="Times New Roman" w:eastAsia="Calibri" w:hAnsi="Times New Roman" w:cs="Times New Roman"/>
              <w:sz w:val="28"/>
              <w:szCs w:val="28"/>
            </w:rPr>
          </w:rPrChange>
        </w:rPr>
        <w:t>данное</w:t>
      </w:r>
      <w:r w:rsidR="00B76869" w:rsidRPr="00A4377C">
        <w:rPr>
          <w:rFonts w:ascii="Times New Roman" w:eastAsia="Calibri" w:hAnsi="Times New Roman" w:cs="Times New Roman"/>
          <w:sz w:val="28"/>
          <w:szCs w:val="28"/>
          <w:rPrChange w:id="3915" w:author="Татьяна Сергеевна Мартынова" w:date="2021-08-12T09:40:00Z">
            <w:rPr>
              <w:rFonts w:ascii="Times New Roman" w:eastAsia="Calibri" w:hAnsi="Times New Roman" w:cs="Times New Roman"/>
              <w:sz w:val="28"/>
              <w:szCs w:val="28"/>
            </w:rPr>
          </w:rPrChange>
        </w:rPr>
        <w:t xml:space="preserve"> решение до </w:t>
      </w:r>
      <w:r w:rsidR="009667BD" w:rsidRPr="00A4377C">
        <w:rPr>
          <w:rFonts w:ascii="Times New Roman" w:eastAsia="Calibri" w:hAnsi="Times New Roman" w:cs="Times New Roman"/>
          <w:sz w:val="28"/>
          <w:szCs w:val="28"/>
          <w:rPrChange w:id="3916" w:author="Татьяна Сергеевна Мартынова" w:date="2021-08-12T09:40:00Z">
            <w:rPr>
              <w:rFonts w:ascii="Times New Roman" w:eastAsia="Calibri" w:hAnsi="Times New Roman" w:cs="Times New Roman"/>
              <w:sz w:val="28"/>
              <w:szCs w:val="28"/>
            </w:rPr>
          </w:rPrChange>
        </w:rPr>
        <w:lastRenderedPageBreak/>
        <w:t xml:space="preserve">дошкольной </w:t>
      </w:r>
      <w:r w:rsidR="00B76869" w:rsidRPr="00A4377C">
        <w:rPr>
          <w:rFonts w:ascii="Times New Roman" w:eastAsia="Calibri" w:hAnsi="Times New Roman" w:cs="Times New Roman"/>
          <w:sz w:val="28"/>
          <w:szCs w:val="28"/>
          <w:rPrChange w:id="3917" w:author="Татьяна Сергеевна Мартынова" w:date="2021-08-12T09:40:00Z">
            <w:rPr>
              <w:rFonts w:ascii="Times New Roman" w:eastAsia="Calibri" w:hAnsi="Times New Roman" w:cs="Times New Roman"/>
              <w:sz w:val="28"/>
              <w:szCs w:val="28"/>
            </w:rPr>
          </w:rPrChange>
        </w:rPr>
        <w:t xml:space="preserve">образовательной организации, в свою очередь </w:t>
      </w:r>
      <w:r w:rsidR="009667BD" w:rsidRPr="00A4377C">
        <w:rPr>
          <w:rFonts w:ascii="Times New Roman" w:eastAsia="Calibri" w:hAnsi="Times New Roman" w:cs="Times New Roman"/>
          <w:sz w:val="28"/>
          <w:szCs w:val="28"/>
          <w:rPrChange w:id="3918" w:author="Татьяна Сергеевна Мартынова" w:date="2021-08-12T09:40:00Z">
            <w:rPr>
              <w:rFonts w:ascii="Times New Roman" w:eastAsia="Calibri" w:hAnsi="Times New Roman" w:cs="Times New Roman"/>
              <w:sz w:val="28"/>
              <w:szCs w:val="28"/>
            </w:rPr>
          </w:rPrChange>
        </w:rPr>
        <w:t xml:space="preserve">дошкольная </w:t>
      </w:r>
      <w:r w:rsidR="00B76869" w:rsidRPr="00A4377C">
        <w:rPr>
          <w:rFonts w:ascii="Times New Roman" w:eastAsia="Calibri" w:hAnsi="Times New Roman" w:cs="Times New Roman"/>
          <w:sz w:val="28"/>
          <w:szCs w:val="28"/>
          <w:rPrChange w:id="3919" w:author="Татьяна Сергеевна Мартынова" w:date="2021-08-12T09:40:00Z">
            <w:rPr>
              <w:rFonts w:ascii="Times New Roman" w:eastAsia="Calibri" w:hAnsi="Times New Roman" w:cs="Times New Roman"/>
              <w:sz w:val="28"/>
              <w:szCs w:val="28"/>
            </w:rPr>
          </w:rPrChange>
        </w:rPr>
        <w:t>образовательная организация – до заявителей.</w:t>
      </w:r>
    </w:p>
    <w:p w14:paraId="2D5B5866" w14:textId="4153CB32" w:rsidR="00272C14" w:rsidRPr="00A4377C" w:rsidRDefault="000F3E50" w:rsidP="00A4377C">
      <w:pPr>
        <w:spacing w:after="0" w:line="240" w:lineRule="auto"/>
        <w:ind w:firstLine="709"/>
        <w:jc w:val="both"/>
        <w:rPr>
          <w:rFonts w:ascii="Times New Roman" w:eastAsia="Calibri" w:hAnsi="Times New Roman" w:cs="Times New Roman"/>
          <w:sz w:val="28"/>
          <w:szCs w:val="28"/>
          <w:rPrChange w:id="3920" w:author="Татьяна Сергеевна Мартынова" w:date="2021-08-12T09:40:00Z">
            <w:rPr>
              <w:rFonts w:ascii="Times New Roman" w:eastAsia="Calibri" w:hAnsi="Times New Roman" w:cs="Times New Roman"/>
              <w:sz w:val="28"/>
              <w:szCs w:val="28"/>
            </w:rPr>
          </w:rPrChange>
        </w:rPr>
        <w:pPrChange w:id="3921"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3922" w:author="Татьяна Сергеевна Мартынова" w:date="2021-08-12T09:40:00Z">
            <w:rPr>
              <w:rFonts w:ascii="Times New Roman" w:eastAsia="Calibri" w:hAnsi="Times New Roman" w:cs="Times New Roman"/>
              <w:sz w:val="28"/>
              <w:szCs w:val="28"/>
            </w:rPr>
          </w:rPrChange>
        </w:rPr>
        <w:t>3.</w:t>
      </w:r>
      <w:r w:rsidR="000C1A10" w:rsidRPr="00A4377C">
        <w:rPr>
          <w:rFonts w:ascii="Times New Roman" w:eastAsia="Calibri" w:hAnsi="Times New Roman" w:cs="Times New Roman"/>
          <w:sz w:val="28"/>
          <w:szCs w:val="28"/>
          <w:rPrChange w:id="3923" w:author="Татьяна Сергеевна Мартынова" w:date="2021-08-12T09:40:00Z">
            <w:rPr>
              <w:rFonts w:ascii="Times New Roman" w:eastAsia="Calibri" w:hAnsi="Times New Roman" w:cs="Times New Roman"/>
              <w:sz w:val="28"/>
              <w:szCs w:val="28"/>
            </w:rPr>
          </w:rPrChange>
        </w:rPr>
        <w:t>27.</w:t>
      </w:r>
      <w:r w:rsidR="000C1A10" w:rsidRPr="00A4377C">
        <w:rPr>
          <w:rFonts w:ascii="Times New Roman" w:eastAsia="Calibri" w:hAnsi="Times New Roman" w:cs="Times New Roman"/>
          <w:sz w:val="28"/>
          <w:szCs w:val="28"/>
          <w:rPrChange w:id="3924" w:author="Татьяна Сергеевна Мартынова" w:date="2021-08-12T09:40:00Z">
            <w:rPr>
              <w:rFonts w:ascii="Times New Roman" w:eastAsia="Calibri" w:hAnsi="Times New Roman" w:cs="Times New Roman"/>
              <w:sz w:val="28"/>
              <w:szCs w:val="28"/>
            </w:rPr>
          </w:rPrChange>
        </w:rPr>
        <w:tab/>
      </w:r>
      <w:r w:rsidR="00272C14" w:rsidRPr="00A4377C">
        <w:rPr>
          <w:rFonts w:ascii="Times New Roman" w:eastAsia="Calibri" w:hAnsi="Times New Roman" w:cs="Times New Roman"/>
          <w:sz w:val="28"/>
          <w:szCs w:val="28"/>
          <w:rPrChange w:id="3925" w:author="Татьяна Сергеевна Мартынова" w:date="2021-08-12T09:40:00Z">
            <w:rPr>
              <w:rFonts w:ascii="Times New Roman" w:eastAsia="Calibri" w:hAnsi="Times New Roman" w:cs="Times New Roman"/>
              <w:sz w:val="28"/>
              <w:szCs w:val="28"/>
            </w:rPr>
          </w:rPrChange>
        </w:rPr>
        <w:t>Если заявитель имеет право на получение компенсации</w:t>
      </w:r>
      <w:r w:rsidR="001C5C52" w:rsidRPr="00A4377C">
        <w:rPr>
          <w:rFonts w:ascii="Times New Roman" w:eastAsia="Calibri" w:hAnsi="Times New Roman" w:cs="Times New Roman"/>
          <w:sz w:val="28"/>
          <w:szCs w:val="28"/>
          <w:rPrChange w:id="3926" w:author="Татьяна Сергеевна Мартынова" w:date="2021-08-12T09:40:00Z">
            <w:rPr>
              <w:rFonts w:ascii="Times New Roman" w:eastAsia="Calibri" w:hAnsi="Times New Roman" w:cs="Times New Roman"/>
              <w:sz w:val="28"/>
              <w:szCs w:val="28"/>
            </w:rPr>
          </w:rPrChange>
        </w:rPr>
        <w:t xml:space="preserve"> и им</w:t>
      </w:r>
      <w:r w:rsidR="00272C14" w:rsidRPr="00A4377C">
        <w:rPr>
          <w:rFonts w:ascii="Times New Roman" w:eastAsia="Calibri" w:hAnsi="Times New Roman" w:cs="Times New Roman"/>
          <w:sz w:val="28"/>
          <w:szCs w:val="28"/>
          <w:rPrChange w:id="3927" w:author="Татьяна Сергеевна Мартынова" w:date="2021-08-12T09:40:00Z">
            <w:rPr>
              <w:rFonts w:ascii="Times New Roman" w:eastAsia="Calibri" w:hAnsi="Times New Roman" w:cs="Times New Roman"/>
              <w:sz w:val="28"/>
              <w:szCs w:val="28"/>
            </w:rPr>
          </w:rPrChange>
        </w:rPr>
        <w:t xml:space="preserve"> представлены в полном объеме доку</w:t>
      </w:r>
      <w:r w:rsidR="001C5C52" w:rsidRPr="00A4377C">
        <w:rPr>
          <w:rFonts w:ascii="Times New Roman" w:eastAsia="Calibri" w:hAnsi="Times New Roman" w:cs="Times New Roman"/>
          <w:sz w:val="28"/>
          <w:szCs w:val="28"/>
          <w:rPrChange w:id="3928" w:author="Татьяна Сергеевна Мартынова" w:date="2021-08-12T09:40:00Z">
            <w:rPr>
              <w:rFonts w:ascii="Times New Roman" w:eastAsia="Calibri" w:hAnsi="Times New Roman" w:cs="Times New Roman"/>
              <w:sz w:val="28"/>
              <w:szCs w:val="28"/>
            </w:rPr>
          </w:rPrChange>
        </w:rPr>
        <w:t>менты, подлежащие представлению</w:t>
      </w:r>
      <w:r w:rsidR="00227A9E" w:rsidRPr="00A4377C">
        <w:rPr>
          <w:rFonts w:ascii="Times New Roman" w:eastAsia="Calibri" w:hAnsi="Times New Roman" w:cs="Times New Roman"/>
          <w:sz w:val="28"/>
          <w:szCs w:val="28"/>
          <w:rPrChange w:id="3929" w:author="Татьяна Сергеевна Мартынова" w:date="2021-08-12T09:40:00Z">
            <w:rPr>
              <w:rFonts w:ascii="Times New Roman" w:eastAsia="Calibri" w:hAnsi="Times New Roman" w:cs="Times New Roman"/>
              <w:sz w:val="28"/>
              <w:szCs w:val="28"/>
            </w:rPr>
          </w:rPrChange>
        </w:rPr>
        <w:t>,</w:t>
      </w:r>
      <w:r w:rsidR="007F66A1" w:rsidRPr="00A4377C">
        <w:rPr>
          <w:rFonts w:ascii="Times New Roman" w:eastAsia="Calibri" w:hAnsi="Times New Roman" w:cs="Times New Roman"/>
          <w:sz w:val="28"/>
          <w:szCs w:val="28"/>
          <w:rPrChange w:id="3930" w:author="Татьяна Сергеевна Мартынова" w:date="2021-08-12T09:40:00Z">
            <w:rPr>
              <w:rFonts w:ascii="Times New Roman" w:eastAsia="Calibri" w:hAnsi="Times New Roman" w:cs="Times New Roman"/>
              <w:sz w:val="28"/>
              <w:szCs w:val="28"/>
            </w:rPr>
          </w:rPrChange>
        </w:rPr>
        <w:t xml:space="preserve"> </w:t>
      </w:r>
      <w:r w:rsidR="00BC532A" w:rsidRPr="00A4377C">
        <w:rPr>
          <w:rFonts w:ascii="Times New Roman" w:eastAsia="Calibri" w:hAnsi="Times New Roman" w:cs="Times New Roman"/>
          <w:sz w:val="28"/>
          <w:szCs w:val="28"/>
          <w:rPrChange w:id="3931" w:author="Татьяна Сергеевна Мартынова" w:date="2021-08-12T09:40:00Z">
            <w:rPr>
              <w:rFonts w:ascii="Times New Roman" w:eastAsia="Calibri" w:hAnsi="Times New Roman" w:cs="Times New Roman"/>
              <w:sz w:val="28"/>
              <w:szCs w:val="28"/>
            </w:rPr>
          </w:rPrChange>
        </w:rPr>
        <w:t>указанные в пункте</w:t>
      </w:r>
      <w:r w:rsidR="007F66A1" w:rsidRPr="00A4377C">
        <w:rPr>
          <w:rFonts w:ascii="Times New Roman" w:eastAsia="Calibri" w:hAnsi="Times New Roman" w:cs="Times New Roman"/>
          <w:sz w:val="28"/>
          <w:szCs w:val="28"/>
          <w:rPrChange w:id="3932" w:author="Татьяна Сергеевна Мартынова" w:date="2021-08-12T09:40:00Z">
            <w:rPr>
              <w:rFonts w:ascii="Times New Roman" w:eastAsia="Calibri" w:hAnsi="Times New Roman" w:cs="Times New Roman"/>
              <w:sz w:val="28"/>
              <w:szCs w:val="28"/>
            </w:rPr>
          </w:rPrChange>
        </w:rPr>
        <w:t xml:space="preserve"> </w:t>
      </w:r>
      <w:r w:rsidR="001549A1" w:rsidRPr="00A4377C">
        <w:rPr>
          <w:rFonts w:ascii="Times New Roman" w:eastAsia="Calibri" w:hAnsi="Times New Roman" w:cs="Times New Roman"/>
          <w:sz w:val="28"/>
          <w:szCs w:val="28"/>
          <w:rPrChange w:id="3933" w:author="Татьяна Сергеевна Мартынова" w:date="2021-08-12T09:40:00Z">
            <w:rPr>
              <w:rFonts w:ascii="Times New Roman" w:eastAsia="Calibri" w:hAnsi="Times New Roman" w:cs="Times New Roman"/>
              <w:sz w:val="28"/>
              <w:szCs w:val="28"/>
            </w:rPr>
          </w:rPrChange>
        </w:rPr>
        <w:t>2.11</w:t>
      </w:r>
      <w:r w:rsidR="00BD5832" w:rsidRPr="00A4377C">
        <w:rPr>
          <w:rFonts w:ascii="Times New Roman" w:eastAsia="Calibri" w:hAnsi="Times New Roman" w:cs="Times New Roman"/>
          <w:sz w:val="28"/>
          <w:szCs w:val="28"/>
          <w:rPrChange w:id="3934" w:author="Татьяна Сергеевна Мартынова" w:date="2021-08-12T09:40:00Z">
            <w:rPr>
              <w:rFonts w:ascii="Times New Roman" w:eastAsia="Calibri" w:hAnsi="Times New Roman" w:cs="Times New Roman"/>
              <w:sz w:val="28"/>
              <w:szCs w:val="28"/>
            </w:rPr>
          </w:rPrChange>
        </w:rPr>
        <w:t>.2</w:t>
      </w:r>
      <w:r w:rsidR="007F66A1" w:rsidRPr="00A4377C">
        <w:rPr>
          <w:rFonts w:ascii="Times New Roman" w:eastAsia="Calibri" w:hAnsi="Times New Roman" w:cs="Times New Roman"/>
          <w:sz w:val="28"/>
          <w:szCs w:val="28"/>
          <w:rPrChange w:id="3935" w:author="Татьяна Сергеевна Мартынова" w:date="2021-08-12T09:40:00Z">
            <w:rPr>
              <w:rFonts w:ascii="Times New Roman" w:eastAsia="Calibri" w:hAnsi="Times New Roman" w:cs="Times New Roman"/>
              <w:sz w:val="28"/>
              <w:szCs w:val="28"/>
            </w:rPr>
          </w:rPrChange>
        </w:rPr>
        <w:t xml:space="preserve"> </w:t>
      </w:r>
      <w:r w:rsidR="00344B26" w:rsidRPr="00A4377C">
        <w:rPr>
          <w:rFonts w:ascii="Times New Roman" w:eastAsia="Calibri" w:hAnsi="Times New Roman" w:cs="Times New Roman"/>
          <w:sz w:val="28"/>
          <w:szCs w:val="28"/>
          <w:rPrChange w:id="3936" w:author="Татьяна Сергеевна Мартынова" w:date="2021-08-12T09:40:00Z">
            <w:rPr>
              <w:rFonts w:ascii="Times New Roman" w:eastAsia="Calibri" w:hAnsi="Times New Roman" w:cs="Times New Roman"/>
              <w:sz w:val="28"/>
              <w:szCs w:val="28"/>
            </w:rPr>
          </w:rPrChange>
        </w:rPr>
        <w:t>настоящего А</w:t>
      </w:r>
      <w:r w:rsidR="00272C14" w:rsidRPr="00A4377C">
        <w:rPr>
          <w:rFonts w:ascii="Times New Roman" w:eastAsia="Calibri" w:hAnsi="Times New Roman" w:cs="Times New Roman"/>
          <w:sz w:val="28"/>
          <w:szCs w:val="28"/>
          <w:rPrChange w:id="3937" w:author="Татьяна Сергеевна Мартынова" w:date="2021-08-12T09:40:00Z">
            <w:rPr>
              <w:rFonts w:ascii="Times New Roman" w:eastAsia="Calibri" w:hAnsi="Times New Roman" w:cs="Times New Roman"/>
              <w:sz w:val="28"/>
              <w:szCs w:val="28"/>
            </w:rPr>
          </w:rPrChange>
        </w:rPr>
        <w:t>дминистративного регламента, результатом выполнения административной процедуры</w:t>
      </w:r>
      <w:r w:rsidR="00227A9E" w:rsidRPr="00A4377C">
        <w:rPr>
          <w:rFonts w:ascii="Times New Roman" w:eastAsia="Calibri" w:hAnsi="Times New Roman" w:cs="Times New Roman"/>
          <w:sz w:val="28"/>
          <w:szCs w:val="28"/>
          <w:rPrChange w:id="3938" w:author="Татьяна Сергеевна Мартынова" w:date="2021-08-12T09:40:00Z">
            <w:rPr>
              <w:rFonts w:ascii="Times New Roman" w:eastAsia="Calibri" w:hAnsi="Times New Roman" w:cs="Times New Roman"/>
              <w:sz w:val="28"/>
              <w:szCs w:val="28"/>
            </w:rPr>
          </w:rPrChange>
        </w:rPr>
        <w:t xml:space="preserve"> в данном случае</w:t>
      </w:r>
      <w:r w:rsidR="00272C14" w:rsidRPr="00A4377C">
        <w:rPr>
          <w:rFonts w:ascii="Times New Roman" w:eastAsia="Calibri" w:hAnsi="Times New Roman" w:cs="Times New Roman"/>
          <w:sz w:val="28"/>
          <w:szCs w:val="28"/>
          <w:rPrChange w:id="3939" w:author="Татьяна Сергеевна Мартынова" w:date="2021-08-12T09:40:00Z">
            <w:rPr>
              <w:rFonts w:ascii="Times New Roman" w:eastAsia="Calibri" w:hAnsi="Times New Roman" w:cs="Times New Roman"/>
              <w:sz w:val="28"/>
              <w:szCs w:val="28"/>
            </w:rPr>
          </w:rPrChange>
        </w:rPr>
        <w:t xml:space="preserve"> является принятие ре</w:t>
      </w:r>
      <w:r w:rsidR="000918CA" w:rsidRPr="00A4377C">
        <w:rPr>
          <w:rFonts w:ascii="Times New Roman" w:eastAsia="Calibri" w:hAnsi="Times New Roman" w:cs="Times New Roman"/>
          <w:sz w:val="28"/>
          <w:szCs w:val="28"/>
          <w:rPrChange w:id="3940" w:author="Татьяна Сергеевна Мартынова" w:date="2021-08-12T09:40:00Z">
            <w:rPr>
              <w:rFonts w:ascii="Times New Roman" w:eastAsia="Calibri" w:hAnsi="Times New Roman" w:cs="Times New Roman"/>
              <w:sz w:val="28"/>
              <w:szCs w:val="28"/>
            </w:rPr>
          </w:rPrChange>
        </w:rPr>
        <w:t>шения о назначении компенсации, в противном случае результатом выполнения административной процедуры будет являться принятие решения об отказе в назначении компенсации.</w:t>
      </w:r>
    </w:p>
    <w:p w14:paraId="245B00AC" w14:textId="65F76F0A" w:rsidR="00B03AE0" w:rsidRPr="00A4377C" w:rsidRDefault="000F3E50" w:rsidP="00A4377C">
      <w:pPr>
        <w:spacing w:after="0" w:line="240" w:lineRule="auto"/>
        <w:ind w:firstLine="709"/>
        <w:jc w:val="both"/>
        <w:rPr>
          <w:rFonts w:ascii="Times New Roman" w:eastAsia="Calibri" w:hAnsi="Times New Roman" w:cs="Times New Roman"/>
          <w:sz w:val="28"/>
          <w:szCs w:val="28"/>
          <w:rPrChange w:id="3941" w:author="Татьяна Сергеевна Мартынова" w:date="2021-08-12T09:40:00Z">
            <w:rPr>
              <w:rFonts w:ascii="Times New Roman" w:eastAsia="Calibri" w:hAnsi="Times New Roman" w:cs="Times New Roman"/>
              <w:sz w:val="28"/>
              <w:szCs w:val="28"/>
            </w:rPr>
          </w:rPrChange>
        </w:rPr>
        <w:pPrChange w:id="3942"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3943" w:author="Татьяна Сергеевна Мартынова" w:date="2021-08-12T09:40:00Z">
            <w:rPr>
              <w:rFonts w:ascii="Times New Roman" w:eastAsia="Calibri" w:hAnsi="Times New Roman" w:cs="Times New Roman"/>
              <w:sz w:val="28"/>
              <w:szCs w:val="28"/>
            </w:rPr>
          </w:rPrChange>
        </w:rPr>
        <w:t>3.</w:t>
      </w:r>
      <w:r w:rsidR="000C1A10" w:rsidRPr="00A4377C">
        <w:rPr>
          <w:rFonts w:ascii="Times New Roman" w:eastAsia="Calibri" w:hAnsi="Times New Roman" w:cs="Times New Roman"/>
          <w:sz w:val="28"/>
          <w:szCs w:val="28"/>
          <w:rPrChange w:id="3944" w:author="Татьяна Сергеевна Мартынова" w:date="2021-08-12T09:40:00Z">
            <w:rPr>
              <w:rFonts w:ascii="Times New Roman" w:eastAsia="Calibri" w:hAnsi="Times New Roman" w:cs="Times New Roman"/>
              <w:sz w:val="28"/>
              <w:szCs w:val="28"/>
            </w:rPr>
          </w:rPrChange>
        </w:rPr>
        <w:t>28.</w:t>
      </w:r>
      <w:r w:rsidR="000C1A10" w:rsidRPr="00A4377C">
        <w:rPr>
          <w:rFonts w:ascii="Times New Roman" w:eastAsia="Calibri" w:hAnsi="Times New Roman" w:cs="Times New Roman"/>
          <w:sz w:val="28"/>
          <w:szCs w:val="28"/>
          <w:rPrChange w:id="3945" w:author="Татьяна Сергеевна Мартынова" w:date="2021-08-12T09:40:00Z">
            <w:rPr>
              <w:rFonts w:ascii="Times New Roman" w:eastAsia="Calibri" w:hAnsi="Times New Roman" w:cs="Times New Roman"/>
              <w:sz w:val="28"/>
              <w:szCs w:val="28"/>
            </w:rPr>
          </w:rPrChange>
        </w:rPr>
        <w:tab/>
      </w:r>
      <w:r w:rsidR="00272C14" w:rsidRPr="00A4377C">
        <w:rPr>
          <w:rFonts w:ascii="Times New Roman" w:eastAsia="Calibri" w:hAnsi="Times New Roman" w:cs="Times New Roman"/>
          <w:sz w:val="28"/>
          <w:szCs w:val="28"/>
          <w:rPrChange w:id="3946" w:author="Татьяна Сергеевна Мартынова" w:date="2021-08-12T09:40:00Z">
            <w:rPr>
              <w:rFonts w:ascii="Times New Roman" w:eastAsia="Calibri" w:hAnsi="Times New Roman" w:cs="Times New Roman"/>
              <w:sz w:val="28"/>
              <w:szCs w:val="28"/>
            </w:rPr>
          </w:rPrChange>
        </w:rPr>
        <w:t>Решение о назначении компенсации</w:t>
      </w:r>
      <w:r w:rsidR="00D8477A" w:rsidRPr="00A4377C">
        <w:rPr>
          <w:rFonts w:ascii="Times New Roman" w:eastAsia="Calibri" w:hAnsi="Times New Roman" w:cs="Times New Roman"/>
          <w:sz w:val="28"/>
          <w:szCs w:val="28"/>
          <w:rPrChange w:id="3947" w:author="Татьяна Сергеевна Мартынова" w:date="2021-08-12T09:40:00Z">
            <w:rPr>
              <w:rFonts w:ascii="Times New Roman" w:eastAsia="Calibri" w:hAnsi="Times New Roman" w:cs="Times New Roman"/>
              <w:sz w:val="28"/>
              <w:szCs w:val="28"/>
            </w:rPr>
          </w:rPrChange>
        </w:rPr>
        <w:t xml:space="preserve"> либо об отказе в ее назначении</w:t>
      </w:r>
      <w:r w:rsidR="00272C14" w:rsidRPr="00A4377C">
        <w:rPr>
          <w:rFonts w:ascii="Times New Roman" w:eastAsia="Calibri" w:hAnsi="Times New Roman" w:cs="Times New Roman"/>
          <w:sz w:val="28"/>
          <w:szCs w:val="28"/>
          <w:rPrChange w:id="3948" w:author="Татьяна Сергеевна Мартынова" w:date="2021-08-12T09:40:00Z">
            <w:rPr>
              <w:rFonts w:ascii="Times New Roman" w:eastAsia="Calibri" w:hAnsi="Times New Roman" w:cs="Times New Roman"/>
              <w:sz w:val="28"/>
              <w:szCs w:val="28"/>
            </w:rPr>
          </w:rPrChange>
        </w:rPr>
        <w:t xml:space="preserve"> подшивается специалистом </w:t>
      </w:r>
      <w:r w:rsidR="00E140B4" w:rsidRPr="00A4377C">
        <w:rPr>
          <w:rFonts w:ascii="Times New Roman" w:eastAsia="Calibri" w:hAnsi="Times New Roman" w:cs="Times New Roman"/>
          <w:sz w:val="28"/>
          <w:szCs w:val="28"/>
          <w:rPrChange w:id="3949" w:author="Татьяна Сергеевна Мартынова" w:date="2021-08-12T09:40:00Z">
            <w:rPr>
              <w:rFonts w:ascii="Times New Roman" w:eastAsia="Calibri" w:hAnsi="Times New Roman" w:cs="Times New Roman"/>
              <w:sz w:val="28"/>
              <w:szCs w:val="28"/>
            </w:rPr>
          </w:rPrChange>
        </w:rPr>
        <w:t xml:space="preserve">дошкольной образовательной организации </w:t>
      </w:r>
      <w:r w:rsidR="00272C14" w:rsidRPr="00A4377C">
        <w:rPr>
          <w:rFonts w:ascii="Times New Roman" w:eastAsia="Calibri" w:hAnsi="Times New Roman" w:cs="Times New Roman"/>
          <w:sz w:val="28"/>
          <w:szCs w:val="28"/>
          <w:rPrChange w:id="3950" w:author="Татьяна Сергеевна Мартынова" w:date="2021-08-12T09:40:00Z">
            <w:rPr>
              <w:rFonts w:ascii="Times New Roman" w:eastAsia="Calibri" w:hAnsi="Times New Roman" w:cs="Times New Roman"/>
              <w:sz w:val="28"/>
              <w:szCs w:val="28"/>
            </w:rPr>
          </w:rPrChange>
        </w:rPr>
        <w:t>в личное дело заявителя.</w:t>
      </w:r>
    </w:p>
    <w:p w14:paraId="3A10CECE" w14:textId="77777777" w:rsidR="007A30DC" w:rsidRPr="00A4377C" w:rsidRDefault="000F3E50" w:rsidP="00A4377C">
      <w:pPr>
        <w:spacing w:after="0" w:line="240" w:lineRule="auto"/>
        <w:ind w:firstLine="709"/>
        <w:jc w:val="both"/>
        <w:rPr>
          <w:ins w:id="3951" w:author="Полторанина Инна Михайловна" w:date="2021-08-11T14:59:00Z"/>
          <w:rFonts w:ascii="Times New Roman" w:eastAsia="Calibri" w:hAnsi="Times New Roman" w:cs="Times New Roman"/>
          <w:sz w:val="28"/>
          <w:szCs w:val="28"/>
          <w:rPrChange w:id="3952" w:author="Татьяна Сергеевна Мартынова" w:date="2021-08-12T09:40:00Z">
            <w:rPr>
              <w:ins w:id="3953" w:author="Полторанина Инна Михайловна" w:date="2021-08-11T14:59:00Z"/>
              <w:rFonts w:ascii="Times New Roman" w:eastAsia="Calibri" w:hAnsi="Times New Roman" w:cs="Times New Roman"/>
              <w:sz w:val="28"/>
              <w:szCs w:val="28"/>
            </w:rPr>
          </w:rPrChange>
        </w:rPr>
        <w:pPrChange w:id="3954" w:author="Татьяна Сергеевна Мартынова" w:date="2021-08-12T09:40:00Z">
          <w:pPr>
            <w:numPr>
              <w:numId w:val="40"/>
            </w:numPr>
            <w:spacing w:after="0" w:line="240" w:lineRule="auto"/>
            <w:ind w:left="1429" w:right="-1" w:hanging="360"/>
            <w:jc w:val="both"/>
          </w:pPr>
        </w:pPrChange>
      </w:pPr>
      <w:r w:rsidRPr="00A4377C">
        <w:rPr>
          <w:rFonts w:ascii="Times New Roman" w:eastAsia="Calibri" w:hAnsi="Times New Roman" w:cs="Times New Roman"/>
          <w:sz w:val="28"/>
          <w:szCs w:val="28"/>
          <w:rPrChange w:id="3955" w:author="Татьяна Сергеевна Мартынова" w:date="2021-08-12T09:40:00Z">
            <w:rPr>
              <w:rFonts w:ascii="Times New Roman" w:eastAsia="Calibri" w:hAnsi="Times New Roman" w:cs="Times New Roman"/>
              <w:sz w:val="28"/>
              <w:szCs w:val="28"/>
            </w:rPr>
          </w:rPrChange>
        </w:rPr>
        <w:t>3.</w:t>
      </w:r>
      <w:r w:rsidR="000C1A10" w:rsidRPr="00A4377C">
        <w:rPr>
          <w:rFonts w:ascii="Times New Roman" w:eastAsia="Calibri" w:hAnsi="Times New Roman" w:cs="Times New Roman"/>
          <w:sz w:val="28"/>
          <w:szCs w:val="28"/>
          <w:rPrChange w:id="3956" w:author="Татьяна Сергеевна Мартынова" w:date="2021-08-12T09:40:00Z">
            <w:rPr>
              <w:rFonts w:ascii="Times New Roman" w:eastAsia="Calibri" w:hAnsi="Times New Roman" w:cs="Times New Roman"/>
              <w:sz w:val="28"/>
              <w:szCs w:val="28"/>
            </w:rPr>
          </w:rPrChange>
        </w:rPr>
        <w:t>29.</w:t>
      </w:r>
      <w:r w:rsidR="000C1A10" w:rsidRPr="00A4377C">
        <w:rPr>
          <w:rFonts w:ascii="Times New Roman" w:eastAsia="Calibri" w:hAnsi="Times New Roman" w:cs="Times New Roman"/>
          <w:sz w:val="28"/>
          <w:szCs w:val="28"/>
          <w:rPrChange w:id="3957" w:author="Татьяна Сергеевна Мартынова" w:date="2021-08-12T09:40:00Z">
            <w:rPr>
              <w:rFonts w:ascii="Times New Roman" w:eastAsia="Calibri" w:hAnsi="Times New Roman" w:cs="Times New Roman"/>
              <w:sz w:val="28"/>
              <w:szCs w:val="28"/>
            </w:rPr>
          </w:rPrChange>
        </w:rPr>
        <w:tab/>
      </w:r>
      <w:r w:rsidR="00272C14" w:rsidRPr="00A4377C">
        <w:rPr>
          <w:rFonts w:ascii="Times New Roman" w:eastAsia="Calibri" w:hAnsi="Times New Roman" w:cs="Times New Roman"/>
          <w:sz w:val="28"/>
          <w:szCs w:val="28"/>
          <w:rPrChange w:id="3958" w:author="Татьяна Сергеевна Мартынова" w:date="2021-08-12T09:40:00Z">
            <w:rPr>
              <w:rFonts w:ascii="Times New Roman" w:eastAsia="Calibri" w:hAnsi="Times New Roman" w:cs="Times New Roman"/>
              <w:sz w:val="28"/>
              <w:szCs w:val="28"/>
            </w:rPr>
          </w:rPrChange>
        </w:rPr>
        <w:t>Суммарная длительность административной процедуры принятия решения о назначении</w:t>
      </w:r>
      <w:r w:rsidR="00D10E47" w:rsidRPr="00A4377C">
        <w:rPr>
          <w:rFonts w:ascii="Times New Roman" w:eastAsia="Calibri" w:hAnsi="Times New Roman" w:cs="Times New Roman"/>
          <w:sz w:val="28"/>
          <w:szCs w:val="28"/>
          <w:rPrChange w:id="3959" w:author="Татьяна Сергеевна Мартынова" w:date="2021-08-12T09:40:00Z">
            <w:rPr>
              <w:rFonts w:ascii="Times New Roman" w:eastAsia="Calibri" w:hAnsi="Times New Roman" w:cs="Times New Roman"/>
              <w:sz w:val="28"/>
              <w:szCs w:val="28"/>
            </w:rPr>
          </w:rPrChange>
        </w:rPr>
        <w:t xml:space="preserve"> </w:t>
      </w:r>
      <w:r w:rsidR="00D8477A" w:rsidRPr="00A4377C">
        <w:rPr>
          <w:rFonts w:ascii="Times New Roman" w:eastAsia="Calibri" w:hAnsi="Times New Roman" w:cs="Times New Roman"/>
          <w:sz w:val="28"/>
          <w:szCs w:val="28"/>
          <w:rPrChange w:id="3960" w:author="Татьяна Сергеевна Мартынова" w:date="2021-08-12T09:40:00Z">
            <w:rPr>
              <w:rFonts w:ascii="Times New Roman" w:eastAsia="Calibri" w:hAnsi="Times New Roman" w:cs="Times New Roman"/>
              <w:sz w:val="28"/>
              <w:szCs w:val="28"/>
            </w:rPr>
          </w:rPrChange>
        </w:rPr>
        <w:t>либо об отказе в ее назначении</w:t>
      </w:r>
      <w:r w:rsidR="00272C14" w:rsidRPr="00A4377C">
        <w:rPr>
          <w:rFonts w:ascii="Times New Roman" w:eastAsia="Calibri" w:hAnsi="Times New Roman" w:cs="Times New Roman"/>
          <w:sz w:val="28"/>
          <w:szCs w:val="28"/>
          <w:rPrChange w:id="3961" w:author="Татьяна Сергеевна Мартынова" w:date="2021-08-12T09:40:00Z">
            <w:rPr>
              <w:rFonts w:ascii="Times New Roman" w:eastAsia="Calibri" w:hAnsi="Times New Roman" w:cs="Times New Roman"/>
              <w:sz w:val="28"/>
              <w:szCs w:val="28"/>
            </w:rPr>
          </w:rPrChange>
        </w:rPr>
        <w:t xml:space="preserve"> компенсации составляет 1</w:t>
      </w:r>
      <w:r w:rsidR="00C07ED5" w:rsidRPr="00A4377C">
        <w:rPr>
          <w:rFonts w:ascii="Times New Roman" w:eastAsia="Calibri" w:hAnsi="Times New Roman" w:cs="Times New Roman"/>
          <w:sz w:val="28"/>
          <w:szCs w:val="28"/>
          <w:rPrChange w:id="3962" w:author="Татьяна Сергеевна Мартынова" w:date="2021-08-12T09:40:00Z">
            <w:rPr>
              <w:rFonts w:ascii="Times New Roman" w:eastAsia="Calibri" w:hAnsi="Times New Roman" w:cs="Times New Roman"/>
              <w:sz w:val="28"/>
              <w:szCs w:val="28"/>
            </w:rPr>
          </w:rPrChange>
        </w:rPr>
        <w:t>0 рабочих дней</w:t>
      </w:r>
      <w:r w:rsidR="00CA7018" w:rsidRPr="00A4377C">
        <w:rPr>
          <w:rFonts w:ascii="Times New Roman" w:eastAsia="Calibri" w:hAnsi="Times New Roman" w:cs="Times New Roman"/>
          <w:sz w:val="28"/>
          <w:szCs w:val="28"/>
          <w:rPrChange w:id="3963" w:author="Татьяна Сергеевна Мартынова" w:date="2021-08-12T09:40:00Z">
            <w:rPr>
              <w:rFonts w:ascii="Times New Roman" w:eastAsia="Calibri" w:hAnsi="Times New Roman" w:cs="Times New Roman"/>
              <w:sz w:val="28"/>
              <w:szCs w:val="28"/>
            </w:rPr>
          </w:rPrChange>
        </w:rPr>
        <w:t xml:space="preserve"> со дня передачи</w:t>
      </w:r>
      <w:r w:rsidR="00272C14" w:rsidRPr="00A4377C">
        <w:rPr>
          <w:rFonts w:ascii="Times New Roman" w:eastAsia="Calibri" w:hAnsi="Times New Roman" w:cs="Times New Roman"/>
          <w:sz w:val="28"/>
          <w:szCs w:val="28"/>
          <w:rPrChange w:id="3964" w:author="Татьяна Сергеевна Мартынова" w:date="2021-08-12T09:40:00Z">
            <w:rPr>
              <w:rFonts w:ascii="Times New Roman" w:eastAsia="Calibri" w:hAnsi="Times New Roman" w:cs="Times New Roman"/>
              <w:sz w:val="28"/>
              <w:szCs w:val="28"/>
            </w:rPr>
          </w:rPrChange>
        </w:rPr>
        <w:t xml:space="preserve"> заявления</w:t>
      </w:r>
      <w:r w:rsidR="00CA7018" w:rsidRPr="00A4377C">
        <w:rPr>
          <w:rFonts w:ascii="Times New Roman" w:eastAsia="Calibri" w:hAnsi="Times New Roman" w:cs="Times New Roman"/>
          <w:sz w:val="28"/>
          <w:szCs w:val="28"/>
          <w:rPrChange w:id="3965" w:author="Татьяна Сергеевна Мартынова" w:date="2021-08-12T09:40:00Z">
            <w:rPr>
              <w:rFonts w:ascii="Times New Roman" w:eastAsia="Calibri" w:hAnsi="Times New Roman" w:cs="Times New Roman"/>
              <w:sz w:val="28"/>
              <w:szCs w:val="28"/>
            </w:rPr>
          </w:rPrChange>
        </w:rPr>
        <w:t xml:space="preserve"> в Управление</w:t>
      </w:r>
      <w:r w:rsidR="004A6761" w:rsidRPr="00A4377C">
        <w:rPr>
          <w:rFonts w:ascii="Times New Roman" w:eastAsia="Calibri" w:hAnsi="Times New Roman" w:cs="Times New Roman"/>
          <w:sz w:val="28"/>
          <w:szCs w:val="28"/>
          <w:rPrChange w:id="3966" w:author="Татьяна Сергеевна Мартынова" w:date="2021-08-12T09:40:00Z">
            <w:rPr>
              <w:rFonts w:ascii="Times New Roman" w:eastAsia="Calibri" w:hAnsi="Times New Roman" w:cs="Times New Roman"/>
              <w:sz w:val="28"/>
              <w:szCs w:val="28"/>
            </w:rPr>
          </w:rPrChange>
        </w:rPr>
        <w:t>.</w:t>
      </w:r>
    </w:p>
    <w:p w14:paraId="70C0CB2A" w14:textId="5BE55374" w:rsidR="007A30DC" w:rsidRPr="00A4377C" w:rsidRDefault="007A30DC" w:rsidP="00A4377C">
      <w:pPr>
        <w:spacing w:after="0" w:line="240" w:lineRule="auto"/>
        <w:ind w:firstLine="709"/>
        <w:jc w:val="both"/>
        <w:rPr>
          <w:ins w:id="3967" w:author="Полторанина Инна Михайловна" w:date="2021-08-11T14:59:00Z"/>
          <w:rFonts w:ascii="Times New Roman" w:eastAsia="Calibri" w:hAnsi="Times New Roman" w:cs="Times New Roman"/>
          <w:sz w:val="28"/>
          <w:szCs w:val="28"/>
          <w:rPrChange w:id="3968" w:author="Татьяна Сергеевна Мартынова" w:date="2021-08-12T09:40:00Z">
            <w:rPr>
              <w:ins w:id="3969" w:author="Полторанина Инна Михайловна" w:date="2021-08-11T14:59:00Z"/>
              <w:rFonts w:ascii="Times New Roman" w:hAnsi="Times New Roman" w:cs="Times New Roman"/>
              <w:i/>
              <w:color w:val="92D050"/>
              <w:sz w:val="24"/>
              <w:szCs w:val="24"/>
            </w:rPr>
          </w:rPrChange>
        </w:rPr>
        <w:pPrChange w:id="3970" w:author="Татьяна Сергеевна Мартынова" w:date="2021-08-12T09:40:00Z">
          <w:pPr>
            <w:numPr>
              <w:numId w:val="40"/>
            </w:numPr>
            <w:spacing w:after="0" w:line="240" w:lineRule="auto"/>
            <w:ind w:left="1429" w:right="-1" w:hanging="360"/>
            <w:jc w:val="both"/>
          </w:pPr>
        </w:pPrChange>
      </w:pPr>
      <w:ins w:id="3971" w:author="Полторанина Инна Михайловна" w:date="2021-08-11T14:59:00Z">
        <w:r w:rsidRPr="00A4377C">
          <w:rPr>
            <w:rFonts w:ascii="Times New Roman" w:eastAsia="Calibri" w:hAnsi="Times New Roman" w:cs="Times New Roman"/>
            <w:sz w:val="28"/>
            <w:szCs w:val="28"/>
            <w:rPrChange w:id="3972" w:author="Татьяна Сергеевна Мартынова" w:date="2021-08-12T09:40:00Z">
              <w:rPr>
                <w:rFonts w:ascii="Times New Roman" w:eastAsia="Calibri" w:hAnsi="Times New Roman" w:cs="Times New Roman"/>
                <w:sz w:val="28"/>
                <w:szCs w:val="28"/>
              </w:rPr>
            </w:rPrChange>
          </w:rPr>
          <w:t xml:space="preserve">3.30. </w:t>
        </w:r>
        <w:r w:rsidRPr="00A4377C">
          <w:rPr>
            <w:rFonts w:ascii="Times New Roman" w:hAnsi="Times New Roman" w:cs="Times New Roman"/>
            <w:sz w:val="28"/>
            <w:szCs w:val="28"/>
            <w:rPrChange w:id="3973" w:author="Татьяна Сергеевна Мартынова" w:date="2021-08-12T09:40:00Z">
              <w:rPr>
                <w:rFonts w:ascii="Times New Roman" w:hAnsi="Times New Roman" w:cs="Times New Roman"/>
                <w:sz w:val="24"/>
                <w:szCs w:val="24"/>
              </w:rPr>
            </w:rPrChange>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государственной услуги и его подписание</w:t>
        </w:r>
      </w:ins>
      <w:ins w:id="3974" w:author="Полторанина Инна Михайловна" w:date="2021-08-11T15:00:00Z">
        <w:r w:rsidRPr="00A4377C">
          <w:rPr>
            <w:rFonts w:ascii="Times New Roman" w:hAnsi="Times New Roman" w:cs="Times New Roman"/>
            <w:sz w:val="28"/>
            <w:szCs w:val="28"/>
            <w:rPrChange w:id="3975" w:author="Татьяна Сергеевна Мартынова" w:date="2021-08-12T09:40:00Z">
              <w:rPr>
                <w:rFonts w:ascii="Times New Roman" w:hAnsi="Times New Roman" w:cs="Times New Roman"/>
                <w:sz w:val="28"/>
                <w:szCs w:val="28"/>
              </w:rPr>
            </w:rPrChange>
          </w:rPr>
          <w:t xml:space="preserve"> начальником Управления.</w:t>
        </w:r>
      </w:ins>
    </w:p>
    <w:p w14:paraId="2F3F1088" w14:textId="37DC63D8" w:rsidR="007A30DC" w:rsidRPr="00A4377C" w:rsidRDefault="007A30DC" w:rsidP="00A4377C">
      <w:pPr>
        <w:pStyle w:val="a3"/>
        <w:numPr>
          <w:ilvl w:val="1"/>
          <w:numId w:val="41"/>
        </w:numPr>
        <w:spacing w:after="0" w:line="240" w:lineRule="auto"/>
        <w:ind w:left="0" w:firstLine="709"/>
        <w:jc w:val="both"/>
        <w:rPr>
          <w:ins w:id="3976" w:author="Полторанина Инна Михайловна" w:date="2021-08-11T14:59:00Z"/>
          <w:rFonts w:ascii="Times New Roman" w:hAnsi="Times New Roman" w:cs="Times New Roman"/>
          <w:sz w:val="28"/>
          <w:szCs w:val="28"/>
          <w:rPrChange w:id="3977" w:author="Татьяна Сергеевна Мартынова" w:date="2021-08-12T09:40:00Z">
            <w:rPr>
              <w:ins w:id="3978" w:author="Полторанина Инна Михайловна" w:date="2021-08-11T14:59:00Z"/>
            </w:rPr>
          </w:rPrChange>
        </w:rPr>
        <w:pPrChange w:id="3979" w:author="Татьяна Сергеевна Мартынова" w:date="2021-08-12T09:40:00Z">
          <w:pPr>
            <w:numPr>
              <w:numId w:val="40"/>
            </w:numPr>
            <w:spacing w:after="0" w:line="240" w:lineRule="auto"/>
            <w:ind w:left="1429" w:right="-1" w:hanging="360"/>
            <w:contextualSpacing/>
            <w:jc w:val="both"/>
          </w:pPr>
        </w:pPrChange>
      </w:pPr>
      <w:ins w:id="3980" w:author="Полторанина Инна Михайловна" w:date="2021-08-11T14:59:00Z">
        <w:r w:rsidRPr="00A4377C">
          <w:rPr>
            <w:rFonts w:ascii="Times New Roman" w:hAnsi="Times New Roman" w:cs="Times New Roman"/>
            <w:sz w:val="28"/>
            <w:szCs w:val="28"/>
            <w:rPrChange w:id="3981" w:author="Татьяна Сергеевна Мартынова" w:date="2021-08-12T09:40:00Z">
              <w:rPr/>
            </w:rPrChange>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ins>
    </w:p>
    <w:p w14:paraId="4C804AC2" w14:textId="6A774D98" w:rsidR="007A30DC" w:rsidRPr="00A4377C" w:rsidDel="00362AAD" w:rsidRDefault="007A30DC" w:rsidP="00A4377C">
      <w:pPr>
        <w:spacing w:after="0" w:line="240" w:lineRule="auto"/>
        <w:ind w:firstLine="709"/>
        <w:jc w:val="both"/>
        <w:rPr>
          <w:del w:id="3982" w:author="Полторанина Инна Михайловна" w:date="2021-08-11T15:01:00Z"/>
          <w:rFonts w:ascii="Times New Roman" w:eastAsia="Calibri" w:hAnsi="Times New Roman" w:cs="Times New Roman"/>
          <w:sz w:val="28"/>
          <w:szCs w:val="28"/>
          <w:rPrChange w:id="3983" w:author="Татьяна Сергеевна Мартынова" w:date="2021-08-12T09:40:00Z">
            <w:rPr>
              <w:del w:id="3984" w:author="Полторанина Инна Михайловна" w:date="2021-08-11T15:01:00Z"/>
              <w:rFonts w:ascii="Times New Roman" w:eastAsia="Calibri" w:hAnsi="Times New Roman" w:cs="Times New Roman"/>
              <w:sz w:val="28"/>
              <w:szCs w:val="28"/>
            </w:rPr>
          </w:rPrChange>
        </w:rPr>
        <w:pPrChange w:id="3985" w:author="Татьяна Сергеевна Мартынова" w:date="2021-08-12T09:40:00Z">
          <w:pPr>
            <w:spacing w:after="0" w:line="240" w:lineRule="auto"/>
            <w:ind w:firstLine="709"/>
            <w:jc w:val="both"/>
          </w:pPr>
        </w:pPrChange>
      </w:pPr>
    </w:p>
    <w:p w14:paraId="69CDF5F1" w14:textId="7DE8B780" w:rsidR="004D4FFF" w:rsidRPr="00A4377C" w:rsidRDefault="000F3E50" w:rsidP="00A4377C">
      <w:pPr>
        <w:pStyle w:val="aff"/>
        <w:ind w:firstLine="709"/>
        <w:rPr>
          <w:ins w:id="3986" w:author="Полторанина Инна Михайловна" w:date="2021-08-11T15:26:00Z"/>
          <w:rFonts w:eastAsia="Calibri"/>
          <w:bCs w:val="0"/>
          <w:sz w:val="28"/>
          <w:szCs w:val="28"/>
          <w:rPrChange w:id="3987" w:author="Татьяна Сергеевна Мартынова" w:date="2021-08-12T09:40:00Z">
            <w:rPr>
              <w:ins w:id="3988" w:author="Полторанина Инна Михайловна" w:date="2021-08-11T15:26:00Z"/>
              <w:rFonts w:eastAsia="Calibri"/>
              <w:bCs w:val="0"/>
              <w:sz w:val="28"/>
              <w:szCs w:val="28"/>
            </w:rPr>
          </w:rPrChange>
        </w:rPr>
        <w:pPrChange w:id="3989" w:author="Татьяна Сергеевна Мартынова" w:date="2021-08-12T09:40:00Z">
          <w:pPr>
            <w:pStyle w:val="aff"/>
            <w:ind w:firstLine="709"/>
          </w:pPr>
        </w:pPrChange>
      </w:pPr>
      <w:r w:rsidRPr="00A4377C">
        <w:rPr>
          <w:rFonts w:eastAsia="Calibri"/>
          <w:bCs w:val="0"/>
          <w:sz w:val="28"/>
          <w:szCs w:val="28"/>
          <w:rPrChange w:id="3990" w:author="Татьяна Сергеевна Мартынова" w:date="2021-08-12T09:40:00Z">
            <w:rPr>
              <w:rFonts w:eastAsia="Calibri"/>
              <w:bCs w:val="0"/>
              <w:sz w:val="28"/>
              <w:szCs w:val="28"/>
            </w:rPr>
          </w:rPrChange>
        </w:rPr>
        <w:t>3.</w:t>
      </w:r>
      <w:r w:rsidR="000C1A10" w:rsidRPr="00A4377C">
        <w:rPr>
          <w:rFonts w:eastAsia="Calibri"/>
          <w:bCs w:val="0"/>
          <w:sz w:val="28"/>
          <w:szCs w:val="28"/>
          <w:rPrChange w:id="3991" w:author="Татьяна Сергеевна Мартынова" w:date="2021-08-12T09:40:00Z">
            <w:rPr>
              <w:rFonts w:eastAsia="Calibri"/>
              <w:bCs w:val="0"/>
              <w:sz w:val="28"/>
              <w:szCs w:val="28"/>
            </w:rPr>
          </w:rPrChange>
        </w:rPr>
        <w:t>3</w:t>
      </w:r>
      <w:ins w:id="3992" w:author="Полторанина Инна Михайловна" w:date="2021-08-11T15:01:00Z">
        <w:r w:rsidR="00362AAD" w:rsidRPr="00A4377C">
          <w:rPr>
            <w:rFonts w:eastAsia="Calibri"/>
            <w:bCs w:val="0"/>
            <w:sz w:val="28"/>
            <w:szCs w:val="28"/>
            <w:rPrChange w:id="3993" w:author="Татьяна Сергеевна Мартынова" w:date="2021-08-12T09:40:00Z">
              <w:rPr>
                <w:rFonts w:eastAsia="Calibri"/>
                <w:bCs w:val="0"/>
                <w:sz w:val="28"/>
                <w:szCs w:val="28"/>
              </w:rPr>
            </w:rPrChange>
          </w:rPr>
          <w:t>2</w:t>
        </w:r>
      </w:ins>
      <w:del w:id="3994" w:author="Полторанина Инна Михайловна" w:date="2021-08-11T15:01:00Z">
        <w:r w:rsidR="000C1A10" w:rsidRPr="00A4377C" w:rsidDel="00362AAD">
          <w:rPr>
            <w:rFonts w:eastAsia="Calibri"/>
            <w:bCs w:val="0"/>
            <w:sz w:val="28"/>
            <w:szCs w:val="28"/>
            <w:rPrChange w:id="3995" w:author="Татьяна Сергеевна Мартынова" w:date="2021-08-12T09:40:00Z">
              <w:rPr>
                <w:rFonts w:eastAsia="Calibri"/>
                <w:bCs w:val="0"/>
                <w:sz w:val="28"/>
                <w:szCs w:val="28"/>
              </w:rPr>
            </w:rPrChange>
          </w:rPr>
          <w:delText>0</w:delText>
        </w:r>
      </w:del>
      <w:r w:rsidR="000C1A10" w:rsidRPr="00A4377C">
        <w:rPr>
          <w:rFonts w:eastAsia="Calibri"/>
          <w:bCs w:val="0"/>
          <w:sz w:val="28"/>
          <w:szCs w:val="28"/>
          <w:rPrChange w:id="3996" w:author="Татьяна Сергеевна Мартынова" w:date="2021-08-12T09:40:00Z">
            <w:rPr>
              <w:rFonts w:eastAsia="Calibri"/>
              <w:bCs w:val="0"/>
              <w:sz w:val="28"/>
              <w:szCs w:val="28"/>
            </w:rPr>
          </w:rPrChange>
        </w:rPr>
        <w:t>.</w:t>
      </w:r>
      <w:r w:rsidR="000C1A10" w:rsidRPr="00A4377C">
        <w:rPr>
          <w:rFonts w:eastAsia="Calibri"/>
          <w:bCs w:val="0"/>
          <w:sz w:val="28"/>
          <w:szCs w:val="28"/>
          <w:rPrChange w:id="3997" w:author="Татьяна Сергеевна Мартынова" w:date="2021-08-12T09:40:00Z">
            <w:rPr>
              <w:rFonts w:eastAsia="Calibri"/>
              <w:bCs w:val="0"/>
              <w:sz w:val="28"/>
              <w:szCs w:val="28"/>
            </w:rPr>
          </w:rPrChange>
        </w:rPr>
        <w:tab/>
      </w:r>
      <w:r w:rsidR="00272C14" w:rsidRPr="00A4377C">
        <w:rPr>
          <w:rFonts w:eastAsia="Calibri"/>
          <w:bCs w:val="0"/>
          <w:sz w:val="28"/>
          <w:szCs w:val="28"/>
          <w:rPrChange w:id="3998" w:author="Татьяна Сергеевна Мартынова" w:date="2021-08-12T09:40:00Z">
            <w:rPr>
              <w:rFonts w:eastAsia="Calibri"/>
              <w:bCs w:val="0"/>
              <w:sz w:val="28"/>
              <w:szCs w:val="28"/>
            </w:rPr>
          </w:rPrChange>
        </w:rPr>
        <w:t>Если после принятия решения</w:t>
      </w:r>
      <w:r w:rsidR="001523D4" w:rsidRPr="00A4377C">
        <w:rPr>
          <w:rFonts w:eastAsia="Calibri"/>
          <w:bCs w:val="0"/>
          <w:sz w:val="28"/>
          <w:szCs w:val="28"/>
          <w:rPrChange w:id="3999" w:author="Татьяна Сергеевна Мартынова" w:date="2021-08-12T09:40:00Z">
            <w:rPr>
              <w:rFonts w:eastAsia="Calibri"/>
              <w:bCs w:val="0"/>
              <w:sz w:val="28"/>
              <w:szCs w:val="28"/>
            </w:rPr>
          </w:rPrChange>
        </w:rPr>
        <w:t xml:space="preserve"> Управлением</w:t>
      </w:r>
      <w:r w:rsidR="00272C14" w:rsidRPr="00A4377C">
        <w:rPr>
          <w:rFonts w:eastAsia="Calibri"/>
          <w:bCs w:val="0"/>
          <w:sz w:val="28"/>
          <w:szCs w:val="28"/>
          <w:rPrChange w:id="4000" w:author="Татьяна Сергеевна Мартынова" w:date="2021-08-12T09:40:00Z">
            <w:rPr>
              <w:rFonts w:eastAsia="Calibri"/>
              <w:bCs w:val="0"/>
              <w:sz w:val="28"/>
              <w:szCs w:val="28"/>
            </w:rPr>
          </w:rPrChange>
        </w:rPr>
        <w:t xml:space="preserve"> о назначении компенсации в </w:t>
      </w:r>
      <w:r w:rsidR="001523D4" w:rsidRPr="00A4377C">
        <w:rPr>
          <w:rFonts w:eastAsia="Calibri"/>
          <w:bCs w:val="0"/>
          <w:sz w:val="28"/>
          <w:szCs w:val="28"/>
          <w:rPrChange w:id="4001" w:author="Татьяна Сергеевна Мартынова" w:date="2021-08-12T09:40:00Z">
            <w:rPr>
              <w:rFonts w:eastAsia="Calibri"/>
              <w:bCs w:val="0"/>
              <w:sz w:val="28"/>
              <w:szCs w:val="28"/>
            </w:rPr>
          </w:rPrChange>
        </w:rPr>
        <w:t xml:space="preserve">дошкольную </w:t>
      </w:r>
      <w:r w:rsidR="00272C14" w:rsidRPr="00A4377C">
        <w:rPr>
          <w:rFonts w:eastAsia="Calibri"/>
          <w:bCs w:val="0"/>
          <w:sz w:val="28"/>
          <w:szCs w:val="28"/>
          <w:rPrChange w:id="4002" w:author="Татьяна Сергеевна Мартынова" w:date="2021-08-12T09:40:00Z">
            <w:rPr>
              <w:rFonts w:eastAsia="Calibri"/>
              <w:bCs w:val="0"/>
              <w:sz w:val="28"/>
              <w:szCs w:val="28"/>
            </w:rPr>
          </w:rPrChange>
        </w:rPr>
        <w:t xml:space="preserve">образовательную организацию поступило извещение об изменении персональных данных заявителя, </w:t>
      </w:r>
      <w:r w:rsidR="008E0DA3" w:rsidRPr="00A4377C">
        <w:rPr>
          <w:rFonts w:eastAsia="Calibri"/>
          <w:bCs w:val="0"/>
          <w:sz w:val="28"/>
          <w:szCs w:val="28"/>
          <w:rPrChange w:id="4003" w:author="Татьяна Сергеевна Мартынова" w:date="2021-08-12T09:40:00Z">
            <w:rPr>
              <w:rFonts w:eastAsia="Calibri"/>
              <w:bCs w:val="0"/>
              <w:sz w:val="28"/>
              <w:szCs w:val="28"/>
            </w:rPr>
          </w:rPrChange>
        </w:rPr>
        <w:t xml:space="preserve">либо иных данных, </w:t>
      </w:r>
      <w:r w:rsidR="00272C14" w:rsidRPr="00A4377C">
        <w:rPr>
          <w:rFonts w:eastAsia="Calibri"/>
          <w:bCs w:val="0"/>
          <w:sz w:val="28"/>
          <w:szCs w:val="28"/>
          <w:rPrChange w:id="4004" w:author="Татьяна Сергеевна Мартынова" w:date="2021-08-12T09:40:00Z">
            <w:rPr>
              <w:rFonts w:eastAsia="Calibri"/>
              <w:bCs w:val="0"/>
              <w:sz w:val="28"/>
              <w:szCs w:val="28"/>
            </w:rPr>
          </w:rPrChange>
        </w:rPr>
        <w:t>в отношении которого принято решение о назначении комп</w:t>
      </w:r>
      <w:r w:rsidR="0086406E" w:rsidRPr="00A4377C">
        <w:rPr>
          <w:rFonts w:eastAsia="Calibri"/>
          <w:bCs w:val="0"/>
          <w:sz w:val="28"/>
          <w:szCs w:val="28"/>
          <w:rPrChange w:id="4005" w:author="Татьяна Сергеевна Мартынова" w:date="2021-08-12T09:40:00Z">
            <w:rPr>
              <w:rFonts w:eastAsia="Calibri"/>
              <w:bCs w:val="0"/>
              <w:sz w:val="28"/>
              <w:szCs w:val="28"/>
            </w:rPr>
          </w:rPrChange>
        </w:rPr>
        <w:t xml:space="preserve">енсации, специалист </w:t>
      </w:r>
      <w:r w:rsidR="001523D4" w:rsidRPr="00A4377C">
        <w:rPr>
          <w:rFonts w:eastAsia="Calibri"/>
          <w:bCs w:val="0"/>
          <w:sz w:val="28"/>
          <w:szCs w:val="28"/>
          <w:rPrChange w:id="4006" w:author="Татьяна Сергеевна Мартынова" w:date="2021-08-12T09:40:00Z">
            <w:rPr>
              <w:rFonts w:eastAsia="Calibri"/>
              <w:bCs w:val="0"/>
              <w:sz w:val="28"/>
              <w:szCs w:val="28"/>
            </w:rPr>
          </w:rPrChange>
        </w:rPr>
        <w:t xml:space="preserve">данной дошкольной образовательной </w:t>
      </w:r>
      <w:r w:rsidR="00C07ED5" w:rsidRPr="00A4377C">
        <w:rPr>
          <w:rFonts w:eastAsia="Calibri"/>
          <w:bCs w:val="0"/>
          <w:sz w:val="28"/>
          <w:szCs w:val="28"/>
          <w:rPrChange w:id="4007" w:author="Татьяна Сергеевна Мартынова" w:date="2021-08-12T09:40:00Z">
            <w:rPr>
              <w:rFonts w:eastAsia="Calibri"/>
              <w:bCs w:val="0"/>
              <w:sz w:val="28"/>
              <w:szCs w:val="28"/>
            </w:rPr>
          </w:rPrChange>
        </w:rPr>
        <w:t>организации в</w:t>
      </w:r>
      <w:r w:rsidR="0086406E" w:rsidRPr="00A4377C">
        <w:rPr>
          <w:rFonts w:eastAsia="Calibri"/>
          <w:bCs w:val="0"/>
          <w:sz w:val="28"/>
          <w:szCs w:val="28"/>
          <w:rPrChange w:id="4008" w:author="Татьяна Сергеевна Мартынова" w:date="2021-08-12T09:40:00Z">
            <w:rPr>
              <w:rFonts w:eastAsia="Calibri"/>
              <w:bCs w:val="0"/>
              <w:sz w:val="28"/>
              <w:szCs w:val="28"/>
            </w:rPr>
          </w:rPrChange>
        </w:rPr>
        <w:t xml:space="preserve"> течение 1</w:t>
      </w:r>
      <w:r w:rsidR="00E80DF7" w:rsidRPr="00A4377C">
        <w:rPr>
          <w:rFonts w:eastAsia="Calibri"/>
          <w:bCs w:val="0"/>
          <w:sz w:val="28"/>
          <w:szCs w:val="28"/>
          <w:rPrChange w:id="4009" w:author="Татьяна Сергеевна Мартынова" w:date="2021-08-12T09:40:00Z">
            <w:rPr>
              <w:rFonts w:eastAsia="Calibri"/>
              <w:bCs w:val="0"/>
              <w:sz w:val="28"/>
              <w:szCs w:val="28"/>
            </w:rPr>
          </w:rPrChange>
        </w:rPr>
        <w:t xml:space="preserve"> </w:t>
      </w:r>
      <w:r w:rsidR="0086406E" w:rsidRPr="00A4377C">
        <w:rPr>
          <w:rFonts w:eastAsia="Calibri"/>
          <w:bCs w:val="0"/>
          <w:sz w:val="28"/>
          <w:szCs w:val="28"/>
          <w:rPrChange w:id="4010" w:author="Татьяна Сергеевна Мартынова" w:date="2021-08-12T09:40:00Z">
            <w:rPr>
              <w:rFonts w:eastAsia="Calibri"/>
              <w:bCs w:val="0"/>
              <w:sz w:val="28"/>
              <w:szCs w:val="28"/>
            </w:rPr>
          </w:rPrChange>
        </w:rPr>
        <w:t>рабочего</w:t>
      </w:r>
      <w:r w:rsidR="00E80DF7" w:rsidRPr="00A4377C">
        <w:rPr>
          <w:rFonts w:eastAsia="Calibri"/>
          <w:bCs w:val="0"/>
          <w:sz w:val="28"/>
          <w:szCs w:val="28"/>
          <w:rPrChange w:id="4011" w:author="Татьяна Сергеевна Мартынова" w:date="2021-08-12T09:40:00Z">
            <w:rPr>
              <w:rFonts w:eastAsia="Calibri"/>
              <w:bCs w:val="0"/>
              <w:sz w:val="28"/>
              <w:szCs w:val="28"/>
            </w:rPr>
          </w:rPrChange>
        </w:rPr>
        <w:t xml:space="preserve"> </w:t>
      </w:r>
      <w:r w:rsidR="00C07ED5" w:rsidRPr="00A4377C">
        <w:rPr>
          <w:rFonts w:eastAsia="Calibri"/>
          <w:bCs w:val="0"/>
          <w:sz w:val="28"/>
          <w:szCs w:val="28"/>
          <w:rPrChange w:id="4012" w:author="Татьяна Сергеевна Мартынова" w:date="2021-08-12T09:40:00Z">
            <w:rPr>
              <w:rFonts w:eastAsia="Calibri"/>
              <w:bCs w:val="0"/>
              <w:sz w:val="28"/>
              <w:szCs w:val="28"/>
            </w:rPr>
          </w:rPrChange>
        </w:rPr>
        <w:t>дня после</w:t>
      </w:r>
      <w:r w:rsidR="00272C14" w:rsidRPr="00A4377C">
        <w:rPr>
          <w:rFonts w:eastAsia="Calibri"/>
          <w:bCs w:val="0"/>
          <w:sz w:val="28"/>
          <w:szCs w:val="28"/>
          <w:rPrChange w:id="4013" w:author="Татьяна Сергеевна Мартынова" w:date="2021-08-12T09:40:00Z">
            <w:rPr>
              <w:rFonts w:eastAsia="Calibri"/>
              <w:bCs w:val="0"/>
              <w:sz w:val="28"/>
              <w:szCs w:val="28"/>
            </w:rPr>
          </w:rPrChange>
        </w:rPr>
        <w:t xml:space="preserve"> поступления извещения заявителя</w:t>
      </w:r>
      <w:r w:rsidR="00CA0F71" w:rsidRPr="00A4377C">
        <w:rPr>
          <w:rFonts w:eastAsia="Calibri"/>
          <w:bCs w:val="0"/>
          <w:sz w:val="28"/>
          <w:szCs w:val="28"/>
          <w:rPrChange w:id="4014" w:author="Татьяна Сергеевна Мартынова" w:date="2021-08-12T09:40:00Z">
            <w:rPr>
              <w:rFonts w:eastAsia="Calibri"/>
              <w:bCs w:val="0"/>
              <w:sz w:val="28"/>
              <w:szCs w:val="28"/>
            </w:rPr>
          </w:rPrChange>
        </w:rPr>
        <w:t>, передает</w:t>
      </w:r>
      <w:r w:rsidR="00CD765A" w:rsidRPr="00A4377C">
        <w:rPr>
          <w:rFonts w:eastAsia="Calibri"/>
          <w:bCs w:val="0"/>
          <w:sz w:val="28"/>
          <w:szCs w:val="28"/>
          <w:rPrChange w:id="4015" w:author="Татьяна Сергеевна Мартынова" w:date="2021-08-12T09:40:00Z">
            <w:rPr>
              <w:rFonts w:eastAsia="Calibri"/>
              <w:bCs w:val="0"/>
              <w:sz w:val="28"/>
              <w:szCs w:val="28"/>
            </w:rPr>
          </w:rPrChange>
        </w:rPr>
        <w:t xml:space="preserve"> </w:t>
      </w:r>
      <w:r w:rsidR="008D4349" w:rsidRPr="00A4377C">
        <w:rPr>
          <w:rFonts w:eastAsia="Calibri"/>
          <w:bCs w:val="0"/>
          <w:sz w:val="28"/>
          <w:szCs w:val="28"/>
          <w:rPrChange w:id="4016" w:author="Татьяна Сергеевна Мартынова" w:date="2021-08-12T09:40:00Z">
            <w:rPr>
              <w:rFonts w:eastAsia="Calibri"/>
              <w:bCs w:val="0"/>
              <w:sz w:val="28"/>
              <w:szCs w:val="28"/>
            </w:rPr>
          </w:rPrChange>
        </w:rPr>
        <w:t>лично либо по средствам электронной почты</w:t>
      </w:r>
      <w:r w:rsidR="00CD765A" w:rsidRPr="00A4377C">
        <w:rPr>
          <w:rFonts w:eastAsia="Calibri"/>
          <w:bCs w:val="0"/>
          <w:sz w:val="28"/>
          <w:szCs w:val="28"/>
          <w:rPrChange w:id="4017" w:author="Татьяна Сергеевна Мартынова" w:date="2021-08-12T09:40:00Z">
            <w:rPr>
              <w:rFonts w:eastAsia="Calibri"/>
              <w:bCs w:val="0"/>
              <w:sz w:val="28"/>
              <w:szCs w:val="28"/>
            </w:rPr>
          </w:rPrChange>
        </w:rPr>
        <w:t xml:space="preserve"> </w:t>
      </w:r>
      <w:r w:rsidR="00272C14" w:rsidRPr="00A4377C">
        <w:rPr>
          <w:rFonts w:eastAsia="Calibri"/>
          <w:bCs w:val="0"/>
          <w:sz w:val="28"/>
          <w:szCs w:val="28"/>
          <w:rPrChange w:id="4018" w:author="Татьяна Сергеевна Мартынова" w:date="2021-08-12T09:40:00Z">
            <w:rPr>
              <w:rFonts w:eastAsia="Calibri"/>
              <w:bCs w:val="0"/>
              <w:sz w:val="28"/>
              <w:szCs w:val="28"/>
            </w:rPr>
          </w:rPrChange>
        </w:rPr>
        <w:t>копии документов, подтверждающих изменение персональных данных заявителя</w:t>
      </w:r>
      <w:r w:rsidR="008E0DA3" w:rsidRPr="00A4377C">
        <w:rPr>
          <w:rFonts w:eastAsia="Calibri"/>
          <w:bCs w:val="0"/>
          <w:sz w:val="28"/>
          <w:szCs w:val="28"/>
          <w:rPrChange w:id="4019" w:author="Татьяна Сергеевна Мартынова" w:date="2021-08-12T09:40:00Z">
            <w:rPr>
              <w:rFonts w:eastAsia="Calibri"/>
              <w:bCs w:val="0"/>
              <w:sz w:val="28"/>
              <w:szCs w:val="28"/>
            </w:rPr>
          </w:rPrChange>
        </w:rPr>
        <w:t xml:space="preserve"> либо иных данных</w:t>
      </w:r>
      <w:r w:rsidR="00CD765A" w:rsidRPr="00A4377C">
        <w:rPr>
          <w:rFonts w:eastAsia="Calibri"/>
          <w:bCs w:val="0"/>
          <w:sz w:val="28"/>
          <w:szCs w:val="28"/>
          <w:rPrChange w:id="4020" w:author="Татьяна Сергеевна Мартынова" w:date="2021-08-12T09:40:00Z">
            <w:rPr>
              <w:rFonts w:eastAsia="Calibri"/>
              <w:bCs w:val="0"/>
              <w:sz w:val="28"/>
              <w:szCs w:val="28"/>
            </w:rPr>
          </w:rPrChange>
        </w:rPr>
        <w:t xml:space="preserve"> </w:t>
      </w:r>
      <w:r w:rsidR="00CA0F71" w:rsidRPr="00A4377C">
        <w:rPr>
          <w:rFonts w:eastAsia="Calibri"/>
          <w:bCs w:val="0"/>
          <w:sz w:val="28"/>
          <w:szCs w:val="28"/>
          <w:rPrChange w:id="4021" w:author="Татьяна Сергеевна Мартынова" w:date="2021-08-12T09:40:00Z">
            <w:rPr>
              <w:rFonts w:eastAsia="Calibri"/>
              <w:bCs w:val="0"/>
              <w:sz w:val="28"/>
              <w:szCs w:val="28"/>
            </w:rPr>
          </w:rPrChange>
        </w:rPr>
        <w:t xml:space="preserve">в </w:t>
      </w:r>
      <w:r w:rsidR="001523D4" w:rsidRPr="00A4377C">
        <w:rPr>
          <w:rFonts w:eastAsia="Calibri"/>
          <w:bCs w:val="0"/>
          <w:sz w:val="28"/>
          <w:szCs w:val="28"/>
          <w:rPrChange w:id="4022" w:author="Татьяна Сергеевна Мартынова" w:date="2021-08-12T09:40:00Z">
            <w:rPr>
              <w:rFonts w:eastAsia="Calibri"/>
              <w:bCs w:val="0"/>
              <w:sz w:val="28"/>
              <w:szCs w:val="28"/>
            </w:rPr>
          </w:rPrChange>
        </w:rPr>
        <w:t>Управление</w:t>
      </w:r>
      <w:r w:rsidR="00CD765A" w:rsidRPr="00A4377C">
        <w:rPr>
          <w:rFonts w:eastAsia="Calibri"/>
          <w:bCs w:val="0"/>
          <w:sz w:val="28"/>
          <w:szCs w:val="28"/>
          <w:rPrChange w:id="4023" w:author="Татьяна Сергеевна Мартынова" w:date="2021-08-12T09:40:00Z">
            <w:rPr>
              <w:rFonts w:eastAsia="Calibri"/>
              <w:bCs w:val="0"/>
              <w:sz w:val="28"/>
              <w:szCs w:val="28"/>
            </w:rPr>
          </w:rPrChange>
        </w:rPr>
        <w:t xml:space="preserve"> </w:t>
      </w:r>
      <w:r w:rsidR="00CA0F71" w:rsidRPr="00A4377C">
        <w:rPr>
          <w:rFonts w:eastAsia="Calibri"/>
          <w:bCs w:val="0"/>
          <w:sz w:val="28"/>
          <w:szCs w:val="28"/>
          <w:rPrChange w:id="4024" w:author="Татьяна Сергеевна Мартынова" w:date="2021-08-12T09:40:00Z">
            <w:rPr>
              <w:rFonts w:eastAsia="Calibri"/>
              <w:bCs w:val="0"/>
              <w:sz w:val="28"/>
              <w:szCs w:val="28"/>
            </w:rPr>
          </w:rPrChange>
        </w:rPr>
        <w:t>для приобщения к личному делу заявителя</w:t>
      </w:r>
      <w:r w:rsidR="008D4349" w:rsidRPr="00A4377C">
        <w:rPr>
          <w:rFonts w:eastAsia="Calibri"/>
          <w:bCs w:val="0"/>
          <w:sz w:val="28"/>
          <w:szCs w:val="28"/>
          <w:rPrChange w:id="4025" w:author="Татьяна Сергеевна Мартынова" w:date="2021-08-12T09:40:00Z">
            <w:rPr>
              <w:rFonts w:eastAsia="Calibri"/>
              <w:bCs w:val="0"/>
              <w:sz w:val="28"/>
              <w:szCs w:val="28"/>
            </w:rPr>
          </w:rPrChange>
        </w:rPr>
        <w:t>.</w:t>
      </w:r>
    </w:p>
    <w:p w14:paraId="194FE40A" w14:textId="77777777" w:rsidR="00C000BA" w:rsidRPr="00A4377C" w:rsidRDefault="00C000BA" w:rsidP="00A4377C">
      <w:pPr>
        <w:pStyle w:val="aff"/>
        <w:ind w:firstLine="709"/>
        <w:rPr>
          <w:ins w:id="4026" w:author="Полторанина Инна Михайловна" w:date="2021-08-11T15:13:00Z"/>
          <w:rFonts w:eastAsia="Calibri"/>
          <w:bCs w:val="0"/>
          <w:sz w:val="28"/>
          <w:szCs w:val="28"/>
          <w:rPrChange w:id="4027" w:author="Татьяна Сергеевна Мартынова" w:date="2021-08-12T09:40:00Z">
            <w:rPr>
              <w:ins w:id="4028" w:author="Полторанина Инна Михайловна" w:date="2021-08-11T15:13:00Z"/>
              <w:rFonts w:eastAsia="Calibri"/>
              <w:bCs w:val="0"/>
              <w:sz w:val="28"/>
              <w:szCs w:val="28"/>
            </w:rPr>
          </w:rPrChange>
        </w:rPr>
        <w:pPrChange w:id="4029" w:author="Татьяна Сергеевна Мартынова" w:date="2021-08-12T09:40:00Z">
          <w:pPr>
            <w:pStyle w:val="aff"/>
            <w:ind w:firstLine="709"/>
          </w:pPr>
        </w:pPrChange>
      </w:pPr>
    </w:p>
    <w:p w14:paraId="7821522F" w14:textId="77777777" w:rsidR="001147E7" w:rsidRPr="00A4377C" w:rsidRDefault="001147E7" w:rsidP="00A4377C">
      <w:pPr>
        <w:autoSpaceDE w:val="0"/>
        <w:autoSpaceDN w:val="0"/>
        <w:adjustRightInd w:val="0"/>
        <w:spacing w:after="0" w:line="240" w:lineRule="auto"/>
        <w:ind w:firstLine="709"/>
        <w:jc w:val="center"/>
        <w:outlineLvl w:val="0"/>
        <w:rPr>
          <w:rFonts w:ascii="Times New Roman" w:hAnsi="Times New Roman" w:cs="Times New Roman"/>
          <w:b/>
          <w:sz w:val="28"/>
          <w:szCs w:val="28"/>
          <w:rPrChange w:id="4030" w:author="Татьяна Сергеевна Мартынова" w:date="2021-08-12T09:40:00Z">
            <w:rPr>
              <w:rFonts w:ascii="Times New Roman" w:hAnsi="Times New Roman" w:cs="Times New Roman"/>
              <w:b/>
              <w:sz w:val="28"/>
              <w:szCs w:val="28"/>
            </w:rPr>
          </w:rPrChange>
        </w:rPr>
        <w:pPrChange w:id="4031" w:author="Татьяна Сергеевна Мартынова" w:date="2021-08-12T09:40:00Z">
          <w:pPr>
            <w:autoSpaceDE w:val="0"/>
            <w:autoSpaceDN w:val="0"/>
            <w:adjustRightInd w:val="0"/>
            <w:spacing w:after="0" w:line="240" w:lineRule="auto"/>
            <w:ind w:firstLine="709"/>
            <w:jc w:val="center"/>
            <w:outlineLvl w:val="0"/>
          </w:pPr>
        </w:pPrChange>
      </w:pPr>
      <w:moveToRangeStart w:id="4032" w:author="Полторанина Инна Михайловна" w:date="2021-08-11T15:13:00Z" w:name="move79587215"/>
      <w:moveTo w:id="4033" w:author="Полторанина Инна Михайловна" w:date="2021-08-11T15:13:00Z">
        <w:r w:rsidRPr="00A4377C">
          <w:rPr>
            <w:rFonts w:ascii="Times New Roman" w:eastAsia="Calibri" w:hAnsi="Times New Roman" w:cs="Times New Roman"/>
            <w:b/>
            <w:sz w:val="28"/>
            <w:szCs w:val="28"/>
            <w:rPrChange w:id="4034" w:author="Татьяна Сергеевна Мартынова" w:date="2021-08-12T09:40:00Z">
              <w:rPr>
                <w:rFonts w:ascii="Times New Roman" w:eastAsia="Calibri" w:hAnsi="Times New Roman" w:cs="Times New Roman"/>
                <w:b/>
                <w:sz w:val="28"/>
                <w:szCs w:val="28"/>
              </w:rPr>
            </w:rPrChange>
          </w:rPr>
          <w:t>Начисление (перерасчет) и выплата компенсации.</w:t>
        </w:r>
      </w:moveTo>
    </w:p>
    <w:p w14:paraId="315AD162" w14:textId="77777777" w:rsidR="001147E7" w:rsidRPr="00A4377C" w:rsidRDefault="001147E7" w:rsidP="00A4377C">
      <w:pPr>
        <w:autoSpaceDE w:val="0"/>
        <w:autoSpaceDN w:val="0"/>
        <w:adjustRightInd w:val="0"/>
        <w:spacing w:after="0" w:line="240" w:lineRule="auto"/>
        <w:ind w:firstLine="709"/>
        <w:jc w:val="both"/>
        <w:rPr>
          <w:rFonts w:ascii="Times New Roman" w:hAnsi="Times New Roman" w:cs="Times New Roman"/>
          <w:sz w:val="28"/>
          <w:szCs w:val="28"/>
          <w:rPrChange w:id="4035" w:author="Татьяна Сергеевна Мартынова" w:date="2021-08-12T09:40:00Z">
            <w:rPr>
              <w:rFonts w:ascii="Times New Roman" w:hAnsi="Times New Roman" w:cs="Times New Roman"/>
              <w:sz w:val="28"/>
              <w:szCs w:val="28"/>
            </w:rPr>
          </w:rPrChange>
        </w:rPr>
        <w:pPrChange w:id="4036" w:author="Татьяна Сергеевна Мартынова" w:date="2021-08-12T09:40:00Z">
          <w:pPr>
            <w:autoSpaceDE w:val="0"/>
            <w:autoSpaceDN w:val="0"/>
            <w:adjustRightInd w:val="0"/>
            <w:spacing w:after="0" w:line="240" w:lineRule="auto"/>
            <w:ind w:firstLine="709"/>
            <w:jc w:val="both"/>
          </w:pPr>
        </w:pPrChange>
      </w:pPr>
    </w:p>
    <w:p w14:paraId="041F5D45" w14:textId="45D728DC" w:rsidR="001147E7" w:rsidRPr="00A4377C" w:rsidRDefault="001147E7" w:rsidP="000B7A69">
      <w:pPr>
        <w:pStyle w:val="af4"/>
        <w:numPr>
          <w:ilvl w:val="1"/>
          <w:numId w:val="53"/>
        </w:numPr>
        <w:ind w:left="0" w:firstLine="709"/>
        <w:jc w:val="both"/>
        <w:rPr>
          <w:rFonts w:ascii="Times New Roman" w:hAnsi="Times New Roman" w:cs="Times New Roman"/>
          <w:sz w:val="28"/>
          <w:szCs w:val="28"/>
          <w:rPrChange w:id="4037" w:author="Татьяна Сергеевна Мартынова" w:date="2021-08-12T09:40:00Z">
            <w:rPr>
              <w:rFonts w:ascii="Times New Roman" w:hAnsi="Times New Roman" w:cs="Times New Roman"/>
              <w:sz w:val="28"/>
              <w:szCs w:val="28"/>
            </w:rPr>
          </w:rPrChange>
        </w:rPr>
        <w:pPrChange w:id="4038" w:author="Татьяна Сергеевна Мартынова" w:date="2021-08-16T08:51:00Z">
          <w:pPr>
            <w:pStyle w:val="af4"/>
            <w:ind w:firstLine="709"/>
            <w:jc w:val="both"/>
          </w:pPr>
        </w:pPrChange>
      </w:pPr>
      <w:moveTo w:id="4039" w:author="Полторанина Инна Михайловна" w:date="2021-08-11T15:13:00Z">
        <w:del w:id="4040" w:author="Татьяна Сергеевна Мартынова" w:date="2021-08-16T08:51:00Z">
          <w:r w:rsidRPr="00A4377C" w:rsidDel="000B7A69">
            <w:rPr>
              <w:rFonts w:ascii="Times New Roman" w:hAnsi="Times New Roman" w:cs="Times New Roman"/>
              <w:sz w:val="28"/>
              <w:szCs w:val="28"/>
              <w:rPrChange w:id="4041" w:author="Татьяна Сергеевна Мартынова" w:date="2021-08-12T09:40:00Z">
                <w:rPr>
                  <w:rFonts w:ascii="Times New Roman" w:hAnsi="Times New Roman" w:cs="Times New Roman"/>
                  <w:sz w:val="28"/>
                  <w:szCs w:val="28"/>
                </w:rPr>
              </w:rPrChange>
            </w:rPr>
            <w:delText>4.22.</w:delText>
          </w:r>
          <w:r w:rsidRPr="00A4377C" w:rsidDel="000B7A69">
            <w:rPr>
              <w:rFonts w:ascii="Times New Roman" w:hAnsi="Times New Roman" w:cs="Times New Roman"/>
              <w:sz w:val="28"/>
              <w:szCs w:val="28"/>
              <w:rPrChange w:id="4042" w:author="Татьяна Сергеевна Мартынова" w:date="2021-08-12T09:40:00Z">
                <w:rPr>
                  <w:rFonts w:ascii="Times New Roman" w:hAnsi="Times New Roman" w:cs="Times New Roman"/>
                  <w:sz w:val="28"/>
                  <w:szCs w:val="28"/>
                </w:rPr>
              </w:rPrChange>
            </w:rPr>
            <w:tab/>
          </w:r>
        </w:del>
        <w:r w:rsidRPr="00A4377C">
          <w:rPr>
            <w:rFonts w:ascii="Times New Roman" w:hAnsi="Times New Roman" w:cs="Times New Roman"/>
            <w:sz w:val="28"/>
            <w:szCs w:val="28"/>
            <w:rPrChange w:id="4043" w:author="Татьяна Сергеевна Мартынова" w:date="2021-08-12T09:40:00Z">
              <w:rPr>
                <w:rFonts w:ascii="Times New Roman" w:hAnsi="Times New Roman" w:cs="Times New Roman"/>
                <w:sz w:val="28"/>
                <w:szCs w:val="28"/>
              </w:rPr>
            </w:rPrChange>
          </w:rPr>
          <w:t xml:space="preserve">Основанием для начала административной процедуры является наличие принятого решения о назначении компенсации и представление из АН ДОО «Алмазик» в Управление сведений о фактически поступившей родительской плате за каждый конкретный месяц (далее - сведения о внесенной родительской плате) без учета авансовых платежей по форме приложения </w:t>
        </w:r>
        <w:commentRangeStart w:id="4044"/>
        <w:r w:rsidRPr="00A4377C">
          <w:rPr>
            <w:rFonts w:ascii="Times New Roman" w:hAnsi="Times New Roman" w:cs="Times New Roman"/>
            <w:sz w:val="28"/>
            <w:szCs w:val="28"/>
            <w:rPrChange w:id="4045" w:author="Татьяна Сергеевна Мартынова" w:date="2021-08-12T09:40:00Z">
              <w:rPr>
                <w:rFonts w:ascii="Times New Roman" w:hAnsi="Times New Roman" w:cs="Times New Roman"/>
                <w:sz w:val="28"/>
                <w:szCs w:val="28"/>
              </w:rPr>
            </w:rPrChange>
          </w:rPr>
          <w:t>№</w:t>
        </w:r>
        <w:commentRangeEnd w:id="4044"/>
        <w:r w:rsidRPr="00A4377C">
          <w:rPr>
            <w:rStyle w:val="ae"/>
            <w:rFonts w:ascii="Times New Roman" w:hAnsi="Times New Roman" w:cs="Times New Roman"/>
            <w:sz w:val="28"/>
            <w:szCs w:val="28"/>
            <w:rPrChange w:id="4046" w:author="Татьяна Сергеевна Мартынова" w:date="2021-08-12T09:40:00Z">
              <w:rPr>
                <w:rStyle w:val="ae"/>
                <w:sz w:val="28"/>
                <w:szCs w:val="28"/>
              </w:rPr>
            </w:rPrChange>
          </w:rPr>
          <w:commentReference w:id="4044"/>
        </w:r>
        <w:r w:rsidRPr="00A4377C">
          <w:rPr>
            <w:rFonts w:ascii="Times New Roman" w:hAnsi="Times New Roman" w:cs="Times New Roman"/>
            <w:sz w:val="28"/>
            <w:szCs w:val="28"/>
            <w:rPrChange w:id="4047" w:author="Татьяна Сергеевна Мартынова" w:date="2021-08-12T09:40:00Z">
              <w:rPr>
                <w:rFonts w:ascii="Times New Roman" w:hAnsi="Times New Roman" w:cs="Times New Roman"/>
                <w:sz w:val="28"/>
                <w:szCs w:val="28"/>
              </w:rPr>
            </w:rPrChange>
          </w:rPr>
          <w:t xml:space="preserve"> 8 к настоящему регламенту,  по электронной почте в адрес feo@mruo.ru одновременно в формате *pdf за подписью ответственных лиц и в формате *xls для оперативной обработки данных, либо возникновение одного из следующих обстоятельств, влекущих перерасчет размера компенсации:</w:t>
        </w:r>
      </w:moveTo>
    </w:p>
    <w:p w14:paraId="4249CA2D" w14:textId="77777777" w:rsidR="001147E7" w:rsidRPr="00A4377C" w:rsidRDefault="001147E7" w:rsidP="00A4377C">
      <w:pPr>
        <w:pStyle w:val="af4"/>
        <w:ind w:firstLine="709"/>
        <w:jc w:val="both"/>
        <w:rPr>
          <w:rFonts w:ascii="Times New Roman" w:hAnsi="Times New Roman" w:cs="Times New Roman"/>
          <w:sz w:val="28"/>
          <w:szCs w:val="28"/>
          <w:rPrChange w:id="4048" w:author="Татьяна Сергеевна Мартынова" w:date="2021-08-12T09:40:00Z">
            <w:rPr>
              <w:rFonts w:ascii="Times New Roman" w:hAnsi="Times New Roman" w:cs="Times New Roman"/>
              <w:sz w:val="28"/>
              <w:szCs w:val="28"/>
            </w:rPr>
          </w:rPrChange>
        </w:rPr>
        <w:pPrChange w:id="4049" w:author="Татьяна Сергеевна Мартынова" w:date="2021-08-12T09:40:00Z">
          <w:pPr>
            <w:pStyle w:val="af4"/>
            <w:ind w:firstLine="709"/>
            <w:jc w:val="both"/>
          </w:pPr>
        </w:pPrChange>
      </w:pPr>
      <w:moveTo w:id="4050" w:author="Полторанина Инна Михайловна" w:date="2021-08-11T15:13:00Z">
        <w:r w:rsidRPr="00A4377C">
          <w:rPr>
            <w:rFonts w:ascii="Times New Roman" w:hAnsi="Times New Roman" w:cs="Times New Roman"/>
            <w:sz w:val="28"/>
            <w:szCs w:val="28"/>
            <w:rPrChange w:id="4051" w:author="Татьяна Сергеевна Мартынова" w:date="2021-08-12T09:40:00Z">
              <w:rPr>
                <w:rFonts w:ascii="Times New Roman" w:hAnsi="Times New Roman" w:cs="Times New Roman"/>
                <w:sz w:val="28"/>
                <w:szCs w:val="28"/>
              </w:rPr>
            </w:rPrChange>
          </w:rPr>
          <w:lastRenderedPageBreak/>
          <w:t xml:space="preserve">1) </w:t>
        </w:r>
        <w:commentRangeStart w:id="4052"/>
        <w:r w:rsidRPr="00A4377C">
          <w:rPr>
            <w:rFonts w:ascii="Times New Roman" w:hAnsi="Times New Roman" w:cs="Times New Roman"/>
            <w:sz w:val="28"/>
            <w:szCs w:val="28"/>
            <w:rPrChange w:id="4053" w:author="Татьяна Сергеевна Мартынова" w:date="2021-08-12T09:40:00Z">
              <w:rPr>
                <w:rFonts w:ascii="Times New Roman" w:hAnsi="Times New Roman" w:cs="Times New Roman"/>
                <w:sz w:val="28"/>
                <w:szCs w:val="28"/>
              </w:rPr>
            </w:rPrChange>
          </w:rPr>
          <w:t>достижение ребенком, с учетом наличия которого установлен размер компенсации, возраста 18 лет;</w:t>
        </w:r>
        <w:commentRangeEnd w:id="4052"/>
        <w:r w:rsidRPr="00A4377C">
          <w:rPr>
            <w:rStyle w:val="ae"/>
            <w:rFonts w:ascii="Times New Roman" w:hAnsi="Times New Roman" w:cs="Times New Roman"/>
            <w:sz w:val="28"/>
            <w:szCs w:val="28"/>
            <w:rPrChange w:id="4054" w:author="Татьяна Сергеевна Мартынова" w:date="2021-08-12T09:40:00Z">
              <w:rPr>
                <w:rStyle w:val="ae"/>
                <w:sz w:val="28"/>
                <w:szCs w:val="28"/>
              </w:rPr>
            </w:rPrChange>
          </w:rPr>
          <w:commentReference w:id="4052"/>
        </w:r>
      </w:moveTo>
    </w:p>
    <w:p w14:paraId="23DDFD56" w14:textId="77777777" w:rsidR="001147E7" w:rsidRPr="00A4377C" w:rsidRDefault="001147E7" w:rsidP="00A4377C">
      <w:pPr>
        <w:autoSpaceDE w:val="0"/>
        <w:autoSpaceDN w:val="0"/>
        <w:adjustRightInd w:val="0"/>
        <w:spacing w:after="0" w:line="240" w:lineRule="auto"/>
        <w:ind w:firstLine="709"/>
        <w:jc w:val="both"/>
        <w:rPr>
          <w:rFonts w:ascii="Times New Roman" w:hAnsi="Times New Roman" w:cs="Times New Roman"/>
          <w:sz w:val="28"/>
          <w:szCs w:val="28"/>
          <w:rPrChange w:id="4055" w:author="Татьяна Сергеевна Мартынова" w:date="2021-08-12T09:40:00Z">
            <w:rPr>
              <w:rFonts w:ascii="Times New Roman" w:hAnsi="Times New Roman" w:cs="Times New Roman"/>
              <w:sz w:val="28"/>
              <w:szCs w:val="28"/>
            </w:rPr>
          </w:rPrChange>
        </w:rPr>
        <w:pPrChange w:id="4056" w:author="Татьяна Сергеевна Мартынова" w:date="2021-08-12T09:40:00Z">
          <w:pPr>
            <w:autoSpaceDE w:val="0"/>
            <w:autoSpaceDN w:val="0"/>
            <w:adjustRightInd w:val="0"/>
            <w:spacing w:after="0" w:line="240" w:lineRule="auto"/>
            <w:ind w:firstLine="709"/>
            <w:jc w:val="both"/>
          </w:pPr>
        </w:pPrChange>
      </w:pPr>
      <w:moveTo w:id="4057" w:author="Полторанина Инна Михайловна" w:date="2021-08-11T15:13:00Z">
        <w:r w:rsidRPr="00A4377C">
          <w:rPr>
            <w:rFonts w:ascii="Times New Roman" w:hAnsi="Times New Roman" w:cs="Times New Roman"/>
            <w:sz w:val="28"/>
            <w:szCs w:val="28"/>
            <w:rPrChange w:id="4058" w:author="Татьяна Сергеевна Мартынова" w:date="2021-08-12T09:40:00Z">
              <w:rPr>
                <w:rFonts w:ascii="Times New Roman" w:hAnsi="Times New Roman" w:cs="Times New Roman"/>
                <w:sz w:val="28"/>
                <w:szCs w:val="28"/>
              </w:rPr>
            </w:rPrChange>
          </w:rPr>
          <w:t>2) лишение заявителя родительских прав;</w:t>
        </w:r>
      </w:moveTo>
    </w:p>
    <w:p w14:paraId="164C8FAE" w14:textId="77777777" w:rsidR="001147E7" w:rsidRPr="00A4377C" w:rsidRDefault="001147E7" w:rsidP="00A4377C">
      <w:pPr>
        <w:autoSpaceDE w:val="0"/>
        <w:autoSpaceDN w:val="0"/>
        <w:adjustRightInd w:val="0"/>
        <w:spacing w:after="0" w:line="240" w:lineRule="auto"/>
        <w:ind w:firstLine="709"/>
        <w:jc w:val="both"/>
        <w:rPr>
          <w:rFonts w:ascii="Times New Roman" w:hAnsi="Times New Roman" w:cs="Times New Roman"/>
          <w:sz w:val="28"/>
          <w:szCs w:val="28"/>
          <w:rPrChange w:id="4059" w:author="Татьяна Сергеевна Мартынова" w:date="2021-08-12T09:40:00Z">
            <w:rPr>
              <w:rFonts w:ascii="Times New Roman" w:hAnsi="Times New Roman" w:cs="Times New Roman"/>
              <w:sz w:val="28"/>
              <w:szCs w:val="28"/>
            </w:rPr>
          </w:rPrChange>
        </w:rPr>
        <w:pPrChange w:id="4060" w:author="Татьяна Сергеевна Мартынова" w:date="2021-08-12T09:40:00Z">
          <w:pPr>
            <w:autoSpaceDE w:val="0"/>
            <w:autoSpaceDN w:val="0"/>
            <w:adjustRightInd w:val="0"/>
            <w:spacing w:after="0" w:line="240" w:lineRule="auto"/>
            <w:ind w:firstLine="709"/>
            <w:jc w:val="both"/>
          </w:pPr>
        </w:pPrChange>
      </w:pPr>
      <w:moveTo w:id="4061" w:author="Полторанина Инна Михайловна" w:date="2021-08-11T15:13:00Z">
        <w:r w:rsidRPr="00A4377C">
          <w:rPr>
            <w:rFonts w:ascii="Times New Roman" w:hAnsi="Times New Roman" w:cs="Times New Roman"/>
            <w:sz w:val="28"/>
            <w:szCs w:val="28"/>
            <w:rPrChange w:id="4062" w:author="Татьяна Сергеевна Мартынова" w:date="2021-08-12T09:40:00Z">
              <w:rPr>
                <w:rFonts w:ascii="Times New Roman" w:hAnsi="Times New Roman" w:cs="Times New Roman"/>
                <w:sz w:val="28"/>
                <w:szCs w:val="28"/>
              </w:rPr>
            </w:rPrChange>
          </w:rPr>
          <w:t xml:space="preserve">3) </w:t>
        </w:r>
        <w:r w:rsidRPr="00A4377C">
          <w:rPr>
            <w:rFonts w:ascii="Times New Roman" w:eastAsia="Calibri" w:hAnsi="Times New Roman" w:cs="Times New Roman"/>
            <w:sz w:val="28"/>
            <w:szCs w:val="28"/>
            <w:rPrChange w:id="4063" w:author="Татьяна Сергеевна Мартынова" w:date="2021-08-12T09:40:00Z">
              <w:rPr>
                <w:rFonts w:ascii="Times New Roman" w:eastAsia="Calibri" w:hAnsi="Times New Roman" w:cs="Times New Roman"/>
                <w:sz w:val="28"/>
                <w:szCs w:val="28"/>
              </w:rPr>
            </w:rPrChange>
          </w:rPr>
          <w:t>прекращение опеки в отношении ребенка (детей).</w:t>
        </w:r>
      </w:moveTo>
    </w:p>
    <w:p w14:paraId="1230CBF9" w14:textId="77777777" w:rsidR="001147E7" w:rsidRPr="00A4377C" w:rsidRDefault="001147E7" w:rsidP="00A4377C">
      <w:pPr>
        <w:autoSpaceDE w:val="0"/>
        <w:autoSpaceDN w:val="0"/>
        <w:adjustRightInd w:val="0"/>
        <w:spacing w:after="0" w:line="240" w:lineRule="auto"/>
        <w:ind w:firstLine="709"/>
        <w:jc w:val="both"/>
        <w:rPr>
          <w:rFonts w:ascii="Times New Roman" w:hAnsi="Times New Roman" w:cs="Times New Roman"/>
          <w:sz w:val="28"/>
          <w:szCs w:val="28"/>
          <w:rPrChange w:id="4064" w:author="Татьяна Сергеевна Мартынова" w:date="2021-08-12T09:40:00Z">
            <w:rPr>
              <w:rFonts w:ascii="Times New Roman" w:hAnsi="Times New Roman" w:cs="Times New Roman"/>
              <w:sz w:val="28"/>
              <w:szCs w:val="28"/>
            </w:rPr>
          </w:rPrChange>
        </w:rPr>
        <w:pPrChange w:id="4065" w:author="Татьяна Сергеевна Мартынова" w:date="2021-08-12T09:40:00Z">
          <w:pPr>
            <w:autoSpaceDE w:val="0"/>
            <w:autoSpaceDN w:val="0"/>
            <w:adjustRightInd w:val="0"/>
            <w:spacing w:after="0" w:line="240" w:lineRule="auto"/>
            <w:ind w:firstLine="709"/>
            <w:jc w:val="both"/>
          </w:pPr>
        </w:pPrChange>
      </w:pPr>
      <w:moveTo w:id="4066" w:author="Полторанина Инна Михайловна" w:date="2021-08-11T15:13:00Z">
        <w:r w:rsidRPr="00A4377C">
          <w:rPr>
            <w:rFonts w:ascii="Times New Roman" w:hAnsi="Times New Roman" w:cs="Times New Roman"/>
            <w:sz w:val="28"/>
            <w:szCs w:val="28"/>
            <w:rPrChange w:id="4067" w:author="Татьяна Сергеевна Мартынова" w:date="2021-08-12T09:40:00Z">
              <w:rPr>
                <w:rFonts w:ascii="Times New Roman" w:hAnsi="Times New Roman" w:cs="Times New Roman"/>
                <w:sz w:val="28"/>
                <w:szCs w:val="28"/>
              </w:rPr>
            </w:rPrChange>
          </w:rPr>
          <w:t xml:space="preserve">На основании сведений о внесенной родительской плате специалист Управления рассчитывает размер компенсации, подготавливает реестры заявителей, в отношении которых рассчитан размер компенсации, и платежные поручения, подписывает их у руководителя Управления и передает </w:t>
        </w:r>
        <w:commentRangeStart w:id="4068"/>
        <w:r w:rsidRPr="00A4377C">
          <w:rPr>
            <w:rFonts w:ascii="Times New Roman" w:hAnsi="Times New Roman" w:cs="Times New Roman"/>
            <w:sz w:val="28"/>
            <w:szCs w:val="28"/>
            <w:rPrChange w:id="4069" w:author="Татьяна Сергеевна Мартынова" w:date="2021-08-12T09:40:00Z">
              <w:rPr>
                <w:rFonts w:ascii="Times New Roman" w:hAnsi="Times New Roman" w:cs="Times New Roman"/>
                <w:sz w:val="28"/>
                <w:szCs w:val="28"/>
              </w:rPr>
            </w:rPrChange>
          </w:rPr>
          <w:t xml:space="preserve">в кредитные организации </w:t>
        </w:r>
        <w:commentRangeEnd w:id="4068"/>
        <w:r w:rsidRPr="00A4377C">
          <w:rPr>
            <w:rStyle w:val="ae"/>
            <w:rFonts w:ascii="Times New Roman" w:hAnsi="Times New Roman" w:cs="Times New Roman"/>
            <w:sz w:val="28"/>
            <w:szCs w:val="28"/>
            <w:rPrChange w:id="4070" w:author="Татьяна Сергеевна Мартынова" w:date="2021-08-12T09:40:00Z">
              <w:rPr>
                <w:rStyle w:val="ae"/>
                <w:sz w:val="28"/>
                <w:szCs w:val="28"/>
              </w:rPr>
            </w:rPrChange>
          </w:rPr>
          <w:commentReference w:id="4068"/>
        </w:r>
        <w:r w:rsidRPr="00A4377C">
          <w:rPr>
            <w:rFonts w:ascii="Times New Roman" w:hAnsi="Times New Roman" w:cs="Times New Roman"/>
            <w:sz w:val="28"/>
            <w:szCs w:val="28"/>
            <w:rPrChange w:id="4071" w:author="Татьяна Сергеевна Мартынова" w:date="2021-08-12T09:40:00Z">
              <w:rPr>
                <w:rFonts w:ascii="Times New Roman" w:hAnsi="Times New Roman" w:cs="Times New Roman"/>
                <w:sz w:val="28"/>
                <w:szCs w:val="28"/>
              </w:rPr>
            </w:rPrChange>
          </w:rPr>
          <w:t>для производства выплаты заявителям.</w:t>
        </w:r>
      </w:moveTo>
    </w:p>
    <w:p w14:paraId="750DC70D" w14:textId="098F6A69" w:rsidR="001147E7" w:rsidRPr="00A4377C" w:rsidRDefault="001147E7" w:rsidP="000B7A69">
      <w:pPr>
        <w:pStyle w:val="af4"/>
        <w:numPr>
          <w:ilvl w:val="1"/>
          <w:numId w:val="53"/>
        </w:numPr>
        <w:ind w:left="0" w:firstLine="709"/>
        <w:jc w:val="both"/>
        <w:rPr>
          <w:rFonts w:ascii="Times New Roman" w:hAnsi="Times New Roman" w:cs="Times New Roman"/>
          <w:sz w:val="28"/>
          <w:szCs w:val="28"/>
          <w:rPrChange w:id="4072" w:author="Татьяна Сергеевна Мартынова" w:date="2021-08-12T09:40:00Z">
            <w:rPr>
              <w:rFonts w:ascii="Times New Roman" w:hAnsi="Times New Roman" w:cs="Times New Roman"/>
              <w:sz w:val="28"/>
              <w:szCs w:val="28"/>
            </w:rPr>
          </w:rPrChange>
        </w:rPr>
        <w:pPrChange w:id="4073" w:author="Татьяна Сергеевна Мартынова" w:date="2021-08-16T08:52:00Z">
          <w:pPr>
            <w:pStyle w:val="af4"/>
            <w:ind w:firstLine="709"/>
            <w:jc w:val="both"/>
          </w:pPr>
        </w:pPrChange>
      </w:pPr>
      <w:moveTo w:id="4074" w:author="Полторанина Инна Михайловна" w:date="2021-08-11T15:13:00Z">
        <w:del w:id="4075" w:author="Татьяна Сергеевна Мартынова" w:date="2021-08-16T08:52:00Z">
          <w:r w:rsidRPr="00A4377C" w:rsidDel="000B7A69">
            <w:rPr>
              <w:rFonts w:ascii="Times New Roman" w:hAnsi="Times New Roman" w:cs="Times New Roman"/>
              <w:sz w:val="28"/>
              <w:szCs w:val="28"/>
              <w:rPrChange w:id="4076" w:author="Татьяна Сергеевна Мартынова" w:date="2021-08-12T09:40:00Z">
                <w:rPr>
                  <w:rFonts w:ascii="Times New Roman" w:hAnsi="Times New Roman" w:cs="Times New Roman"/>
                  <w:sz w:val="28"/>
                  <w:szCs w:val="28"/>
                </w:rPr>
              </w:rPrChange>
            </w:rPr>
            <w:delText>4.23.</w:delText>
          </w:r>
          <w:r w:rsidRPr="00A4377C" w:rsidDel="000B7A69">
            <w:rPr>
              <w:rFonts w:ascii="Times New Roman" w:hAnsi="Times New Roman" w:cs="Times New Roman"/>
              <w:sz w:val="28"/>
              <w:szCs w:val="28"/>
              <w:rPrChange w:id="4077" w:author="Татьяна Сергеевна Мартынова" w:date="2021-08-12T09:40:00Z">
                <w:rPr>
                  <w:rFonts w:ascii="Times New Roman" w:hAnsi="Times New Roman" w:cs="Times New Roman"/>
                  <w:sz w:val="28"/>
                  <w:szCs w:val="28"/>
                </w:rPr>
              </w:rPrChange>
            </w:rPr>
            <w:tab/>
          </w:r>
        </w:del>
        <w:r w:rsidRPr="00A4377C">
          <w:rPr>
            <w:rFonts w:ascii="Times New Roman" w:hAnsi="Times New Roman" w:cs="Times New Roman"/>
            <w:sz w:val="28"/>
            <w:szCs w:val="28"/>
            <w:rPrChange w:id="4078" w:author="Татьяна Сергеевна Мартынова" w:date="2021-08-12T09:40:00Z">
              <w:rPr>
                <w:rFonts w:ascii="Times New Roman" w:hAnsi="Times New Roman" w:cs="Times New Roman"/>
                <w:sz w:val="28"/>
                <w:szCs w:val="28"/>
              </w:rPr>
            </w:rPrChange>
          </w:rPr>
          <w:t xml:space="preserve">В случае возникновения одного из обстоятельств, влекущих перерасчет размера компенсации и указанных в подпунктах 1-3 пункта 3.20 Административного регламента ответственный специалист Управления готовит решение о назначении компенсации в новом размере с 1 числа месяца, следующего за тем, в котором возникли обстоятельства, влекущие перерасчет размера компенсации. </w:t>
        </w:r>
      </w:moveTo>
    </w:p>
    <w:p w14:paraId="2C9A3562" w14:textId="77777777" w:rsidR="001147E7" w:rsidRPr="00A4377C" w:rsidRDefault="001147E7" w:rsidP="000B7A69">
      <w:pPr>
        <w:pStyle w:val="a3"/>
        <w:numPr>
          <w:ilvl w:val="1"/>
          <w:numId w:val="53"/>
        </w:numPr>
        <w:spacing w:after="0" w:line="240" w:lineRule="auto"/>
        <w:ind w:left="0" w:firstLine="709"/>
        <w:jc w:val="both"/>
        <w:rPr>
          <w:rFonts w:ascii="Times New Roman" w:hAnsi="Times New Roman" w:cs="Times New Roman"/>
          <w:sz w:val="28"/>
          <w:szCs w:val="28"/>
          <w:rPrChange w:id="4079" w:author="Татьяна Сергеевна Мартынова" w:date="2021-08-12T09:40:00Z">
            <w:rPr/>
          </w:rPrChange>
        </w:rPr>
        <w:pPrChange w:id="4080" w:author="Татьяна Сергеевна Мартынова" w:date="2021-08-16T08:52:00Z">
          <w:pPr>
            <w:pStyle w:val="a3"/>
            <w:numPr>
              <w:ilvl w:val="1"/>
              <w:numId w:val="21"/>
            </w:numPr>
            <w:spacing w:after="0" w:line="240" w:lineRule="auto"/>
            <w:ind w:left="0" w:firstLine="709"/>
            <w:jc w:val="both"/>
          </w:pPr>
        </w:pPrChange>
      </w:pPr>
      <w:moveTo w:id="4081" w:author="Полторанина Инна Михайловна" w:date="2021-08-11T15:13:00Z">
        <w:r w:rsidRPr="00A4377C">
          <w:rPr>
            <w:rFonts w:ascii="Times New Roman" w:hAnsi="Times New Roman" w:cs="Times New Roman"/>
            <w:sz w:val="28"/>
            <w:szCs w:val="28"/>
            <w:rPrChange w:id="4082" w:author="Татьяна Сергеевна Мартынова" w:date="2021-08-12T09:40:00Z">
              <w:rPr>
                <w:rFonts w:ascii="Times New Roman" w:hAnsi="Times New Roman" w:cs="Times New Roman"/>
                <w:sz w:val="28"/>
                <w:szCs w:val="28"/>
              </w:rPr>
            </w:rPrChange>
          </w:rPr>
          <w:t>Управление доводит принятое решение о назначении компенсации в новом размере до дошкольной образовательной организации, в свою очередь дошкольная образовательная организация – до заявителей.</w:t>
        </w:r>
      </w:moveTo>
    </w:p>
    <w:p w14:paraId="32FECD97" w14:textId="77777777" w:rsidR="001147E7" w:rsidRPr="00A4377C" w:rsidRDefault="001147E7" w:rsidP="000B7A69">
      <w:pPr>
        <w:pStyle w:val="a3"/>
        <w:numPr>
          <w:ilvl w:val="1"/>
          <w:numId w:val="53"/>
        </w:numPr>
        <w:spacing w:after="0" w:line="240" w:lineRule="auto"/>
        <w:ind w:left="0" w:firstLine="709"/>
        <w:jc w:val="both"/>
        <w:rPr>
          <w:rFonts w:ascii="Times New Roman" w:hAnsi="Times New Roman" w:cs="Times New Roman"/>
          <w:sz w:val="28"/>
          <w:szCs w:val="28"/>
          <w:rPrChange w:id="4083" w:author="Татьяна Сергеевна Мартынова" w:date="2021-08-12T09:40:00Z">
            <w:rPr/>
          </w:rPrChange>
        </w:rPr>
        <w:pPrChange w:id="4084" w:author="Татьяна Сергеевна Мартынова" w:date="2021-08-16T08:52:00Z">
          <w:pPr>
            <w:pStyle w:val="a3"/>
            <w:numPr>
              <w:ilvl w:val="1"/>
              <w:numId w:val="21"/>
            </w:numPr>
            <w:spacing w:after="0" w:line="240" w:lineRule="auto"/>
            <w:ind w:left="0" w:firstLine="709"/>
            <w:jc w:val="both"/>
          </w:pPr>
        </w:pPrChange>
      </w:pPr>
      <w:moveTo w:id="4085" w:author="Полторанина Инна Михайловна" w:date="2021-08-11T15:13:00Z">
        <w:r w:rsidRPr="00A4377C">
          <w:rPr>
            <w:rFonts w:ascii="Times New Roman" w:hAnsi="Times New Roman" w:cs="Times New Roman"/>
            <w:sz w:val="28"/>
            <w:szCs w:val="28"/>
            <w:rPrChange w:id="4086" w:author="Татьяна Сергеевна Мартынова" w:date="2021-08-12T09:40:00Z">
              <w:rPr>
                <w:rFonts w:ascii="Times New Roman" w:hAnsi="Times New Roman" w:cs="Times New Roman"/>
                <w:sz w:val="28"/>
                <w:szCs w:val="28"/>
              </w:rPr>
            </w:rPrChange>
          </w:rPr>
          <w:t>Результатом выполнения административной процедуры является выплата компенсации заявителю.</w:t>
        </w:r>
      </w:moveTo>
    </w:p>
    <w:p w14:paraId="7421DD4A" w14:textId="77777777" w:rsidR="001147E7" w:rsidRPr="00A4377C" w:rsidRDefault="001147E7" w:rsidP="000B7A69">
      <w:pPr>
        <w:pStyle w:val="a3"/>
        <w:numPr>
          <w:ilvl w:val="1"/>
          <w:numId w:val="53"/>
        </w:numPr>
        <w:spacing w:after="0" w:line="240" w:lineRule="auto"/>
        <w:ind w:left="0" w:firstLine="709"/>
        <w:jc w:val="both"/>
        <w:rPr>
          <w:rFonts w:ascii="Times New Roman" w:hAnsi="Times New Roman" w:cs="Times New Roman"/>
          <w:sz w:val="28"/>
          <w:szCs w:val="28"/>
          <w:rPrChange w:id="4087" w:author="Татьяна Сергеевна Мартынова" w:date="2021-08-12T09:40:00Z">
            <w:rPr>
              <w:rFonts w:ascii="Times New Roman" w:hAnsi="Times New Roman" w:cs="Times New Roman"/>
              <w:sz w:val="28"/>
              <w:szCs w:val="28"/>
            </w:rPr>
          </w:rPrChange>
        </w:rPr>
        <w:pPrChange w:id="4088" w:author="Татьяна Сергеевна Мартынова" w:date="2021-08-16T08:52:00Z">
          <w:pPr>
            <w:pStyle w:val="a3"/>
            <w:numPr>
              <w:ilvl w:val="1"/>
              <w:numId w:val="21"/>
            </w:numPr>
            <w:spacing w:after="0" w:line="240" w:lineRule="auto"/>
            <w:ind w:left="0" w:firstLine="709"/>
            <w:jc w:val="both"/>
          </w:pPr>
        </w:pPrChange>
      </w:pPr>
      <w:moveTo w:id="4089" w:author="Полторанина Инна Михайловна" w:date="2021-08-11T15:13:00Z">
        <w:r w:rsidRPr="00A4377C">
          <w:rPr>
            <w:rFonts w:ascii="Times New Roman" w:hAnsi="Times New Roman" w:cs="Times New Roman"/>
            <w:sz w:val="28"/>
            <w:szCs w:val="28"/>
            <w:rPrChange w:id="4090" w:author="Татьяна Сергеевна Мартынова" w:date="2021-08-12T09:40:00Z">
              <w:rPr>
                <w:rFonts w:ascii="Times New Roman" w:hAnsi="Times New Roman" w:cs="Times New Roman"/>
                <w:sz w:val="28"/>
                <w:szCs w:val="28"/>
              </w:rPr>
            </w:rPrChange>
          </w:rPr>
          <w:t>Суммарная длительность административной процедуры выплаты компенсации составляет не более 20 рабочих дней со дня поступления в Управление сведений о внесенной родительской плате либо со дня, когда стали известны обстоятельству, влекущие перерасчет компенсации.</w:t>
        </w:r>
      </w:moveTo>
    </w:p>
    <w:p w14:paraId="52334C01" w14:textId="77777777" w:rsidR="001147E7" w:rsidRPr="00A4377C" w:rsidRDefault="001147E7" w:rsidP="000B7A69">
      <w:pPr>
        <w:pStyle w:val="a3"/>
        <w:numPr>
          <w:ilvl w:val="1"/>
          <w:numId w:val="53"/>
        </w:numPr>
        <w:spacing w:after="0" w:line="240" w:lineRule="auto"/>
        <w:ind w:left="0" w:firstLine="709"/>
        <w:jc w:val="both"/>
        <w:rPr>
          <w:rFonts w:ascii="Times New Roman" w:hAnsi="Times New Roman" w:cs="Times New Roman"/>
          <w:sz w:val="28"/>
          <w:szCs w:val="28"/>
          <w:rPrChange w:id="4091" w:author="Татьяна Сергеевна Мартынова" w:date="2021-08-12T09:40:00Z">
            <w:rPr>
              <w:rFonts w:ascii="Times New Roman" w:hAnsi="Times New Roman" w:cs="Times New Roman"/>
              <w:sz w:val="28"/>
              <w:szCs w:val="28"/>
            </w:rPr>
          </w:rPrChange>
        </w:rPr>
        <w:pPrChange w:id="4092" w:author="Татьяна Сергеевна Мартынова" w:date="2021-08-16T08:52:00Z">
          <w:pPr>
            <w:pStyle w:val="a3"/>
            <w:numPr>
              <w:ilvl w:val="1"/>
              <w:numId w:val="21"/>
            </w:numPr>
            <w:spacing w:after="0" w:line="240" w:lineRule="auto"/>
            <w:ind w:left="0" w:firstLine="709"/>
            <w:jc w:val="both"/>
          </w:pPr>
        </w:pPrChange>
      </w:pPr>
      <w:moveTo w:id="4093" w:author="Полторанина Инна Михайловна" w:date="2021-08-11T15:13:00Z">
        <w:r w:rsidRPr="00A4377C">
          <w:rPr>
            <w:rFonts w:ascii="Times New Roman" w:hAnsi="Times New Roman" w:cs="Times New Roman"/>
            <w:sz w:val="28"/>
            <w:szCs w:val="28"/>
            <w:rPrChange w:id="4094" w:author="Татьяна Сергеевна Мартынова" w:date="2021-08-12T09:40:00Z">
              <w:rPr>
                <w:rFonts w:ascii="Times New Roman" w:hAnsi="Times New Roman" w:cs="Times New Roman"/>
                <w:sz w:val="28"/>
                <w:szCs w:val="28"/>
              </w:rPr>
            </w:rPrChange>
          </w:rPr>
          <w:t>В случае нарушения заявителем, установленного в дошкольной образовательной организации срока внесения родительской платы в текущем месяце, компенсация выплачивается в следующем месяце.</w:t>
        </w:r>
      </w:moveTo>
    </w:p>
    <w:p w14:paraId="14F7A067" w14:textId="77777777" w:rsidR="001147E7" w:rsidRPr="00A4377C" w:rsidRDefault="001147E7" w:rsidP="000B7A69">
      <w:pPr>
        <w:pStyle w:val="a3"/>
        <w:numPr>
          <w:ilvl w:val="1"/>
          <w:numId w:val="53"/>
        </w:numPr>
        <w:spacing w:after="0" w:line="240" w:lineRule="auto"/>
        <w:ind w:left="0" w:firstLine="709"/>
        <w:jc w:val="both"/>
        <w:rPr>
          <w:rFonts w:ascii="Times New Roman" w:hAnsi="Times New Roman" w:cs="Times New Roman"/>
          <w:sz w:val="28"/>
          <w:szCs w:val="28"/>
          <w:rPrChange w:id="4095" w:author="Татьяна Сергеевна Мартынова" w:date="2021-08-12T09:40:00Z">
            <w:rPr>
              <w:rFonts w:ascii="Times New Roman" w:hAnsi="Times New Roman" w:cs="Times New Roman"/>
              <w:sz w:val="28"/>
              <w:szCs w:val="28"/>
            </w:rPr>
          </w:rPrChange>
        </w:rPr>
        <w:pPrChange w:id="4096" w:author="Татьяна Сергеевна Мартынова" w:date="2021-08-16T08:52:00Z">
          <w:pPr>
            <w:pStyle w:val="a3"/>
            <w:numPr>
              <w:ilvl w:val="1"/>
              <w:numId w:val="21"/>
            </w:numPr>
            <w:spacing w:after="0" w:line="240" w:lineRule="auto"/>
            <w:ind w:left="0" w:firstLine="709"/>
            <w:jc w:val="both"/>
          </w:pPr>
        </w:pPrChange>
      </w:pPr>
      <w:moveTo w:id="4097" w:author="Полторанина Инна Михайловна" w:date="2021-08-11T15:13:00Z">
        <w:r w:rsidRPr="00A4377C">
          <w:rPr>
            <w:rFonts w:ascii="Times New Roman" w:hAnsi="Times New Roman" w:cs="Times New Roman"/>
            <w:sz w:val="28"/>
            <w:szCs w:val="28"/>
            <w:rPrChange w:id="4098" w:author="Татьяна Сергеевна Мартынова" w:date="2021-08-12T09:40:00Z">
              <w:rPr>
                <w:rFonts w:ascii="Times New Roman" w:hAnsi="Times New Roman" w:cs="Times New Roman"/>
                <w:sz w:val="28"/>
                <w:szCs w:val="28"/>
              </w:rPr>
            </w:rPrChange>
          </w:rPr>
          <w:t xml:space="preserve">Компенсация части родительской платы за содержание ребенка в образовательных организациях, реализующих основную образовательную программу дошкольного образования, устанавливается в размерах: </w:t>
        </w:r>
      </w:moveTo>
    </w:p>
    <w:p w14:paraId="7AD14151" w14:textId="77777777" w:rsidR="001147E7" w:rsidRPr="00A4377C" w:rsidRDefault="001147E7" w:rsidP="00A4377C">
      <w:pPr>
        <w:autoSpaceDE w:val="0"/>
        <w:autoSpaceDN w:val="0"/>
        <w:adjustRightInd w:val="0"/>
        <w:spacing w:after="0" w:line="240" w:lineRule="auto"/>
        <w:ind w:firstLine="709"/>
        <w:jc w:val="both"/>
        <w:rPr>
          <w:rFonts w:ascii="Times New Roman" w:hAnsi="Times New Roman" w:cs="Times New Roman"/>
          <w:sz w:val="28"/>
          <w:szCs w:val="28"/>
          <w:rPrChange w:id="4099" w:author="Татьяна Сергеевна Мартынова" w:date="2021-08-12T09:40:00Z">
            <w:rPr>
              <w:rFonts w:ascii="Times New Roman" w:hAnsi="Times New Roman" w:cs="Times New Roman"/>
              <w:sz w:val="28"/>
              <w:szCs w:val="28"/>
            </w:rPr>
          </w:rPrChange>
        </w:rPr>
        <w:pPrChange w:id="4100" w:author="Татьяна Сергеевна Мартынова" w:date="2021-08-12T09:40:00Z">
          <w:pPr>
            <w:autoSpaceDE w:val="0"/>
            <w:autoSpaceDN w:val="0"/>
            <w:adjustRightInd w:val="0"/>
            <w:spacing w:after="0" w:line="240" w:lineRule="auto"/>
            <w:ind w:firstLine="709"/>
            <w:jc w:val="both"/>
          </w:pPr>
        </w:pPrChange>
      </w:pPr>
      <w:moveTo w:id="4101" w:author="Полторанина Инна Михайловна" w:date="2021-08-11T15:13:00Z">
        <w:r w:rsidRPr="00A4377C">
          <w:rPr>
            <w:rFonts w:ascii="Times New Roman" w:hAnsi="Times New Roman" w:cs="Times New Roman"/>
            <w:sz w:val="28"/>
            <w:szCs w:val="28"/>
            <w:rPrChange w:id="4102" w:author="Татьяна Сергеевна Мартынова" w:date="2021-08-12T09:40:00Z">
              <w:rPr>
                <w:rFonts w:ascii="Times New Roman" w:hAnsi="Times New Roman" w:cs="Times New Roman"/>
                <w:sz w:val="28"/>
                <w:szCs w:val="28"/>
              </w:rPr>
            </w:rPrChange>
          </w:rPr>
          <w:t>- не менее двадцати процентов среднего размера родительской платы за присмотр и уход за детьми в муниципальных образовательных организациях, находящихся на территории муниципального образования «Мирнинский район» Республики Саха (Якутия), на первого ребенка;</w:t>
        </w:r>
      </w:moveTo>
    </w:p>
    <w:p w14:paraId="48C3BF94" w14:textId="77777777" w:rsidR="001147E7" w:rsidRPr="00A4377C" w:rsidRDefault="001147E7" w:rsidP="00A4377C">
      <w:pPr>
        <w:autoSpaceDE w:val="0"/>
        <w:autoSpaceDN w:val="0"/>
        <w:adjustRightInd w:val="0"/>
        <w:spacing w:after="0" w:line="240" w:lineRule="auto"/>
        <w:ind w:firstLine="709"/>
        <w:jc w:val="both"/>
        <w:rPr>
          <w:rFonts w:ascii="Times New Roman" w:hAnsi="Times New Roman" w:cs="Times New Roman"/>
          <w:sz w:val="28"/>
          <w:szCs w:val="28"/>
          <w:rPrChange w:id="4103" w:author="Татьяна Сергеевна Мартынова" w:date="2021-08-12T09:40:00Z">
            <w:rPr>
              <w:rFonts w:ascii="Times New Roman" w:hAnsi="Times New Roman" w:cs="Times New Roman"/>
              <w:sz w:val="28"/>
              <w:szCs w:val="28"/>
            </w:rPr>
          </w:rPrChange>
        </w:rPr>
        <w:pPrChange w:id="4104" w:author="Татьяна Сергеевна Мартынова" w:date="2021-08-12T09:40:00Z">
          <w:pPr>
            <w:autoSpaceDE w:val="0"/>
            <w:autoSpaceDN w:val="0"/>
            <w:adjustRightInd w:val="0"/>
            <w:spacing w:after="0" w:line="240" w:lineRule="auto"/>
            <w:ind w:firstLine="709"/>
            <w:jc w:val="both"/>
          </w:pPr>
        </w:pPrChange>
      </w:pPr>
      <w:moveTo w:id="4105" w:author="Полторанина Инна Михайловна" w:date="2021-08-11T15:13:00Z">
        <w:r w:rsidRPr="00A4377C">
          <w:rPr>
            <w:rFonts w:ascii="Times New Roman" w:hAnsi="Times New Roman" w:cs="Times New Roman"/>
            <w:sz w:val="28"/>
            <w:szCs w:val="28"/>
            <w:rPrChange w:id="4106" w:author="Татьяна Сергеевна Мартынова" w:date="2021-08-12T09:40:00Z">
              <w:rPr>
                <w:rFonts w:ascii="Times New Roman" w:hAnsi="Times New Roman" w:cs="Times New Roman"/>
                <w:sz w:val="28"/>
                <w:szCs w:val="28"/>
              </w:rPr>
            </w:rPrChange>
          </w:rPr>
          <w:t xml:space="preserve">- не менее пятидесяти процентов размера такой платы на второго ребенка; </w:t>
        </w:r>
      </w:moveTo>
    </w:p>
    <w:p w14:paraId="1899740C" w14:textId="77777777" w:rsidR="001147E7" w:rsidRPr="00A4377C" w:rsidRDefault="001147E7" w:rsidP="00A4377C">
      <w:pPr>
        <w:autoSpaceDE w:val="0"/>
        <w:autoSpaceDN w:val="0"/>
        <w:adjustRightInd w:val="0"/>
        <w:spacing w:after="0" w:line="240" w:lineRule="auto"/>
        <w:ind w:firstLine="709"/>
        <w:jc w:val="both"/>
        <w:rPr>
          <w:rFonts w:ascii="Times New Roman" w:hAnsi="Times New Roman" w:cs="Times New Roman"/>
          <w:sz w:val="28"/>
          <w:szCs w:val="28"/>
          <w:rPrChange w:id="4107" w:author="Татьяна Сергеевна Мартынова" w:date="2021-08-12T09:40:00Z">
            <w:rPr>
              <w:rFonts w:ascii="Times New Roman" w:hAnsi="Times New Roman" w:cs="Times New Roman"/>
              <w:sz w:val="28"/>
              <w:szCs w:val="28"/>
            </w:rPr>
          </w:rPrChange>
        </w:rPr>
        <w:pPrChange w:id="4108" w:author="Татьяна Сергеевна Мартынова" w:date="2021-08-12T09:40:00Z">
          <w:pPr>
            <w:autoSpaceDE w:val="0"/>
            <w:autoSpaceDN w:val="0"/>
            <w:adjustRightInd w:val="0"/>
            <w:spacing w:after="0" w:line="240" w:lineRule="auto"/>
            <w:ind w:firstLine="709"/>
            <w:jc w:val="both"/>
          </w:pPr>
        </w:pPrChange>
      </w:pPr>
      <w:moveTo w:id="4109" w:author="Полторанина Инна Михайловна" w:date="2021-08-11T15:13:00Z">
        <w:r w:rsidRPr="00A4377C">
          <w:rPr>
            <w:rFonts w:ascii="Times New Roman" w:hAnsi="Times New Roman" w:cs="Times New Roman"/>
            <w:sz w:val="28"/>
            <w:szCs w:val="28"/>
            <w:rPrChange w:id="4110" w:author="Татьяна Сергеевна Мартынова" w:date="2021-08-12T09:40:00Z">
              <w:rPr>
                <w:rFonts w:ascii="Times New Roman" w:hAnsi="Times New Roman" w:cs="Times New Roman"/>
                <w:sz w:val="28"/>
                <w:szCs w:val="28"/>
              </w:rPr>
            </w:rPrChange>
          </w:rPr>
          <w:t>- не менее семидесяти процентов размеров такой платы на третьего и последующих детей.</w:t>
        </w:r>
      </w:moveTo>
    </w:p>
    <w:p w14:paraId="5205BDAF" w14:textId="77777777" w:rsidR="001147E7" w:rsidRPr="00A4377C" w:rsidRDefault="001147E7" w:rsidP="00A4377C">
      <w:pPr>
        <w:autoSpaceDE w:val="0"/>
        <w:autoSpaceDN w:val="0"/>
        <w:adjustRightInd w:val="0"/>
        <w:spacing w:after="0" w:line="240" w:lineRule="auto"/>
        <w:ind w:firstLine="709"/>
        <w:jc w:val="both"/>
        <w:rPr>
          <w:rFonts w:ascii="Times New Roman" w:hAnsi="Times New Roman" w:cs="Times New Roman"/>
          <w:sz w:val="28"/>
          <w:szCs w:val="28"/>
          <w:rPrChange w:id="4111" w:author="Татьяна Сергеевна Мартынова" w:date="2021-08-12T09:40:00Z">
            <w:rPr>
              <w:rFonts w:ascii="Times New Roman" w:hAnsi="Times New Roman" w:cs="Times New Roman"/>
              <w:sz w:val="28"/>
              <w:szCs w:val="28"/>
            </w:rPr>
          </w:rPrChange>
        </w:rPr>
        <w:pPrChange w:id="4112" w:author="Татьяна Сергеевна Мартынова" w:date="2021-08-12T09:40:00Z">
          <w:pPr>
            <w:autoSpaceDE w:val="0"/>
            <w:autoSpaceDN w:val="0"/>
            <w:adjustRightInd w:val="0"/>
            <w:spacing w:after="0" w:line="240" w:lineRule="auto"/>
            <w:ind w:firstLine="709"/>
            <w:jc w:val="both"/>
          </w:pPr>
        </w:pPrChange>
      </w:pPr>
      <w:moveTo w:id="4113" w:author="Полторанина Инна Михайловна" w:date="2021-08-11T15:13:00Z">
        <w:r w:rsidRPr="00A4377C">
          <w:rPr>
            <w:rFonts w:ascii="Times New Roman" w:hAnsi="Times New Roman" w:cs="Times New Roman"/>
            <w:sz w:val="28"/>
            <w:szCs w:val="28"/>
            <w:rPrChange w:id="4114" w:author="Татьяна Сергеевна Мартынова" w:date="2021-08-12T09:40:00Z">
              <w:rPr>
                <w:rFonts w:ascii="Times New Roman" w:hAnsi="Times New Roman" w:cs="Times New Roman"/>
                <w:sz w:val="28"/>
                <w:szCs w:val="28"/>
              </w:rPr>
            </w:rPrChange>
          </w:rPr>
          <w:t>Средний размер родительской платы определяется Министерством образования и науки Республики Саха (Якутия) один раз в финансовый год.</w:t>
        </w:r>
      </w:moveTo>
    </w:p>
    <w:p w14:paraId="414ACDCC" w14:textId="77777777" w:rsidR="001147E7" w:rsidRPr="00A4377C" w:rsidRDefault="001147E7" w:rsidP="00A4377C">
      <w:pPr>
        <w:autoSpaceDE w:val="0"/>
        <w:autoSpaceDN w:val="0"/>
        <w:adjustRightInd w:val="0"/>
        <w:spacing w:after="0" w:line="240" w:lineRule="auto"/>
        <w:ind w:firstLine="709"/>
        <w:jc w:val="both"/>
        <w:rPr>
          <w:rFonts w:ascii="Times New Roman" w:hAnsi="Times New Roman" w:cs="Times New Roman"/>
          <w:sz w:val="28"/>
          <w:szCs w:val="28"/>
          <w:rPrChange w:id="4115" w:author="Татьяна Сергеевна Мартынова" w:date="2021-08-12T09:40:00Z">
            <w:rPr>
              <w:rFonts w:ascii="Times New Roman" w:hAnsi="Times New Roman" w:cs="Times New Roman"/>
              <w:sz w:val="28"/>
              <w:szCs w:val="28"/>
            </w:rPr>
          </w:rPrChange>
        </w:rPr>
        <w:pPrChange w:id="4116" w:author="Татьяна Сергеевна Мартынова" w:date="2021-08-12T09:40:00Z">
          <w:pPr>
            <w:autoSpaceDE w:val="0"/>
            <w:autoSpaceDN w:val="0"/>
            <w:adjustRightInd w:val="0"/>
            <w:spacing w:after="0" w:line="240" w:lineRule="auto"/>
            <w:ind w:firstLine="709"/>
            <w:jc w:val="both"/>
          </w:pPr>
        </w:pPrChange>
      </w:pPr>
      <w:moveTo w:id="4117" w:author="Полторанина Инна Михайловна" w:date="2021-08-11T15:13:00Z">
        <w:r w:rsidRPr="00A4377C">
          <w:rPr>
            <w:rFonts w:ascii="Times New Roman" w:hAnsi="Times New Roman" w:cs="Times New Roman"/>
            <w:sz w:val="28"/>
            <w:szCs w:val="28"/>
            <w:rPrChange w:id="4118" w:author="Татьяна Сергеевна Мартынова" w:date="2021-08-12T09:40:00Z">
              <w:rPr>
                <w:rFonts w:ascii="Times New Roman" w:hAnsi="Times New Roman" w:cs="Times New Roman"/>
                <w:sz w:val="28"/>
                <w:szCs w:val="28"/>
              </w:rPr>
            </w:rPrChange>
          </w:rPr>
          <w:t>При определении очередности детей в семье учитываются все дети, в том числе усыновленные и находящиеся под опекой (попечительством).</w:t>
        </w:r>
      </w:moveTo>
    </w:p>
    <w:p w14:paraId="6DC5E22C" w14:textId="77777777" w:rsidR="001147E7" w:rsidRPr="00A4377C" w:rsidRDefault="001147E7" w:rsidP="00A4377C">
      <w:pPr>
        <w:autoSpaceDE w:val="0"/>
        <w:autoSpaceDN w:val="0"/>
        <w:adjustRightInd w:val="0"/>
        <w:spacing w:after="0" w:line="240" w:lineRule="auto"/>
        <w:ind w:firstLine="709"/>
        <w:jc w:val="both"/>
        <w:rPr>
          <w:rFonts w:ascii="Times New Roman" w:hAnsi="Times New Roman" w:cs="Times New Roman"/>
          <w:sz w:val="28"/>
          <w:szCs w:val="28"/>
          <w:rPrChange w:id="4119" w:author="Татьяна Сергеевна Мартынова" w:date="2021-08-12T09:40:00Z">
            <w:rPr>
              <w:rFonts w:ascii="Times New Roman" w:hAnsi="Times New Roman" w:cs="Times New Roman"/>
              <w:sz w:val="28"/>
              <w:szCs w:val="28"/>
            </w:rPr>
          </w:rPrChange>
        </w:rPr>
        <w:pPrChange w:id="4120" w:author="Татьяна Сергеевна Мартынова" w:date="2021-08-12T09:40:00Z">
          <w:pPr>
            <w:autoSpaceDE w:val="0"/>
            <w:autoSpaceDN w:val="0"/>
            <w:adjustRightInd w:val="0"/>
            <w:spacing w:after="0" w:line="240" w:lineRule="auto"/>
            <w:ind w:firstLine="709"/>
            <w:jc w:val="both"/>
          </w:pPr>
        </w:pPrChange>
      </w:pPr>
      <w:moveTo w:id="4121" w:author="Полторанина Инна Михайловна" w:date="2021-08-11T15:13:00Z">
        <w:r w:rsidRPr="00A4377C">
          <w:rPr>
            <w:rFonts w:ascii="Times New Roman" w:hAnsi="Times New Roman" w:cs="Times New Roman"/>
            <w:sz w:val="28"/>
            <w:szCs w:val="28"/>
            <w:rPrChange w:id="4122" w:author="Татьяна Сергеевна Мартынова" w:date="2021-08-12T09:40:00Z">
              <w:rPr>
                <w:rFonts w:ascii="Times New Roman" w:hAnsi="Times New Roman" w:cs="Times New Roman"/>
                <w:sz w:val="28"/>
                <w:szCs w:val="28"/>
              </w:rPr>
            </w:rPrChange>
          </w:rPr>
          <w:t>Компенсация назначается и выплачивается заявителю на период действия договора между дошкольной образовательной организацией и заявителем.</w:t>
        </w:r>
      </w:moveTo>
    </w:p>
    <w:p w14:paraId="5B82B4BC" w14:textId="77777777" w:rsidR="001147E7" w:rsidRPr="00A4377C" w:rsidRDefault="001147E7" w:rsidP="00A4377C">
      <w:pPr>
        <w:autoSpaceDE w:val="0"/>
        <w:autoSpaceDN w:val="0"/>
        <w:adjustRightInd w:val="0"/>
        <w:spacing w:after="0" w:line="240" w:lineRule="auto"/>
        <w:ind w:firstLine="709"/>
        <w:jc w:val="both"/>
        <w:rPr>
          <w:rFonts w:ascii="Times New Roman" w:hAnsi="Times New Roman" w:cs="Times New Roman"/>
          <w:sz w:val="28"/>
          <w:szCs w:val="28"/>
          <w:rPrChange w:id="4123" w:author="Татьяна Сергеевна Мартынова" w:date="2021-08-12T09:40:00Z">
            <w:rPr>
              <w:rFonts w:ascii="Times New Roman" w:hAnsi="Times New Roman" w:cs="Times New Roman"/>
              <w:sz w:val="28"/>
              <w:szCs w:val="28"/>
            </w:rPr>
          </w:rPrChange>
        </w:rPr>
        <w:pPrChange w:id="4124" w:author="Татьяна Сергеевна Мартынова" w:date="2021-08-12T09:40:00Z">
          <w:pPr>
            <w:autoSpaceDE w:val="0"/>
            <w:autoSpaceDN w:val="0"/>
            <w:adjustRightInd w:val="0"/>
            <w:spacing w:after="0" w:line="240" w:lineRule="auto"/>
            <w:ind w:firstLine="709"/>
            <w:jc w:val="both"/>
          </w:pPr>
        </w:pPrChange>
      </w:pPr>
      <w:moveTo w:id="4125" w:author="Полторанина Инна Михайловна" w:date="2021-08-11T15:13:00Z">
        <w:r w:rsidRPr="00A4377C">
          <w:rPr>
            <w:rFonts w:ascii="Times New Roman" w:hAnsi="Times New Roman" w:cs="Times New Roman"/>
            <w:sz w:val="28"/>
            <w:szCs w:val="28"/>
            <w:rPrChange w:id="4126" w:author="Татьяна Сергеевна Мартынова" w:date="2021-08-12T09:40:00Z">
              <w:rPr>
                <w:rFonts w:ascii="Times New Roman" w:hAnsi="Times New Roman" w:cs="Times New Roman"/>
                <w:sz w:val="28"/>
                <w:szCs w:val="28"/>
              </w:rPr>
            </w:rPrChange>
          </w:rPr>
          <w:lastRenderedPageBreak/>
          <w:t>Компенсация не устанавливается в случаях, если в соответствии с федеральными, республиканскими, муниципальными правовыми актами заявитель полностью освобождается от родительской платы.</w:t>
        </w:r>
      </w:moveTo>
    </w:p>
    <w:p w14:paraId="405C68CA" w14:textId="77777777" w:rsidR="001147E7" w:rsidRPr="00A4377C" w:rsidRDefault="001147E7" w:rsidP="00A4377C">
      <w:pPr>
        <w:autoSpaceDE w:val="0"/>
        <w:autoSpaceDN w:val="0"/>
        <w:adjustRightInd w:val="0"/>
        <w:spacing w:after="0" w:line="240" w:lineRule="auto"/>
        <w:ind w:firstLine="709"/>
        <w:jc w:val="both"/>
        <w:rPr>
          <w:rFonts w:ascii="Times New Roman" w:hAnsi="Times New Roman" w:cs="Times New Roman"/>
          <w:sz w:val="28"/>
          <w:szCs w:val="28"/>
          <w:rPrChange w:id="4127" w:author="Татьяна Сергеевна Мартынова" w:date="2021-08-12T09:40:00Z">
            <w:rPr>
              <w:rFonts w:ascii="Times New Roman" w:hAnsi="Times New Roman" w:cs="Times New Roman"/>
              <w:sz w:val="28"/>
              <w:szCs w:val="28"/>
            </w:rPr>
          </w:rPrChange>
        </w:rPr>
        <w:pPrChange w:id="4128" w:author="Татьяна Сергеевна Мартынова" w:date="2021-08-12T09:40:00Z">
          <w:pPr>
            <w:autoSpaceDE w:val="0"/>
            <w:autoSpaceDN w:val="0"/>
            <w:adjustRightInd w:val="0"/>
            <w:spacing w:after="0" w:line="240" w:lineRule="auto"/>
            <w:ind w:firstLine="709"/>
            <w:jc w:val="both"/>
          </w:pPr>
        </w:pPrChange>
      </w:pPr>
    </w:p>
    <w:p w14:paraId="342CD4B7" w14:textId="77777777" w:rsidR="001147E7" w:rsidRPr="00A4377C" w:rsidRDefault="001147E7" w:rsidP="00A4377C">
      <w:pPr>
        <w:pStyle w:val="af4"/>
        <w:ind w:firstLine="709"/>
        <w:jc w:val="both"/>
        <w:rPr>
          <w:rFonts w:ascii="Times New Roman" w:hAnsi="Times New Roman" w:cs="Times New Roman"/>
          <w:b/>
          <w:sz w:val="28"/>
          <w:szCs w:val="28"/>
          <w:rPrChange w:id="4129" w:author="Татьяна Сергеевна Мартынова" w:date="2021-08-12T09:40:00Z">
            <w:rPr>
              <w:rFonts w:ascii="Times New Roman" w:hAnsi="Times New Roman" w:cs="Times New Roman"/>
              <w:b/>
              <w:sz w:val="28"/>
              <w:szCs w:val="28"/>
            </w:rPr>
          </w:rPrChange>
        </w:rPr>
        <w:pPrChange w:id="4130" w:author="Татьяна Сергеевна Мартынова" w:date="2021-08-12T09:40:00Z">
          <w:pPr>
            <w:pStyle w:val="af4"/>
            <w:ind w:firstLine="709"/>
            <w:jc w:val="both"/>
          </w:pPr>
        </w:pPrChange>
      </w:pPr>
      <w:moveTo w:id="4131" w:author="Полторанина Инна Михайловна" w:date="2021-08-11T15:13:00Z">
        <w:r w:rsidRPr="00A4377C">
          <w:rPr>
            <w:rFonts w:ascii="Times New Roman" w:hAnsi="Times New Roman" w:cs="Times New Roman"/>
            <w:b/>
            <w:sz w:val="28"/>
            <w:szCs w:val="28"/>
            <w:rPrChange w:id="4132" w:author="Татьяна Сергеевна Мартынова" w:date="2021-08-12T09:40:00Z">
              <w:rPr>
                <w:rFonts w:ascii="Times New Roman" w:hAnsi="Times New Roman" w:cs="Times New Roman"/>
                <w:b/>
                <w:sz w:val="28"/>
                <w:szCs w:val="28"/>
              </w:rPr>
            </w:rPrChange>
          </w:rPr>
          <w:t>Учет излишне полученных сумм компенсации и их возврат</w:t>
        </w:r>
      </w:moveTo>
    </w:p>
    <w:p w14:paraId="36E94753" w14:textId="77777777" w:rsidR="001147E7" w:rsidRPr="00A4377C" w:rsidRDefault="001147E7" w:rsidP="00A4377C">
      <w:pPr>
        <w:pStyle w:val="af4"/>
        <w:ind w:firstLine="709"/>
        <w:jc w:val="both"/>
        <w:rPr>
          <w:rFonts w:ascii="Times New Roman" w:hAnsi="Times New Roman" w:cs="Times New Roman"/>
          <w:b/>
          <w:sz w:val="28"/>
          <w:szCs w:val="28"/>
          <w:rPrChange w:id="4133" w:author="Татьяна Сергеевна Мартынова" w:date="2021-08-12T09:40:00Z">
            <w:rPr>
              <w:rFonts w:ascii="Times New Roman" w:hAnsi="Times New Roman" w:cs="Times New Roman"/>
              <w:b/>
              <w:sz w:val="28"/>
              <w:szCs w:val="28"/>
            </w:rPr>
          </w:rPrChange>
        </w:rPr>
        <w:pPrChange w:id="4134" w:author="Татьяна Сергеевна Мартынова" w:date="2021-08-12T09:40:00Z">
          <w:pPr>
            <w:pStyle w:val="af4"/>
            <w:ind w:firstLine="709"/>
            <w:jc w:val="both"/>
          </w:pPr>
        </w:pPrChange>
      </w:pPr>
    </w:p>
    <w:p w14:paraId="2E6202A3" w14:textId="77777777" w:rsidR="001147E7" w:rsidRPr="00A4377C" w:rsidRDefault="001147E7" w:rsidP="000B7A69">
      <w:pPr>
        <w:pStyle w:val="af4"/>
        <w:numPr>
          <w:ilvl w:val="1"/>
          <w:numId w:val="53"/>
        </w:numPr>
        <w:ind w:left="0" w:firstLine="709"/>
        <w:jc w:val="both"/>
        <w:rPr>
          <w:rFonts w:ascii="Times New Roman" w:hAnsi="Times New Roman" w:cs="Times New Roman"/>
          <w:sz w:val="28"/>
          <w:szCs w:val="28"/>
          <w:rPrChange w:id="4135" w:author="Татьяна Сергеевна Мартынова" w:date="2021-08-12T09:40:00Z">
            <w:rPr>
              <w:rFonts w:ascii="Times New Roman" w:hAnsi="Times New Roman" w:cs="Times New Roman"/>
              <w:sz w:val="28"/>
              <w:szCs w:val="28"/>
            </w:rPr>
          </w:rPrChange>
        </w:rPr>
        <w:pPrChange w:id="4136" w:author="Татьяна Сергеевна Мартынова" w:date="2021-08-16T08:52:00Z">
          <w:pPr>
            <w:pStyle w:val="af4"/>
            <w:numPr>
              <w:ilvl w:val="1"/>
              <w:numId w:val="21"/>
            </w:numPr>
            <w:ind w:firstLine="709"/>
            <w:jc w:val="both"/>
          </w:pPr>
        </w:pPrChange>
      </w:pPr>
      <w:moveTo w:id="4137" w:author="Полторанина Инна Михайловна" w:date="2021-08-11T15:13:00Z">
        <w:r w:rsidRPr="00A4377C">
          <w:rPr>
            <w:rFonts w:ascii="Times New Roman" w:hAnsi="Times New Roman" w:cs="Times New Roman"/>
            <w:sz w:val="28"/>
            <w:szCs w:val="28"/>
            <w:rPrChange w:id="4138" w:author="Татьяна Сергеевна Мартынова" w:date="2021-08-12T09:40:00Z">
              <w:rPr>
                <w:rFonts w:ascii="Times New Roman" w:hAnsi="Times New Roman" w:cs="Times New Roman"/>
                <w:sz w:val="28"/>
                <w:szCs w:val="28"/>
              </w:rPr>
            </w:rPrChange>
          </w:rPr>
          <w:t>Основанием для начала процедуры возврата излишне полученных сумм компенсации является несвоевременное поступление в Управление сведений об обстоятельствах, влияющих на право получения заявителями компенсации части родительской платы за содержание ребенка в образовательных организациях, реализующих основную образовательную программу дошкольного образования, в результате чего произошла переплата указанной компенсации (далее – переплата компенсации).</w:t>
        </w:r>
      </w:moveTo>
    </w:p>
    <w:p w14:paraId="010BE5A2" w14:textId="77777777" w:rsidR="001147E7" w:rsidRPr="00A4377C" w:rsidRDefault="001147E7" w:rsidP="000B7A69">
      <w:pPr>
        <w:pStyle w:val="af4"/>
        <w:numPr>
          <w:ilvl w:val="1"/>
          <w:numId w:val="53"/>
        </w:numPr>
        <w:ind w:left="0" w:firstLine="709"/>
        <w:jc w:val="both"/>
        <w:rPr>
          <w:rFonts w:ascii="Times New Roman" w:hAnsi="Times New Roman" w:cs="Times New Roman"/>
          <w:sz w:val="28"/>
          <w:szCs w:val="28"/>
          <w:rPrChange w:id="4139" w:author="Татьяна Сергеевна Мартынова" w:date="2021-08-12T09:40:00Z">
            <w:rPr>
              <w:rFonts w:ascii="Times New Roman" w:hAnsi="Times New Roman" w:cs="Times New Roman"/>
              <w:sz w:val="28"/>
              <w:szCs w:val="28"/>
            </w:rPr>
          </w:rPrChange>
        </w:rPr>
        <w:pPrChange w:id="4140" w:author="Татьяна Сергеевна Мартынова" w:date="2021-08-16T08:52:00Z">
          <w:pPr>
            <w:pStyle w:val="af4"/>
            <w:numPr>
              <w:ilvl w:val="1"/>
              <w:numId w:val="21"/>
            </w:numPr>
            <w:ind w:firstLine="709"/>
            <w:jc w:val="both"/>
          </w:pPr>
        </w:pPrChange>
      </w:pPr>
      <w:moveTo w:id="4141" w:author="Полторанина Инна Михайловна" w:date="2021-08-11T15:13:00Z">
        <w:r w:rsidRPr="00A4377C">
          <w:rPr>
            <w:rFonts w:ascii="Times New Roman" w:hAnsi="Times New Roman" w:cs="Times New Roman"/>
            <w:sz w:val="28"/>
            <w:szCs w:val="28"/>
            <w:rPrChange w:id="4142" w:author="Татьяна Сергеевна Мартынова" w:date="2021-08-12T09:40:00Z">
              <w:rPr>
                <w:rFonts w:ascii="Times New Roman" w:hAnsi="Times New Roman" w:cs="Times New Roman"/>
                <w:sz w:val="28"/>
                <w:szCs w:val="28"/>
              </w:rPr>
            </w:rPrChange>
          </w:rPr>
          <w:t>Переплата компенсации подлежит обязательному возврату заявителем.</w:t>
        </w:r>
      </w:moveTo>
    </w:p>
    <w:p w14:paraId="40753717" w14:textId="77777777" w:rsidR="001147E7" w:rsidRPr="00A4377C" w:rsidRDefault="001147E7" w:rsidP="000B7A69">
      <w:pPr>
        <w:pStyle w:val="af4"/>
        <w:numPr>
          <w:ilvl w:val="1"/>
          <w:numId w:val="53"/>
        </w:numPr>
        <w:ind w:left="0" w:firstLine="709"/>
        <w:jc w:val="both"/>
        <w:rPr>
          <w:rFonts w:ascii="Times New Roman" w:hAnsi="Times New Roman" w:cs="Times New Roman"/>
          <w:sz w:val="28"/>
          <w:szCs w:val="28"/>
          <w:rPrChange w:id="4143" w:author="Татьяна Сергеевна Мартынова" w:date="2021-08-12T09:40:00Z">
            <w:rPr>
              <w:rFonts w:ascii="Times New Roman" w:hAnsi="Times New Roman" w:cs="Times New Roman"/>
              <w:sz w:val="28"/>
              <w:szCs w:val="28"/>
            </w:rPr>
          </w:rPrChange>
        </w:rPr>
        <w:pPrChange w:id="4144" w:author="Татьяна Сергеевна Мартынова" w:date="2021-08-16T08:52:00Z">
          <w:pPr>
            <w:pStyle w:val="af4"/>
            <w:numPr>
              <w:ilvl w:val="1"/>
              <w:numId w:val="21"/>
            </w:numPr>
            <w:ind w:firstLine="709"/>
            <w:jc w:val="both"/>
          </w:pPr>
        </w:pPrChange>
      </w:pPr>
      <w:moveTo w:id="4145" w:author="Полторанина Инна Михайловна" w:date="2021-08-11T15:13:00Z">
        <w:r w:rsidRPr="00A4377C">
          <w:rPr>
            <w:rFonts w:ascii="Times New Roman" w:hAnsi="Times New Roman" w:cs="Times New Roman"/>
            <w:sz w:val="28"/>
            <w:szCs w:val="28"/>
            <w:rPrChange w:id="4146" w:author="Татьяна Сергеевна Мартынова" w:date="2021-08-12T09:40:00Z">
              <w:rPr>
                <w:rFonts w:ascii="Times New Roman" w:hAnsi="Times New Roman" w:cs="Times New Roman"/>
                <w:sz w:val="28"/>
                <w:szCs w:val="28"/>
              </w:rPr>
            </w:rPrChange>
          </w:rPr>
          <w:t>Основанием для возврата суммы переплаты компенсации является заявление заявителя.</w:t>
        </w:r>
      </w:moveTo>
    </w:p>
    <w:p w14:paraId="6BCF52E2" w14:textId="77777777" w:rsidR="001147E7" w:rsidRPr="00A4377C" w:rsidRDefault="001147E7" w:rsidP="000B7A69">
      <w:pPr>
        <w:pStyle w:val="af4"/>
        <w:numPr>
          <w:ilvl w:val="1"/>
          <w:numId w:val="53"/>
        </w:numPr>
        <w:ind w:left="0" w:firstLine="709"/>
        <w:jc w:val="both"/>
        <w:rPr>
          <w:rFonts w:ascii="Times New Roman" w:hAnsi="Times New Roman" w:cs="Times New Roman"/>
          <w:sz w:val="28"/>
          <w:szCs w:val="28"/>
          <w:rPrChange w:id="4147" w:author="Татьяна Сергеевна Мартынова" w:date="2021-08-12T09:40:00Z">
            <w:rPr>
              <w:rFonts w:ascii="Times New Roman" w:hAnsi="Times New Roman" w:cs="Times New Roman"/>
              <w:sz w:val="28"/>
              <w:szCs w:val="28"/>
            </w:rPr>
          </w:rPrChange>
        </w:rPr>
        <w:pPrChange w:id="4148" w:author="Татьяна Сергеевна Мартынова" w:date="2021-08-16T08:52:00Z">
          <w:pPr>
            <w:pStyle w:val="af4"/>
            <w:numPr>
              <w:ilvl w:val="1"/>
              <w:numId w:val="21"/>
            </w:numPr>
            <w:ind w:firstLine="709"/>
            <w:jc w:val="both"/>
          </w:pPr>
        </w:pPrChange>
      </w:pPr>
      <w:moveTo w:id="4149" w:author="Полторанина Инна Михайловна" w:date="2021-08-11T15:13:00Z">
        <w:r w:rsidRPr="00A4377C">
          <w:rPr>
            <w:rFonts w:ascii="Times New Roman" w:hAnsi="Times New Roman" w:cs="Times New Roman"/>
            <w:sz w:val="28"/>
            <w:szCs w:val="28"/>
            <w:rPrChange w:id="4150" w:author="Татьяна Сергеевна Мартынова" w:date="2021-08-12T09:40:00Z">
              <w:rPr>
                <w:rFonts w:ascii="Times New Roman" w:hAnsi="Times New Roman" w:cs="Times New Roman"/>
                <w:sz w:val="28"/>
                <w:szCs w:val="28"/>
              </w:rPr>
            </w:rPrChange>
          </w:rPr>
          <w:t>Ответственный специалист ФЭО Управления:</w:t>
        </w:r>
      </w:moveTo>
    </w:p>
    <w:p w14:paraId="0BAB9221" w14:textId="2D96E5E7" w:rsidR="001147E7" w:rsidRPr="00A4377C" w:rsidRDefault="000B7A69" w:rsidP="00A4377C">
      <w:pPr>
        <w:pStyle w:val="af4"/>
        <w:tabs>
          <w:tab w:val="left" w:pos="1276"/>
          <w:tab w:val="left" w:pos="1560"/>
        </w:tabs>
        <w:ind w:firstLine="709"/>
        <w:jc w:val="both"/>
        <w:rPr>
          <w:rFonts w:ascii="Times New Roman" w:hAnsi="Times New Roman" w:cs="Times New Roman"/>
          <w:sz w:val="28"/>
          <w:szCs w:val="28"/>
          <w:rPrChange w:id="4151" w:author="Татьяна Сергеевна Мартынова" w:date="2021-08-12T09:40:00Z">
            <w:rPr>
              <w:rFonts w:ascii="Times New Roman" w:hAnsi="Times New Roman" w:cs="Times New Roman"/>
              <w:sz w:val="28"/>
              <w:szCs w:val="28"/>
            </w:rPr>
          </w:rPrChange>
        </w:rPr>
        <w:pPrChange w:id="4152" w:author="Татьяна Сергеевна Мартынова" w:date="2021-08-12T09:40:00Z">
          <w:pPr>
            <w:pStyle w:val="af4"/>
            <w:tabs>
              <w:tab w:val="left" w:pos="1276"/>
              <w:tab w:val="left" w:pos="1560"/>
            </w:tabs>
            <w:ind w:firstLine="709"/>
            <w:jc w:val="both"/>
          </w:pPr>
        </w:pPrChange>
      </w:pPr>
      <w:ins w:id="4153" w:author="Татьяна Сергеевна Мартынова" w:date="2021-08-16T08:52:00Z">
        <w:r>
          <w:rPr>
            <w:rFonts w:ascii="Times New Roman" w:hAnsi="Times New Roman" w:cs="Times New Roman"/>
            <w:sz w:val="28"/>
            <w:szCs w:val="28"/>
          </w:rPr>
          <w:t>3.43.1.</w:t>
        </w:r>
        <w:r>
          <w:rPr>
            <w:rFonts w:ascii="Times New Roman" w:hAnsi="Times New Roman" w:cs="Times New Roman"/>
            <w:sz w:val="28"/>
            <w:szCs w:val="28"/>
          </w:rPr>
          <w:tab/>
        </w:r>
      </w:ins>
      <w:moveTo w:id="4154" w:author="Полторанина Инна Михайловна" w:date="2021-08-11T15:13:00Z">
        <w:del w:id="4155" w:author="Татьяна Сергеевна Мартынова" w:date="2021-08-16T08:52:00Z">
          <w:r w:rsidR="001147E7" w:rsidRPr="00A4377C" w:rsidDel="000B7A69">
            <w:rPr>
              <w:rFonts w:ascii="Times New Roman" w:hAnsi="Times New Roman" w:cs="Times New Roman"/>
              <w:sz w:val="28"/>
              <w:szCs w:val="28"/>
              <w:rPrChange w:id="4156" w:author="Татьяна Сергеевна Мартынова" w:date="2021-08-12T09:40:00Z">
                <w:rPr>
                  <w:rFonts w:ascii="Times New Roman" w:hAnsi="Times New Roman" w:cs="Times New Roman"/>
                  <w:sz w:val="28"/>
                  <w:szCs w:val="28"/>
                </w:rPr>
              </w:rPrChange>
            </w:rPr>
            <w:delText>4.32.1.</w:delText>
          </w:r>
          <w:r w:rsidR="001147E7" w:rsidRPr="00A4377C" w:rsidDel="000B7A69">
            <w:rPr>
              <w:rFonts w:ascii="Times New Roman" w:hAnsi="Times New Roman" w:cs="Times New Roman"/>
              <w:sz w:val="28"/>
              <w:szCs w:val="28"/>
              <w:rPrChange w:id="4157" w:author="Татьяна Сергеевна Мартынова" w:date="2021-08-12T09:40:00Z">
                <w:rPr>
                  <w:rFonts w:ascii="Times New Roman" w:hAnsi="Times New Roman" w:cs="Times New Roman"/>
                  <w:sz w:val="28"/>
                  <w:szCs w:val="28"/>
                </w:rPr>
              </w:rPrChange>
            </w:rPr>
            <w:tab/>
          </w:r>
        </w:del>
        <w:r w:rsidR="001147E7" w:rsidRPr="00A4377C">
          <w:rPr>
            <w:rFonts w:ascii="Times New Roman" w:hAnsi="Times New Roman" w:cs="Times New Roman"/>
            <w:sz w:val="28"/>
            <w:szCs w:val="28"/>
            <w:rPrChange w:id="4158" w:author="Татьяна Сергеевна Мартынова" w:date="2021-08-12T09:40:00Z">
              <w:rPr>
                <w:rFonts w:ascii="Times New Roman" w:hAnsi="Times New Roman" w:cs="Times New Roman"/>
                <w:sz w:val="28"/>
                <w:szCs w:val="28"/>
              </w:rPr>
            </w:rPrChange>
          </w:rPr>
          <w:t>Готовит расчетную ведомость излишне полученной суммы компенсации с указанием: фамилии, имени, отчества (при наличии) заявителя, размера выплаченной суммы компенсации, размера полагающейся суммы компенсации, итоговой суммы переплаты компенсации;</w:t>
        </w:r>
      </w:moveTo>
    </w:p>
    <w:p w14:paraId="5011B05D" w14:textId="10FE8E29" w:rsidR="001147E7" w:rsidRPr="00A4377C" w:rsidRDefault="000B7A69" w:rsidP="00A4377C">
      <w:pPr>
        <w:pStyle w:val="af4"/>
        <w:tabs>
          <w:tab w:val="left" w:pos="1276"/>
          <w:tab w:val="left" w:pos="1560"/>
        </w:tabs>
        <w:ind w:firstLine="709"/>
        <w:jc w:val="both"/>
        <w:rPr>
          <w:rFonts w:ascii="Times New Roman" w:hAnsi="Times New Roman" w:cs="Times New Roman"/>
          <w:sz w:val="28"/>
          <w:szCs w:val="28"/>
          <w:rPrChange w:id="4159" w:author="Татьяна Сергеевна Мартынова" w:date="2021-08-12T09:40:00Z">
            <w:rPr>
              <w:rFonts w:ascii="Times New Roman" w:hAnsi="Times New Roman" w:cs="Times New Roman"/>
              <w:sz w:val="28"/>
              <w:szCs w:val="28"/>
            </w:rPr>
          </w:rPrChange>
        </w:rPr>
        <w:pPrChange w:id="4160" w:author="Татьяна Сергеевна Мартынова" w:date="2021-08-12T09:40:00Z">
          <w:pPr>
            <w:pStyle w:val="af4"/>
            <w:tabs>
              <w:tab w:val="left" w:pos="1276"/>
              <w:tab w:val="left" w:pos="1560"/>
            </w:tabs>
            <w:ind w:firstLine="709"/>
            <w:jc w:val="both"/>
          </w:pPr>
        </w:pPrChange>
      </w:pPr>
      <w:ins w:id="4161" w:author="Татьяна Сергеевна Мартынова" w:date="2021-08-16T08:52:00Z">
        <w:r>
          <w:rPr>
            <w:rFonts w:ascii="Times New Roman" w:hAnsi="Times New Roman" w:cs="Times New Roman"/>
            <w:sz w:val="28"/>
            <w:szCs w:val="28"/>
          </w:rPr>
          <w:t>3.43.2.</w:t>
        </w:r>
        <w:r>
          <w:rPr>
            <w:rFonts w:ascii="Times New Roman" w:hAnsi="Times New Roman" w:cs="Times New Roman"/>
            <w:sz w:val="28"/>
            <w:szCs w:val="28"/>
          </w:rPr>
          <w:tab/>
        </w:r>
      </w:ins>
      <w:moveTo w:id="4162" w:author="Полторанина Инна Михайловна" w:date="2021-08-11T15:13:00Z">
        <w:del w:id="4163" w:author="Татьяна Сергеевна Мартынова" w:date="2021-08-16T08:52:00Z">
          <w:r w:rsidR="001147E7" w:rsidRPr="00A4377C" w:rsidDel="000B7A69">
            <w:rPr>
              <w:rFonts w:ascii="Times New Roman" w:hAnsi="Times New Roman" w:cs="Times New Roman"/>
              <w:sz w:val="28"/>
              <w:szCs w:val="28"/>
              <w:rPrChange w:id="4164" w:author="Татьяна Сергеевна Мартынова" w:date="2021-08-12T09:40:00Z">
                <w:rPr>
                  <w:rFonts w:ascii="Times New Roman" w:hAnsi="Times New Roman" w:cs="Times New Roman"/>
                  <w:sz w:val="28"/>
                  <w:szCs w:val="28"/>
                </w:rPr>
              </w:rPrChange>
            </w:rPr>
            <w:delText>4.32.2.</w:delText>
          </w:r>
          <w:r w:rsidR="001147E7" w:rsidRPr="00A4377C" w:rsidDel="000B7A69">
            <w:rPr>
              <w:rFonts w:ascii="Times New Roman" w:hAnsi="Times New Roman" w:cs="Times New Roman"/>
              <w:sz w:val="28"/>
              <w:szCs w:val="28"/>
              <w:rPrChange w:id="4165" w:author="Татьяна Сергеевна Мартынова" w:date="2021-08-12T09:40:00Z">
                <w:rPr>
                  <w:rFonts w:ascii="Times New Roman" w:hAnsi="Times New Roman" w:cs="Times New Roman"/>
                  <w:sz w:val="28"/>
                  <w:szCs w:val="28"/>
                </w:rPr>
              </w:rPrChange>
            </w:rPr>
            <w:tab/>
          </w:r>
        </w:del>
        <w:r w:rsidR="001147E7" w:rsidRPr="00A4377C">
          <w:rPr>
            <w:rFonts w:ascii="Times New Roman" w:hAnsi="Times New Roman" w:cs="Times New Roman"/>
            <w:sz w:val="28"/>
            <w:szCs w:val="28"/>
            <w:rPrChange w:id="4166" w:author="Татьяна Сергеевна Мартынова" w:date="2021-08-12T09:40:00Z">
              <w:rPr>
                <w:rFonts w:ascii="Times New Roman" w:hAnsi="Times New Roman" w:cs="Times New Roman"/>
                <w:sz w:val="28"/>
                <w:szCs w:val="28"/>
              </w:rPr>
            </w:rPrChange>
          </w:rPr>
          <w:t>Уведомляет заявителя о необходимости обращения в ФЭО Управления для определения порядка погашения компенсации;</w:t>
        </w:r>
      </w:moveTo>
    </w:p>
    <w:p w14:paraId="51A7B85A" w14:textId="10A07A10" w:rsidR="001147E7" w:rsidRPr="00A4377C" w:rsidRDefault="000B7A69" w:rsidP="00A4377C">
      <w:pPr>
        <w:pStyle w:val="af4"/>
        <w:tabs>
          <w:tab w:val="left" w:pos="1560"/>
        </w:tabs>
        <w:ind w:firstLine="709"/>
        <w:jc w:val="both"/>
        <w:rPr>
          <w:rFonts w:ascii="Times New Roman" w:hAnsi="Times New Roman" w:cs="Times New Roman"/>
          <w:sz w:val="28"/>
          <w:szCs w:val="28"/>
          <w:rPrChange w:id="4167" w:author="Татьяна Сергеевна Мартынова" w:date="2021-08-12T09:40:00Z">
            <w:rPr>
              <w:rFonts w:ascii="Times New Roman" w:hAnsi="Times New Roman" w:cs="Times New Roman"/>
              <w:sz w:val="28"/>
              <w:szCs w:val="28"/>
            </w:rPr>
          </w:rPrChange>
        </w:rPr>
        <w:pPrChange w:id="4168" w:author="Татьяна Сергеевна Мартынова" w:date="2021-08-12T09:40:00Z">
          <w:pPr>
            <w:pStyle w:val="af4"/>
            <w:tabs>
              <w:tab w:val="left" w:pos="1560"/>
            </w:tabs>
            <w:ind w:firstLine="709"/>
            <w:jc w:val="both"/>
          </w:pPr>
        </w:pPrChange>
      </w:pPr>
      <w:ins w:id="4169" w:author="Татьяна Сергеевна Мартынова" w:date="2021-08-16T08:52:00Z">
        <w:r>
          <w:rPr>
            <w:rFonts w:ascii="Times New Roman" w:hAnsi="Times New Roman" w:cs="Times New Roman"/>
            <w:sz w:val="28"/>
            <w:szCs w:val="28"/>
          </w:rPr>
          <w:t>3.43.3.</w:t>
        </w:r>
        <w:r>
          <w:rPr>
            <w:rFonts w:ascii="Times New Roman" w:hAnsi="Times New Roman" w:cs="Times New Roman"/>
            <w:sz w:val="28"/>
            <w:szCs w:val="28"/>
          </w:rPr>
          <w:tab/>
        </w:r>
      </w:ins>
      <w:moveTo w:id="4170" w:author="Полторанина Инна Михайловна" w:date="2021-08-11T15:13:00Z">
        <w:del w:id="4171" w:author="Татьяна Сергеевна Мартынова" w:date="2021-08-16T08:52:00Z">
          <w:r w:rsidR="001147E7" w:rsidRPr="00A4377C" w:rsidDel="000B7A69">
            <w:rPr>
              <w:rFonts w:ascii="Times New Roman" w:hAnsi="Times New Roman" w:cs="Times New Roman"/>
              <w:sz w:val="28"/>
              <w:szCs w:val="28"/>
              <w:rPrChange w:id="4172" w:author="Татьяна Сергеевна Мартынова" w:date="2021-08-12T09:40:00Z">
                <w:rPr>
                  <w:rFonts w:ascii="Times New Roman" w:hAnsi="Times New Roman" w:cs="Times New Roman"/>
                  <w:sz w:val="28"/>
                  <w:szCs w:val="28"/>
                </w:rPr>
              </w:rPrChange>
            </w:rPr>
            <w:delText>4.32.3.</w:delText>
          </w:r>
          <w:r w:rsidR="001147E7" w:rsidRPr="00A4377C" w:rsidDel="000B7A69">
            <w:rPr>
              <w:rFonts w:ascii="Times New Roman" w:hAnsi="Times New Roman" w:cs="Times New Roman"/>
              <w:sz w:val="28"/>
              <w:szCs w:val="28"/>
              <w:rPrChange w:id="4173" w:author="Татьяна Сергеевна Мартынова" w:date="2021-08-12T09:40:00Z">
                <w:rPr>
                  <w:rFonts w:ascii="Times New Roman" w:hAnsi="Times New Roman" w:cs="Times New Roman"/>
                  <w:sz w:val="28"/>
                  <w:szCs w:val="28"/>
                </w:rPr>
              </w:rPrChange>
            </w:rPr>
            <w:tab/>
          </w:r>
        </w:del>
        <w:r w:rsidR="001147E7" w:rsidRPr="00A4377C">
          <w:rPr>
            <w:rFonts w:ascii="Times New Roman" w:hAnsi="Times New Roman" w:cs="Times New Roman"/>
            <w:sz w:val="28"/>
            <w:szCs w:val="28"/>
            <w:rPrChange w:id="4174" w:author="Татьяна Сергеевна Мартынова" w:date="2021-08-12T09:40:00Z">
              <w:rPr>
                <w:rFonts w:ascii="Times New Roman" w:hAnsi="Times New Roman" w:cs="Times New Roman"/>
                <w:sz w:val="28"/>
                <w:szCs w:val="28"/>
              </w:rPr>
            </w:rPrChange>
          </w:rPr>
          <w:t>Принимает заявление от заявителя на погашение переплаты компенсации;</w:t>
        </w:r>
      </w:moveTo>
    </w:p>
    <w:p w14:paraId="2A5822FF" w14:textId="77777001" w:rsidR="001147E7" w:rsidRPr="00A4377C" w:rsidRDefault="000B7A69" w:rsidP="00A4377C">
      <w:pPr>
        <w:pStyle w:val="af4"/>
        <w:tabs>
          <w:tab w:val="left" w:pos="1560"/>
        </w:tabs>
        <w:ind w:firstLine="709"/>
        <w:jc w:val="both"/>
        <w:rPr>
          <w:rFonts w:ascii="Times New Roman" w:hAnsi="Times New Roman" w:cs="Times New Roman"/>
          <w:sz w:val="28"/>
          <w:szCs w:val="28"/>
          <w:rPrChange w:id="4175" w:author="Татьяна Сергеевна Мартынова" w:date="2021-08-12T09:40:00Z">
            <w:rPr>
              <w:rFonts w:ascii="Times New Roman" w:hAnsi="Times New Roman" w:cs="Times New Roman"/>
              <w:sz w:val="28"/>
              <w:szCs w:val="28"/>
            </w:rPr>
          </w:rPrChange>
        </w:rPr>
        <w:pPrChange w:id="4176" w:author="Татьяна Сергеевна Мартынова" w:date="2021-08-12T09:40:00Z">
          <w:pPr>
            <w:pStyle w:val="af4"/>
            <w:tabs>
              <w:tab w:val="left" w:pos="1560"/>
            </w:tabs>
            <w:ind w:firstLine="709"/>
            <w:jc w:val="both"/>
          </w:pPr>
        </w:pPrChange>
      </w:pPr>
      <w:ins w:id="4177" w:author="Татьяна Сергеевна Мартынова" w:date="2021-08-16T08:53:00Z">
        <w:r>
          <w:rPr>
            <w:rFonts w:ascii="Times New Roman" w:hAnsi="Times New Roman" w:cs="Times New Roman"/>
            <w:sz w:val="28"/>
            <w:szCs w:val="28"/>
          </w:rPr>
          <w:t>3.43.4.</w:t>
        </w:r>
        <w:r>
          <w:rPr>
            <w:rFonts w:ascii="Times New Roman" w:hAnsi="Times New Roman" w:cs="Times New Roman"/>
            <w:sz w:val="28"/>
            <w:szCs w:val="28"/>
          </w:rPr>
          <w:tab/>
        </w:r>
      </w:ins>
      <w:moveTo w:id="4178" w:author="Полторанина Инна Михайловна" w:date="2021-08-11T15:13:00Z">
        <w:del w:id="4179" w:author="Татьяна Сергеевна Мартынова" w:date="2021-08-16T08:53:00Z">
          <w:r w:rsidR="001147E7" w:rsidRPr="00A4377C" w:rsidDel="000B7A69">
            <w:rPr>
              <w:rFonts w:ascii="Times New Roman" w:hAnsi="Times New Roman" w:cs="Times New Roman"/>
              <w:sz w:val="28"/>
              <w:szCs w:val="28"/>
              <w:rPrChange w:id="4180" w:author="Татьяна Сергеевна Мартынова" w:date="2021-08-12T09:40:00Z">
                <w:rPr>
                  <w:rFonts w:ascii="Times New Roman" w:hAnsi="Times New Roman" w:cs="Times New Roman"/>
                  <w:sz w:val="28"/>
                  <w:szCs w:val="28"/>
                </w:rPr>
              </w:rPrChange>
            </w:rPr>
            <w:delText>4.32.4.</w:delText>
          </w:r>
          <w:r w:rsidR="001147E7" w:rsidRPr="00A4377C" w:rsidDel="000B7A69">
            <w:rPr>
              <w:rFonts w:ascii="Times New Roman" w:hAnsi="Times New Roman" w:cs="Times New Roman"/>
              <w:sz w:val="28"/>
              <w:szCs w:val="28"/>
              <w:rPrChange w:id="4181" w:author="Татьяна Сергеевна Мартынова" w:date="2021-08-12T09:40:00Z">
                <w:rPr>
                  <w:rFonts w:ascii="Times New Roman" w:hAnsi="Times New Roman" w:cs="Times New Roman"/>
                  <w:sz w:val="28"/>
                  <w:szCs w:val="28"/>
                </w:rPr>
              </w:rPrChange>
            </w:rPr>
            <w:tab/>
          </w:r>
        </w:del>
        <w:r w:rsidR="001147E7" w:rsidRPr="00A4377C">
          <w:rPr>
            <w:rFonts w:ascii="Times New Roman" w:hAnsi="Times New Roman" w:cs="Times New Roman"/>
            <w:sz w:val="28"/>
            <w:szCs w:val="28"/>
            <w:rPrChange w:id="4182" w:author="Татьяна Сергеевна Мартынова" w:date="2021-08-12T09:40:00Z">
              <w:rPr>
                <w:rFonts w:ascii="Times New Roman" w:hAnsi="Times New Roman" w:cs="Times New Roman"/>
                <w:sz w:val="28"/>
                <w:szCs w:val="28"/>
              </w:rPr>
            </w:rPrChange>
          </w:rPr>
          <w:t>Ведет ежемесячный учет возврата денежных средств.</w:t>
        </w:r>
      </w:moveTo>
    </w:p>
    <w:p w14:paraId="1243635C" w14:textId="77777777" w:rsidR="001147E7" w:rsidRPr="00A4377C" w:rsidRDefault="001147E7" w:rsidP="000B7A69">
      <w:pPr>
        <w:pStyle w:val="af4"/>
        <w:numPr>
          <w:ilvl w:val="1"/>
          <w:numId w:val="53"/>
        </w:numPr>
        <w:tabs>
          <w:tab w:val="left" w:pos="1560"/>
        </w:tabs>
        <w:ind w:left="0" w:firstLine="709"/>
        <w:jc w:val="both"/>
        <w:rPr>
          <w:rFonts w:ascii="Times New Roman" w:hAnsi="Times New Roman" w:cs="Times New Roman"/>
          <w:sz w:val="28"/>
          <w:szCs w:val="28"/>
          <w:rPrChange w:id="4183" w:author="Татьяна Сергеевна Мартынова" w:date="2021-08-12T09:40:00Z">
            <w:rPr>
              <w:rFonts w:ascii="Times New Roman" w:hAnsi="Times New Roman" w:cs="Times New Roman"/>
              <w:sz w:val="28"/>
              <w:szCs w:val="28"/>
            </w:rPr>
          </w:rPrChange>
        </w:rPr>
        <w:pPrChange w:id="4184" w:author="Татьяна Сергеевна Мартынова" w:date="2021-08-16T08:52:00Z">
          <w:pPr>
            <w:pStyle w:val="af4"/>
            <w:numPr>
              <w:ilvl w:val="1"/>
              <w:numId w:val="21"/>
            </w:numPr>
            <w:tabs>
              <w:tab w:val="left" w:pos="1560"/>
            </w:tabs>
            <w:ind w:firstLine="709"/>
            <w:jc w:val="both"/>
          </w:pPr>
        </w:pPrChange>
      </w:pPr>
      <w:moveTo w:id="4185" w:author="Полторанина Инна Михайловна" w:date="2021-08-11T15:13:00Z">
        <w:r w:rsidRPr="00A4377C">
          <w:rPr>
            <w:rFonts w:ascii="Times New Roman" w:hAnsi="Times New Roman" w:cs="Times New Roman"/>
            <w:sz w:val="28"/>
            <w:szCs w:val="28"/>
            <w:rPrChange w:id="4186" w:author="Татьяна Сергеевна Мартынова" w:date="2021-08-12T09:40:00Z">
              <w:rPr>
                <w:rFonts w:ascii="Times New Roman" w:hAnsi="Times New Roman" w:cs="Times New Roman"/>
                <w:sz w:val="28"/>
                <w:szCs w:val="28"/>
              </w:rPr>
            </w:rPrChange>
          </w:rPr>
          <w:t>Переплата компенсации погашается по одной из следующих форм:</w:t>
        </w:r>
      </w:moveTo>
    </w:p>
    <w:p w14:paraId="3E478847" w14:textId="3C10DF68" w:rsidR="001147E7" w:rsidRPr="00A4377C" w:rsidRDefault="000B7A69" w:rsidP="00A4377C">
      <w:pPr>
        <w:pStyle w:val="af4"/>
        <w:tabs>
          <w:tab w:val="left" w:pos="1560"/>
        </w:tabs>
        <w:ind w:firstLine="709"/>
        <w:jc w:val="both"/>
        <w:rPr>
          <w:rFonts w:ascii="Times New Roman" w:hAnsi="Times New Roman" w:cs="Times New Roman"/>
          <w:sz w:val="28"/>
          <w:szCs w:val="28"/>
          <w:rPrChange w:id="4187" w:author="Татьяна Сергеевна Мартынова" w:date="2021-08-12T09:40:00Z">
            <w:rPr>
              <w:rFonts w:ascii="Times New Roman" w:hAnsi="Times New Roman" w:cs="Times New Roman"/>
              <w:sz w:val="28"/>
              <w:szCs w:val="28"/>
            </w:rPr>
          </w:rPrChange>
        </w:rPr>
        <w:pPrChange w:id="4188" w:author="Татьяна Сергеевна Мартынова" w:date="2021-08-12T09:40:00Z">
          <w:pPr>
            <w:pStyle w:val="af4"/>
            <w:tabs>
              <w:tab w:val="left" w:pos="1560"/>
            </w:tabs>
            <w:ind w:firstLine="709"/>
            <w:jc w:val="both"/>
          </w:pPr>
        </w:pPrChange>
      </w:pPr>
      <w:ins w:id="4189" w:author="Татьяна Сергеевна Мартынова" w:date="2021-08-16T08:53:00Z">
        <w:r>
          <w:rPr>
            <w:rFonts w:ascii="Times New Roman" w:hAnsi="Times New Roman" w:cs="Times New Roman"/>
            <w:sz w:val="28"/>
            <w:szCs w:val="28"/>
          </w:rPr>
          <w:t>3.44.1.</w:t>
        </w:r>
        <w:r>
          <w:rPr>
            <w:rFonts w:ascii="Times New Roman" w:hAnsi="Times New Roman" w:cs="Times New Roman"/>
            <w:sz w:val="28"/>
            <w:szCs w:val="28"/>
          </w:rPr>
          <w:tab/>
        </w:r>
      </w:ins>
      <w:moveTo w:id="4190" w:author="Полторанина Инна Михайловна" w:date="2021-08-11T15:13:00Z">
        <w:del w:id="4191" w:author="Татьяна Сергеевна Мартынова" w:date="2021-08-16T08:53:00Z">
          <w:r w:rsidR="001147E7" w:rsidRPr="00A4377C" w:rsidDel="000B7A69">
            <w:rPr>
              <w:rFonts w:ascii="Times New Roman" w:hAnsi="Times New Roman" w:cs="Times New Roman"/>
              <w:sz w:val="28"/>
              <w:szCs w:val="28"/>
              <w:rPrChange w:id="4192" w:author="Татьяна Сергеевна Мартынова" w:date="2021-08-12T09:40:00Z">
                <w:rPr>
                  <w:rFonts w:ascii="Times New Roman" w:hAnsi="Times New Roman" w:cs="Times New Roman"/>
                  <w:sz w:val="28"/>
                  <w:szCs w:val="28"/>
                </w:rPr>
              </w:rPrChange>
            </w:rPr>
            <w:delText>4.33.1.</w:delText>
          </w:r>
          <w:r w:rsidR="001147E7" w:rsidRPr="00A4377C" w:rsidDel="000B7A69">
            <w:rPr>
              <w:rFonts w:ascii="Times New Roman" w:hAnsi="Times New Roman" w:cs="Times New Roman"/>
              <w:sz w:val="28"/>
              <w:szCs w:val="28"/>
              <w:rPrChange w:id="4193" w:author="Татьяна Сергеевна Мартынова" w:date="2021-08-12T09:40:00Z">
                <w:rPr>
                  <w:rFonts w:ascii="Times New Roman" w:hAnsi="Times New Roman" w:cs="Times New Roman"/>
                  <w:sz w:val="28"/>
                  <w:szCs w:val="28"/>
                </w:rPr>
              </w:rPrChange>
            </w:rPr>
            <w:tab/>
          </w:r>
        </w:del>
        <w:r w:rsidR="001147E7" w:rsidRPr="00A4377C">
          <w:rPr>
            <w:rFonts w:ascii="Times New Roman" w:hAnsi="Times New Roman" w:cs="Times New Roman"/>
            <w:sz w:val="28"/>
            <w:szCs w:val="28"/>
            <w:rPrChange w:id="4194" w:author="Татьяна Сергеевна Мартынова" w:date="2021-08-12T09:40:00Z">
              <w:rPr>
                <w:rFonts w:ascii="Times New Roman" w:hAnsi="Times New Roman" w:cs="Times New Roman"/>
                <w:sz w:val="28"/>
                <w:szCs w:val="28"/>
              </w:rPr>
            </w:rPrChange>
          </w:rPr>
          <w:t>путем внесения денежных средств на лицевой счет Управления (в случае выбытия ребенка из дошкольной образовательной организации);</w:t>
        </w:r>
      </w:moveTo>
    </w:p>
    <w:p w14:paraId="5943ED0C" w14:textId="6E577B29" w:rsidR="001147E7" w:rsidRPr="00A4377C" w:rsidRDefault="000B7A69" w:rsidP="00A4377C">
      <w:pPr>
        <w:pStyle w:val="af4"/>
        <w:tabs>
          <w:tab w:val="left" w:pos="1560"/>
        </w:tabs>
        <w:ind w:firstLine="709"/>
        <w:jc w:val="both"/>
        <w:rPr>
          <w:rFonts w:ascii="Times New Roman" w:hAnsi="Times New Roman" w:cs="Times New Roman"/>
          <w:sz w:val="28"/>
          <w:szCs w:val="28"/>
          <w:rPrChange w:id="4195" w:author="Татьяна Сергеевна Мартынова" w:date="2021-08-12T09:40:00Z">
            <w:rPr>
              <w:rFonts w:ascii="Times New Roman" w:hAnsi="Times New Roman" w:cs="Times New Roman"/>
              <w:sz w:val="28"/>
              <w:szCs w:val="28"/>
            </w:rPr>
          </w:rPrChange>
        </w:rPr>
        <w:pPrChange w:id="4196" w:author="Татьяна Сергеевна Мартынова" w:date="2021-08-12T09:40:00Z">
          <w:pPr>
            <w:pStyle w:val="af4"/>
            <w:tabs>
              <w:tab w:val="left" w:pos="1560"/>
            </w:tabs>
            <w:ind w:firstLine="709"/>
            <w:jc w:val="both"/>
          </w:pPr>
        </w:pPrChange>
      </w:pPr>
      <w:ins w:id="4197" w:author="Татьяна Сергеевна Мартынова" w:date="2021-08-16T08:53:00Z">
        <w:r>
          <w:rPr>
            <w:rFonts w:ascii="Times New Roman" w:hAnsi="Times New Roman" w:cs="Times New Roman"/>
            <w:sz w:val="28"/>
            <w:szCs w:val="28"/>
          </w:rPr>
          <w:t>3.44.2.</w:t>
        </w:r>
        <w:r>
          <w:rPr>
            <w:rFonts w:ascii="Times New Roman" w:hAnsi="Times New Roman" w:cs="Times New Roman"/>
            <w:sz w:val="28"/>
            <w:szCs w:val="28"/>
          </w:rPr>
          <w:tab/>
        </w:r>
      </w:ins>
      <w:moveTo w:id="4198" w:author="Полторанина Инна Михайловна" w:date="2021-08-11T15:13:00Z">
        <w:del w:id="4199" w:author="Татьяна Сергеевна Мартынова" w:date="2021-08-16T08:53:00Z">
          <w:r w:rsidR="001147E7" w:rsidRPr="00A4377C" w:rsidDel="000B7A69">
            <w:rPr>
              <w:rFonts w:ascii="Times New Roman" w:hAnsi="Times New Roman" w:cs="Times New Roman"/>
              <w:sz w:val="28"/>
              <w:szCs w:val="28"/>
              <w:rPrChange w:id="4200" w:author="Татьяна Сергеевна Мартынова" w:date="2021-08-12T09:40:00Z">
                <w:rPr>
                  <w:rFonts w:ascii="Times New Roman" w:hAnsi="Times New Roman" w:cs="Times New Roman"/>
                  <w:sz w:val="28"/>
                  <w:szCs w:val="28"/>
                </w:rPr>
              </w:rPrChange>
            </w:rPr>
            <w:delText>4.33.2.</w:delText>
          </w:r>
          <w:r w:rsidR="001147E7" w:rsidRPr="00A4377C" w:rsidDel="000B7A69">
            <w:rPr>
              <w:rFonts w:ascii="Times New Roman" w:hAnsi="Times New Roman" w:cs="Times New Roman"/>
              <w:sz w:val="28"/>
              <w:szCs w:val="28"/>
              <w:rPrChange w:id="4201" w:author="Татьяна Сергеевна Мартынова" w:date="2021-08-12T09:40:00Z">
                <w:rPr>
                  <w:rFonts w:ascii="Times New Roman" w:hAnsi="Times New Roman" w:cs="Times New Roman"/>
                  <w:sz w:val="28"/>
                  <w:szCs w:val="28"/>
                </w:rPr>
              </w:rPrChange>
            </w:rPr>
            <w:tab/>
          </w:r>
        </w:del>
        <w:r w:rsidR="001147E7" w:rsidRPr="00A4377C">
          <w:rPr>
            <w:rFonts w:ascii="Times New Roman" w:hAnsi="Times New Roman" w:cs="Times New Roman"/>
            <w:sz w:val="28"/>
            <w:szCs w:val="28"/>
            <w:rPrChange w:id="4202" w:author="Татьяна Сергеевна Мартынова" w:date="2021-08-12T09:40:00Z">
              <w:rPr>
                <w:rFonts w:ascii="Times New Roman" w:hAnsi="Times New Roman" w:cs="Times New Roman"/>
                <w:sz w:val="28"/>
                <w:szCs w:val="28"/>
              </w:rPr>
            </w:rPrChange>
          </w:rPr>
          <w:t>путем удержания из текущей выплаты (в случае, если ребенок продолжает посещать данную дошкольную образовательную организацию).</w:t>
        </w:r>
      </w:moveTo>
    </w:p>
    <w:p w14:paraId="1DE9DCB9" w14:textId="77777777" w:rsidR="001147E7" w:rsidRPr="00A4377C" w:rsidRDefault="001147E7" w:rsidP="00A4377C">
      <w:pPr>
        <w:pStyle w:val="af4"/>
        <w:ind w:firstLine="709"/>
        <w:jc w:val="both"/>
        <w:rPr>
          <w:rFonts w:ascii="Times New Roman" w:hAnsi="Times New Roman" w:cs="Times New Roman"/>
          <w:sz w:val="28"/>
          <w:szCs w:val="28"/>
          <w:rPrChange w:id="4203" w:author="Татьяна Сергеевна Мартынова" w:date="2021-08-12T09:40:00Z">
            <w:rPr>
              <w:rFonts w:ascii="Times New Roman" w:hAnsi="Times New Roman" w:cs="Times New Roman"/>
              <w:sz w:val="28"/>
              <w:szCs w:val="28"/>
            </w:rPr>
          </w:rPrChange>
        </w:rPr>
        <w:pPrChange w:id="4204" w:author="Татьяна Сергеевна Мартынова" w:date="2021-08-12T09:40:00Z">
          <w:pPr>
            <w:pStyle w:val="af4"/>
            <w:ind w:firstLine="709"/>
            <w:jc w:val="both"/>
          </w:pPr>
        </w:pPrChange>
      </w:pPr>
    </w:p>
    <w:p w14:paraId="2FC5663F" w14:textId="77777777" w:rsidR="001147E7" w:rsidRPr="00A4377C" w:rsidRDefault="001147E7" w:rsidP="00A4377C">
      <w:pPr>
        <w:pStyle w:val="af4"/>
        <w:ind w:firstLine="709"/>
        <w:jc w:val="center"/>
        <w:rPr>
          <w:rFonts w:ascii="Times New Roman" w:hAnsi="Times New Roman" w:cs="Times New Roman"/>
          <w:b/>
          <w:bCs/>
          <w:sz w:val="28"/>
          <w:szCs w:val="28"/>
          <w:rPrChange w:id="4205" w:author="Татьяна Сергеевна Мартынова" w:date="2021-08-12T09:40:00Z">
            <w:rPr>
              <w:rFonts w:ascii="Times New Roman" w:hAnsi="Times New Roman" w:cs="Times New Roman"/>
              <w:b/>
              <w:bCs/>
              <w:sz w:val="28"/>
              <w:szCs w:val="28"/>
            </w:rPr>
          </w:rPrChange>
        </w:rPr>
        <w:pPrChange w:id="4206" w:author="Татьяна Сергеевна Мартынова" w:date="2021-08-12T09:40:00Z">
          <w:pPr>
            <w:pStyle w:val="af4"/>
            <w:ind w:firstLine="709"/>
            <w:jc w:val="center"/>
          </w:pPr>
        </w:pPrChange>
      </w:pPr>
      <w:moveTo w:id="4207" w:author="Полторанина Инна Михайловна" w:date="2021-08-11T15:13:00Z">
        <w:r w:rsidRPr="00A4377C">
          <w:rPr>
            <w:rFonts w:ascii="Times New Roman" w:hAnsi="Times New Roman" w:cs="Times New Roman"/>
            <w:b/>
            <w:bCs/>
            <w:sz w:val="28"/>
            <w:szCs w:val="28"/>
            <w:rPrChange w:id="4208" w:author="Татьяна Сергеевна Мартынова" w:date="2021-08-12T09:40:00Z">
              <w:rPr>
                <w:rFonts w:ascii="Times New Roman" w:hAnsi="Times New Roman" w:cs="Times New Roman"/>
                <w:b/>
                <w:bCs/>
                <w:sz w:val="28"/>
                <w:szCs w:val="28"/>
              </w:rPr>
            </w:rPrChange>
          </w:rPr>
          <w:t>Принятие решения о прекращении выплаты компенсации</w:t>
        </w:r>
      </w:moveTo>
    </w:p>
    <w:p w14:paraId="42F04BD7" w14:textId="77777777" w:rsidR="001147E7" w:rsidRPr="00A4377C" w:rsidRDefault="001147E7" w:rsidP="00A4377C">
      <w:pPr>
        <w:pStyle w:val="af4"/>
        <w:ind w:firstLine="709"/>
        <w:jc w:val="both"/>
        <w:rPr>
          <w:rFonts w:ascii="Times New Roman" w:hAnsi="Times New Roman" w:cs="Times New Roman"/>
          <w:b/>
          <w:bCs/>
          <w:sz w:val="28"/>
          <w:szCs w:val="28"/>
          <w:rPrChange w:id="4209" w:author="Татьяна Сергеевна Мартынова" w:date="2021-08-12T09:40:00Z">
            <w:rPr>
              <w:rFonts w:ascii="Times New Roman" w:hAnsi="Times New Roman" w:cs="Times New Roman"/>
              <w:b/>
              <w:bCs/>
              <w:sz w:val="28"/>
              <w:szCs w:val="28"/>
            </w:rPr>
          </w:rPrChange>
        </w:rPr>
        <w:pPrChange w:id="4210" w:author="Татьяна Сергеевна Мартынова" w:date="2021-08-12T09:40:00Z">
          <w:pPr>
            <w:pStyle w:val="af4"/>
            <w:ind w:firstLine="709"/>
            <w:jc w:val="both"/>
          </w:pPr>
        </w:pPrChange>
      </w:pPr>
    </w:p>
    <w:p w14:paraId="179A3F7D" w14:textId="77777777" w:rsidR="001147E7" w:rsidRPr="00A4377C" w:rsidRDefault="001147E7" w:rsidP="000B7A69">
      <w:pPr>
        <w:pStyle w:val="af4"/>
        <w:numPr>
          <w:ilvl w:val="1"/>
          <w:numId w:val="53"/>
        </w:numPr>
        <w:ind w:left="0" w:firstLine="709"/>
        <w:jc w:val="both"/>
        <w:rPr>
          <w:rFonts w:ascii="Times New Roman" w:hAnsi="Times New Roman" w:cs="Times New Roman"/>
          <w:sz w:val="28"/>
          <w:szCs w:val="28"/>
          <w:rPrChange w:id="4211" w:author="Татьяна Сергеевна Мартынова" w:date="2021-08-12T09:40:00Z">
            <w:rPr>
              <w:rFonts w:ascii="Times New Roman" w:hAnsi="Times New Roman" w:cs="Times New Roman"/>
              <w:sz w:val="28"/>
              <w:szCs w:val="28"/>
            </w:rPr>
          </w:rPrChange>
        </w:rPr>
        <w:pPrChange w:id="4212" w:author="Татьяна Сергеевна Мартынова" w:date="2021-08-16T08:52:00Z">
          <w:pPr>
            <w:pStyle w:val="af4"/>
            <w:numPr>
              <w:ilvl w:val="1"/>
              <w:numId w:val="21"/>
            </w:numPr>
            <w:ind w:firstLine="709"/>
            <w:jc w:val="both"/>
          </w:pPr>
        </w:pPrChange>
      </w:pPr>
      <w:moveTo w:id="4213" w:author="Полторанина Инна Михайловна" w:date="2021-08-11T15:13:00Z">
        <w:r w:rsidRPr="00A4377C">
          <w:rPr>
            <w:rFonts w:ascii="Times New Roman" w:hAnsi="Times New Roman" w:cs="Times New Roman"/>
            <w:sz w:val="28"/>
            <w:szCs w:val="28"/>
            <w:rPrChange w:id="4214" w:author="Татьяна Сергеевна Мартынова" w:date="2021-08-12T09:40:00Z">
              <w:rPr>
                <w:rFonts w:ascii="Times New Roman" w:hAnsi="Times New Roman" w:cs="Times New Roman"/>
                <w:sz w:val="28"/>
                <w:szCs w:val="28"/>
              </w:rPr>
            </w:rPrChange>
          </w:rPr>
          <w:t>Основанием для начала административной процедуры является наступление одного из следующих событий, влекущих прекращение выплаты компенсации:</w:t>
        </w:r>
      </w:moveTo>
    </w:p>
    <w:p w14:paraId="138263B9" w14:textId="77777777" w:rsidR="001147E7" w:rsidRPr="00A4377C" w:rsidRDefault="001147E7" w:rsidP="00A4377C">
      <w:pPr>
        <w:pStyle w:val="af4"/>
        <w:ind w:firstLine="709"/>
        <w:jc w:val="both"/>
        <w:rPr>
          <w:rFonts w:ascii="Times New Roman" w:hAnsi="Times New Roman" w:cs="Times New Roman"/>
          <w:sz w:val="28"/>
          <w:szCs w:val="28"/>
          <w:rPrChange w:id="4215" w:author="Татьяна Сергеевна Мартынова" w:date="2021-08-12T09:40:00Z">
            <w:rPr>
              <w:rFonts w:ascii="Times New Roman" w:hAnsi="Times New Roman" w:cs="Times New Roman"/>
              <w:sz w:val="28"/>
              <w:szCs w:val="28"/>
            </w:rPr>
          </w:rPrChange>
        </w:rPr>
        <w:pPrChange w:id="4216" w:author="Татьяна Сергеевна Мартынова" w:date="2021-08-12T09:40:00Z">
          <w:pPr>
            <w:pStyle w:val="af4"/>
            <w:ind w:firstLine="709"/>
            <w:jc w:val="both"/>
          </w:pPr>
        </w:pPrChange>
      </w:pPr>
      <w:moveTo w:id="4217" w:author="Полторанина Инна Михайловна" w:date="2021-08-11T15:13:00Z">
        <w:r w:rsidRPr="00A4377C">
          <w:rPr>
            <w:rFonts w:ascii="Times New Roman" w:hAnsi="Times New Roman" w:cs="Times New Roman"/>
            <w:sz w:val="28"/>
            <w:szCs w:val="28"/>
            <w:rPrChange w:id="4218" w:author="Татьяна Сергеевна Мартынова" w:date="2021-08-12T09:40:00Z">
              <w:rPr>
                <w:rFonts w:ascii="Times New Roman" w:hAnsi="Times New Roman" w:cs="Times New Roman"/>
                <w:sz w:val="28"/>
                <w:szCs w:val="28"/>
              </w:rPr>
            </w:rPrChange>
          </w:rPr>
          <w:t>1) прекращение действия договора;</w:t>
        </w:r>
      </w:moveTo>
    </w:p>
    <w:p w14:paraId="0C38645C" w14:textId="77777777" w:rsidR="001147E7" w:rsidRPr="00A4377C" w:rsidRDefault="001147E7" w:rsidP="00A4377C">
      <w:pPr>
        <w:pStyle w:val="af4"/>
        <w:ind w:firstLine="709"/>
        <w:jc w:val="both"/>
        <w:rPr>
          <w:rFonts w:ascii="Times New Roman" w:hAnsi="Times New Roman" w:cs="Times New Roman"/>
          <w:sz w:val="28"/>
          <w:szCs w:val="28"/>
          <w:rPrChange w:id="4219" w:author="Татьяна Сергеевна Мартынова" w:date="2021-08-12T09:40:00Z">
            <w:rPr>
              <w:rFonts w:ascii="Times New Roman" w:hAnsi="Times New Roman" w:cs="Times New Roman"/>
              <w:sz w:val="28"/>
              <w:szCs w:val="28"/>
            </w:rPr>
          </w:rPrChange>
        </w:rPr>
        <w:pPrChange w:id="4220" w:author="Татьяна Сергеевна Мартынова" w:date="2021-08-12T09:40:00Z">
          <w:pPr>
            <w:pStyle w:val="af4"/>
            <w:ind w:firstLine="709"/>
            <w:jc w:val="both"/>
          </w:pPr>
        </w:pPrChange>
      </w:pPr>
      <w:moveTo w:id="4221" w:author="Полторанина Инна Михайловна" w:date="2021-08-11T15:13:00Z">
        <w:r w:rsidRPr="00A4377C">
          <w:rPr>
            <w:rFonts w:ascii="Times New Roman" w:hAnsi="Times New Roman" w:cs="Times New Roman"/>
            <w:sz w:val="28"/>
            <w:szCs w:val="28"/>
            <w:rPrChange w:id="4222" w:author="Татьяна Сергеевна Мартынова" w:date="2021-08-12T09:40:00Z">
              <w:rPr>
                <w:rFonts w:ascii="Times New Roman" w:hAnsi="Times New Roman" w:cs="Times New Roman"/>
                <w:sz w:val="28"/>
                <w:szCs w:val="28"/>
              </w:rPr>
            </w:rPrChange>
          </w:rPr>
          <w:t>2) образовательная организация, с которой заявитель заключил договор, потеряла право на реализацию программ дошкольного образования;</w:t>
        </w:r>
      </w:moveTo>
    </w:p>
    <w:p w14:paraId="6A6EE114" w14:textId="77777777" w:rsidR="001147E7" w:rsidRPr="00A4377C" w:rsidRDefault="001147E7" w:rsidP="00A4377C">
      <w:pPr>
        <w:pStyle w:val="af4"/>
        <w:ind w:firstLine="709"/>
        <w:jc w:val="both"/>
        <w:rPr>
          <w:rFonts w:ascii="Times New Roman" w:hAnsi="Times New Roman" w:cs="Times New Roman"/>
          <w:sz w:val="28"/>
          <w:szCs w:val="28"/>
          <w:rPrChange w:id="4223" w:author="Татьяна Сергеевна Мартынова" w:date="2021-08-12T09:40:00Z">
            <w:rPr>
              <w:rFonts w:ascii="Times New Roman" w:hAnsi="Times New Roman" w:cs="Times New Roman"/>
              <w:sz w:val="28"/>
              <w:szCs w:val="28"/>
            </w:rPr>
          </w:rPrChange>
        </w:rPr>
        <w:pPrChange w:id="4224" w:author="Татьяна Сергеевна Мартынова" w:date="2021-08-12T09:40:00Z">
          <w:pPr>
            <w:pStyle w:val="af4"/>
            <w:ind w:firstLine="709"/>
            <w:jc w:val="both"/>
          </w:pPr>
        </w:pPrChange>
      </w:pPr>
      <w:moveTo w:id="4225" w:author="Полторанина Инна Михайловна" w:date="2021-08-11T15:13:00Z">
        <w:r w:rsidRPr="00A4377C">
          <w:rPr>
            <w:rFonts w:ascii="Times New Roman" w:hAnsi="Times New Roman" w:cs="Times New Roman"/>
            <w:sz w:val="28"/>
            <w:szCs w:val="28"/>
            <w:rPrChange w:id="4226" w:author="Татьяна Сергеевна Мартынова" w:date="2021-08-12T09:40:00Z">
              <w:rPr>
                <w:rFonts w:ascii="Times New Roman" w:hAnsi="Times New Roman" w:cs="Times New Roman"/>
                <w:sz w:val="28"/>
                <w:szCs w:val="28"/>
              </w:rPr>
            </w:rPrChange>
          </w:rPr>
          <w:t>3) лишение заявителя родительских прав;</w:t>
        </w:r>
      </w:moveTo>
    </w:p>
    <w:p w14:paraId="3ABDBD4B" w14:textId="77777777" w:rsidR="001147E7" w:rsidRPr="00A4377C" w:rsidRDefault="001147E7" w:rsidP="00A4377C">
      <w:pPr>
        <w:pStyle w:val="af4"/>
        <w:ind w:firstLine="709"/>
        <w:jc w:val="both"/>
        <w:rPr>
          <w:rFonts w:ascii="Times New Roman" w:hAnsi="Times New Roman" w:cs="Times New Roman"/>
          <w:sz w:val="28"/>
          <w:szCs w:val="28"/>
          <w:rPrChange w:id="4227" w:author="Татьяна Сергеевна Мартынова" w:date="2021-08-12T09:40:00Z">
            <w:rPr>
              <w:rFonts w:ascii="Times New Roman" w:hAnsi="Times New Roman" w:cs="Times New Roman"/>
              <w:sz w:val="28"/>
              <w:szCs w:val="28"/>
            </w:rPr>
          </w:rPrChange>
        </w:rPr>
        <w:pPrChange w:id="4228" w:author="Татьяна Сергеевна Мартынова" w:date="2021-08-12T09:40:00Z">
          <w:pPr>
            <w:pStyle w:val="af4"/>
            <w:ind w:firstLine="709"/>
            <w:jc w:val="both"/>
          </w:pPr>
        </w:pPrChange>
      </w:pPr>
      <w:moveTo w:id="4229" w:author="Полторанина Инна Михайловна" w:date="2021-08-11T15:13:00Z">
        <w:r w:rsidRPr="00A4377C">
          <w:rPr>
            <w:rFonts w:ascii="Times New Roman" w:hAnsi="Times New Roman" w:cs="Times New Roman"/>
            <w:sz w:val="28"/>
            <w:szCs w:val="28"/>
            <w:rPrChange w:id="4230" w:author="Татьяна Сергеевна Мартынова" w:date="2021-08-12T09:40:00Z">
              <w:rPr>
                <w:rFonts w:ascii="Times New Roman" w:hAnsi="Times New Roman" w:cs="Times New Roman"/>
                <w:sz w:val="28"/>
                <w:szCs w:val="28"/>
              </w:rPr>
            </w:rPrChange>
          </w:rPr>
          <w:t>4) прекращение опеки в отношении ребенка (детей);</w:t>
        </w:r>
      </w:moveTo>
    </w:p>
    <w:p w14:paraId="1C13B7D8" w14:textId="77777777" w:rsidR="001147E7" w:rsidRPr="00A4377C" w:rsidRDefault="001147E7" w:rsidP="00A4377C">
      <w:pPr>
        <w:pStyle w:val="af4"/>
        <w:ind w:firstLine="709"/>
        <w:jc w:val="both"/>
        <w:rPr>
          <w:rFonts w:ascii="Times New Roman" w:hAnsi="Times New Roman" w:cs="Times New Roman"/>
          <w:sz w:val="28"/>
          <w:szCs w:val="28"/>
          <w:rPrChange w:id="4231" w:author="Татьяна Сергеевна Мартынова" w:date="2021-08-12T09:40:00Z">
            <w:rPr>
              <w:rFonts w:ascii="Times New Roman" w:hAnsi="Times New Roman" w:cs="Times New Roman"/>
              <w:sz w:val="28"/>
              <w:szCs w:val="28"/>
            </w:rPr>
          </w:rPrChange>
        </w:rPr>
        <w:pPrChange w:id="4232" w:author="Татьяна Сергеевна Мартынова" w:date="2021-08-12T09:40:00Z">
          <w:pPr>
            <w:pStyle w:val="af4"/>
            <w:ind w:firstLine="709"/>
            <w:jc w:val="both"/>
          </w:pPr>
        </w:pPrChange>
      </w:pPr>
      <w:moveTo w:id="4233" w:author="Полторанина Инна Михайловна" w:date="2021-08-11T15:13:00Z">
        <w:r w:rsidRPr="00A4377C">
          <w:rPr>
            <w:rFonts w:ascii="Times New Roman" w:hAnsi="Times New Roman" w:cs="Times New Roman"/>
            <w:sz w:val="28"/>
            <w:szCs w:val="28"/>
            <w:rPrChange w:id="4234" w:author="Татьяна Сергеевна Мартынова" w:date="2021-08-12T09:40:00Z">
              <w:rPr>
                <w:rFonts w:ascii="Times New Roman" w:hAnsi="Times New Roman" w:cs="Times New Roman"/>
                <w:sz w:val="28"/>
                <w:szCs w:val="28"/>
              </w:rPr>
            </w:rPrChange>
          </w:rPr>
          <w:t xml:space="preserve">5) </w:t>
        </w:r>
        <w:r w:rsidRPr="00A4377C">
          <w:rPr>
            <w:rFonts w:ascii="Times New Roman" w:eastAsia="Calibri" w:hAnsi="Times New Roman" w:cs="Times New Roman"/>
            <w:sz w:val="28"/>
            <w:szCs w:val="28"/>
            <w:rPrChange w:id="4235" w:author="Татьяна Сергеевна Мартынова" w:date="2021-08-12T09:40:00Z">
              <w:rPr>
                <w:rFonts w:ascii="Times New Roman" w:eastAsia="Calibri" w:hAnsi="Times New Roman" w:cs="Times New Roman"/>
                <w:sz w:val="28"/>
                <w:szCs w:val="28"/>
              </w:rPr>
            </w:rPrChange>
          </w:rPr>
          <w:t>увеличение среднедушевого дохода семьи.</w:t>
        </w:r>
      </w:moveTo>
    </w:p>
    <w:p w14:paraId="3B80ABE4" w14:textId="77777777" w:rsidR="001147E7" w:rsidRPr="00A4377C" w:rsidRDefault="001147E7" w:rsidP="000B7A69">
      <w:pPr>
        <w:pStyle w:val="af4"/>
        <w:numPr>
          <w:ilvl w:val="1"/>
          <w:numId w:val="53"/>
        </w:numPr>
        <w:ind w:left="0" w:firstLine="709"/>
        <w:jc w:val="both"/>
        <w:rPr>
          <w:rFonts w:ascii="Times New Roman" w:hAnsi="Times New Roman" w:cs="Times New Roman"/>
          <w:sz w:val="28"/>
          <w:szCs w:val="28"/>
          <w:rPrChange w:id="4236" w:author="Татьяна Сергеевна Мартынова" w:date="2021-08-12T09:40:00Z">
            <w:rPr>
              <w:rFonts w:ascii="Times New Roman" w:hAnsi="Times New Roman" w:cs="Times New Roman"/>
              <w:sz w:val="28"/>
              <w:szCs w:val="28"/>
            </w:rPr>
          </w:rPrChange>
        </w:rPr>
        <w:pPrChange w:id="4237" w:author="Татьяна Сергеевна Мартынова" w:date="2021-08-16T08:52:00Z">
          <w:pPr>
            <w:pStyle w:val="af4"/>
            <w:numPr>
              <w:ilvl w:val="1"/>
              <w:numId w:val="21"/>
            </w:numPr>
            <w:ind w:firstLine="709"/>
            <w:jc w:val="both"/>
          </w:pPr>
        </w:pPrChange>
      </w:pPr>
      <w:moveTo w:id="4238" w:author="Полторанина Инна Михайловна" w:date="2021-08-11T15:13:00Z">
        <w:r w:rsidRPr="00A4377C">
          <w:rPr>
            <w:rFonts w:ascii="Times New Roman" w:hAnsi="Times New Roman" w:cs="Times New Roman"/>
            <w:sz w:val="28"/>
            <w:szCs w:val="28"/>
            <w:rPrChange w:id="4239" w:author="Татьяна Сергеевна Мартынова" w:date="2021-08-12T09:40:00Z">
              <w:rPr>
                <w:rFonts w:ascii="Times New Roman" w:hAnsi="Times New Roman" w:cs="Times New Roman"/>
                <w:sz w:val="28"/>
                <w:szCs w:val="28"/>
              </w:rPr>
            </w:rPrChange>
          </w:rPr>
          <w:lastRenderedPageBreak/>
          <w:t>При поступлении в Управление сведений о наступлении одного из событий, перечисленных в пункте 4.34 настоящего Административного регламента, ответственный специалист Управления готовит решение о прекращении выплаты компенсации с 1 числа месяца, следующего за тем, в котором наступили события, влекущие прекращение выплаты компенсации.</w:t>
        </w:r>
      </w:moveTo>
    </w:p>
    <w:p w14:paraId="524F1C2C" w14:textId="77777777" w:rsidR="001147E7" w:rsidRPr="00A4377C" w:rsidRDefault="001147E7" w:rsidP="000B7A69">
      <w:pPr>
        <w:pStyle w:val="af4"/>
        <w:numPr>
          <w:ilvl w:val="1"/>
          <w:numId w:val="53"/>
        </w:numPr>
        <w:ind w:left="0" w:firstLine="709"/>
        <w:jc w:val="both"/>
        <w:rPr>
          <w:rFonts w:ascii="Times New Roman" w:hAnsi="Times New Roman" w:cs="Times New Roman"/>
          <w:sz w:val="28"/>
          <w:szCs w:val="28"/>
          <w:rPrChange w:id="4240" w:author="Татьяна Сергеевна Мартынова" w:date="2021-08-12T09:40:00Z">
            <w:rPr>
              <w:rFonts w:ascii="Times New Roman" w:hAnsi="Times New Roman" w:cs="Times New Roman"/>
              <w:sz w:val="28"/>
              <w:szCs w:val="28"/>
            </w:rPr>
          </w:rPrChange>
        </w:rPr>
        <w:pPrChange w:id="4241" w:author="Татьяна Сергеевна Мартынова" w:date="2021-08-16T08:52:00Z">
          <w:pPr>
            <w:pStyle w:val="af4"/>
            <w:numPr>
              <w:ilvl w:val="1"/>
              <w:numId w:val="21"/>
            </w:numPr>
            <w:ind w:firstLine="709"/>
            <w:jc w:val="both"/>
          </w:pPr>
        </w:pPrChange>
      </w:pPr>
      <w:moveTo w:id="4242" w:author="Полторанина Инна Михайловна" w:date="2021-08-11T15:13:00Z">
        <w:r w:rsidRPr="00A4377C">
          <w:rPr>
            <w:rFonts w:ascii="Times New Roman" w:hAnsi="Times New Roman" w:cs="Times New Roman"/>
            <w:sz w:val="28"/>
            <w:szCs w:val="28"/>
            <w:rPrChange w:id="4243" w:author="Татьяна Сергеевна Мартынова" w:date="2021-08-12T09:40:00Z">
              <w:rPr>
                <w:rFonts w:ascii="Times New Roman" w:hAnsi="Times New Roman" w:cs="Times New Roman"/>
                <w:sz w:val="28"/>
                <w:szCs w:val="28"/>
              </w:rPr>
            </w:rPrChange>
          </w:rPr>
          <w:t>Управление доводит принятое решение о прекращении выплаты компенсации до дошкольной образовательной организации, в свою очередь дошкольная образовательная организация – до заявителей.</w:t>
        </w:r>
      </w:moveTo>
    </w:p>
    <w:p w14:paraId="3FF8B5BA" w14:textId="77777777" w:rsidR="001147E7" w:rsidRPr="00A4377C" w:rsidRDefault="001147E7" w:rsidP="000B7A69">
      <w:pPr>
        <w:pStyle w:val="af4"/>
        <w:numPr>
          <w:ilvl w:val="1"/>
          <w:numId w:val="53"/>
        </w:numPr>
        <w:ind w:left="0" w:firstLine="709"/>
        <w:jc w:val="both"/>
        <w:rPr>
          <w:rFonts w:ascii="Times New Roman" w:hAnsi="Times New Roman" w:cs="Times New Roman"/>
          <w:sz w:val="28"/>
          <w:szCs w:val="28"/>
          <w:rPrChange w:id="4244" w:author="Татьяна Сергеевна Мартынова" w:date="2021-08-12T09:40:00Z">
            <w:rPr>
              <w:rFonts w:ascii="Times New Roman" w:hAnsi="Times New Roman" w:cs="Times New Roman"/>
              <w:sz w:val="28"/>
              <w:szCs w:val="28"/>
            </w:rPr>
          </w:rPrChange>
        </w:rPr>
        <w:pPrChange w:id="4245" w:author="Татьяна Сергеевна Мартынова" w:date="2021-08-16T08:52:00Z">
          <w:pPr>
            <w:pStyle w:val="af4"/>
            <w:numPr>
              <w:ilvl w:val="1"/>
              <w:numId w:val="21"/>
            </w:numPr>
            <w:ind w:firstLine="709"/>
            <w:jc w:val="both"/>
          </w:pPr>
        </w:pPrChange>
      </w:pPr>
      <w:moveTo w:id="4246" w:author="Полторанина Инна Михайловна" w:date="2021-08-11T15:13:00Z">
        <w:r w:rsidRPr="00A4377C">
          <w:rPr>
            <w:rFonts w:ascii="Times New Roman" w:hAnsi="Times New Roman" w:cs="Times New Roman"/>
            <w:sz w:val="28"/>
            <w:szCs w:val="28"/>
            <w:rPrChange w:id="4247" w:author="Татьяна Сергеевна Мартынова" w:date="2021-08-12T09:40:00Z">
              <w:rPr>
                <w:rFonts w:ascii="Times New Roman" w:hAnsi="Times New Roman" w:cs="Times New Roman"/>
                <w:sz w:val="28"/>
                <w:szCs w:val="28"/>
              </w:rPr>
            </w:rPrChange>
          </w:rPr>
          <w:t>Решение о прекращении выплаты компенсации подшивается специалистом дошкольной образовательной организации в личное дело заявителя.</w:t>
        </w:r>
      </w:moveTo>
    </w:p>
    <w:p w14:paraId="43607012" w14:textId="77777777" w:rsidR="001147E7" w:rsidRPr="00A4377C" w:rsidRDefault="001147E7" w:rsidP="000B7A69">
      <w:pPr>
        <w:pStyle w:val="af4"/>
        <w:numPr>
          <w:ilvl w:val="1"/>
          <w:numId w:val="53"/>
        </w:numPr>
        <w:ind w:left="0" w:firstLine="709"/>
        <w:jc w:val="both"/>
        <w:rPr>
          <w:rFonts w:ascii="Times New Roman" w:hAnsi="Times New Roman" w:cs="Times New Roman"/>
          <w:sz w:val="28"/>
          <w:szCs w:val="28"/>
          <w:rPrChange w:id="4248" w:author="Татьяна Сергеевна Мартынова" w:date="2021-08-12T09:40:00Z">
            <w:rPr>
              <w:rFonts w:ascii="Times New Roman" w:hAnsi="Times New Roman" w:cs="Times New Roman"/>
              <w:sz w:val="28"/>
              <w:szCs w:val="28"/>
            </w:rPr>
          </w:rPrChange>
        </w:rPr>
        <w:pPrChange w:id="4249" w:author="Татьяна Сергеевна Мартынова" w:date="2021-08-16T08:52:00Z">
          <w:pPr>
            <w:pStyle w:val="af4"/>
            <w:numPr>
              <w:ilvl w:val="1"/>
              <w:numId w:val="21"/>
            </w:numPr>
            <w:ind w:firstLine="709"/>
            <w:jc w:val="both"/>
          </w:pPr>
        </w:pPrChange>
      </w:pPr>
      <w:moveTo w:id="4250" w:author="Полторанина Инна Михайловна" w:date="2021-08-11T15:13:00Z">
        <w:r w:rsidRPr="00A4377C">
          <w:rPr>
            <w:rFonts w:ascii="Times New Roman" w:hAnsi="Times New Roman" w:cs="Times New Roman"/>
            <w:sz w:val="28"/>
            <w:szCs w:val="28"/>
            <w:rPrChange w:id="4251" w:author="Татьяна Сергеевна Мартынова" w:date="2021-08-12T09:40:00Z">
              <w:rPr>
                <w:rFonts w:ascii="Times New Roman" w:hAnsi="Times New Roman" w:cs="Times New Roman"/>
                <w:sz w:val="28"/>
                <w:szCs w:val="28"/>
              </w:rPr>
            </w:rPrChange>
          </w:rPr>
          <w:t>Суммарная длительность административной процедуры принятия решения о прекращении выплаты компенсации составляет 30 календарных дней.</w:t>
        </w:r>
      </w:moveTo>
    </w:p>
    <w:moveToRangeEnd w:id="4032"/>
    <w:p w14:paraId="1C586665" w14:textId="77777777" w:rsidR="001147E7" w:rsidRPr="00A4377C" w:rsidRDefault="001147E7" w:rsidP="00A4377C">
      <w:pPr>
        <w:pStyle w:val="aff"/>
        <w:ind w:firstLine="709"/>
        <w:rPr>
          <w:ins w:id="4252" w:author="Полторанина Инна Михайловна" w:date="2021-08-11T15:09:00Z"/>
          <w:rFonts w:eastAsia="Calibri"/>
          <w:bCs w:val="0"/>
          <w:sz w:val="28"/>
          <w:szCs w:val="28"/>
          <w:rPrChange w:id="4253" w:author="Татьяна Сергеевна Мартынова" w:date="2021-08-12T09:40:00Z">
            <w:rPr>
              <w:ins w:id="4254" w:author="Полторанина Инна Михайловна" w:date="2021-08-11T15:09:00Z"/>
              <w:rFonts w:eastAsia="Calibri"/>
              <w:bCs w:val="0"/>
              <w:sz w:val="28"/>
              <w:szCs w:val="28"/>
            </w:rPr>
          </w:rPrChange>
        </w:rPr>
        <w:pPrChange w:id="4255" w:author="Татьяна Сергеевна Мартынова" w:date="2021-08-12T09:40:00Z">
          <w:pPr>
            <w:pStyle w:val="aff"/>
            <w:ind w:firstLine="709"/>
          </w:pPr>
        </w:pPrChange>
      </w:pPr>
    </w:p>
    <w:p w14:paraId="0D4C4E5F" w14:textId="77777777" w:rsidR="00360D12" w:rsidRPr="00A4377C" w:rsidRDefault="00360D12" w:rsidP="00A4377C">
      <w:pPr>
        <w:pStyle w:val="aff"/>
        <w:ind w:firstLine="709"/>
        <w:rPr>
          <w:rFonts w:eastAsia="Calibri"/>
          <w:bCs w:val="0"/>
          <w:sz w:val="28"/>
          <w:szCs w:val="28"/>
          <w:rPrChange w:id="4256" w:author="Татьяна Сергеевна Мартынова" w:date="2021-08-12T09:40:00Z">
            <w:rPr>
              <w:rFonts w:eastAsia="Calibri"/>
              <w:bCs w:val="0"/>
              <w:sz w:val="28"/>
              <w:szCs w:val="28"/>
            </w:rPr>
          </w:rPrChange>
        </w:rPr>
        <w:pPrChange w:id="4257" w:author="Татьяна Сергеевна Мартынова" w:date="2021-08-12T09:40:00Z">
          <w:pPr>
            <w:pStyle w:val="aff"/>
            <w:ind w:firstLine="709"/>
          </w:pPr>
        </w:pPrChange>
      </w:pPr>
    </w:p>
    <w:p w14:paraId="040ECB90" w14:textId="248999B3" w:rsidR="00BC49D5" w:rsidRPr="00A4377C" w:rsidDel="00360D12" w:rsidRDefault="00BC49D5" w:rsidP="00A4377C">
      <w:pPr>
        <w:pStyle w:val="aff"/>
        <w:ind w:firstLine="709"/>
        <w:rPr>
          <w:del w:id="4258" w:author="Полторанина Инна Михайловна" w:date="2021-08-11T15:10:00Z"/>
          <w:rFonts w:eastAsia="Calibri"/>
          <w:b/>
          <w:bCs w:val="0"/>
          <w:sz w:val="28"/>
          <w:szCs w:val="28"/>
          <w:rPrChange w:id="4259" w:author="Татьяна Сергеевна Мартынова" w:date="2021-08-12T09:40:00Z">
            <w:rPr>
              <w:del w:id="4260" w:author="Полторанина Инна Михайловна" w:date="2021-08-11T15:10:00Z"/>
              <w:rFonts w:eastAsia="Calibri"/>
              <w:b/>
              <w:bCs w:val="0"/>
              <w:sz w:val="28"/>
              <w:szCs w:val="28"/>
            </w:rPr>
          </w:rPrChange>
        </w:rPr>
        <w:pPrChange w:id="4261" w:author="Татьяна Сергеевна Мартынова" w:date="2021-08-12T09:40:00Z">
          <w:pPr>
            <w:pStyle w:val="aff"/>
            <w:spacing w:before="120"/>
            <w:ind w:firstLine="709"/>
          </w:pPr>
        </w:pPrChange>
      </w:pPr>
      <w:del w:id="4262" w:author="Полторанина Инна Михайловна" w:date="2021-08-11T15:10:00Z">
        <w:r w:rsidRPr="00A4377C" w:rsidDel="00360D12">
          <w:rPr>
            <w:rFonts w:eastAsia="Calibri"/>
            <w:b/>
            <w:bCs w:val="0"/>
            <w:sz w:val="28"/>
            <w:szCs w:val="28"/>
            <w:rPrChange w:id="4263" w:author="Татьяна Сергеевна Мартынова" w:date="2021-08-12T09:40:00Z">
              <w:rPr>
                <w:rFonts w:eastAsia="Calibri"/>
                <w:b/>
                <w:bCs w:val="0"/>
                <w:sz w:val="28"/>
                <w:szCs w:val="28"/>
              </w:rPr>
            </w:rPrChange>
          </w:rPr>
          <w:delText>I</w:delText>
        </w:r>
        <w:r w:rsidR="000C1A10" w:rsidRPr="00A4377C" w:rsidDel="00360D12">
          <w:rPr>
            <w:rFonts w:eastAsia="Calibri"/>
            <w:b/>
            <w:bCs w:val="0"/>
            <w:sz w:val="28"/>
            <w:szCs w:val="28"/>
            <w:lang w:val="en-US"/>
            <w:rPrChange w:id="4264" w:author="Татьяна Сергеевна Мартынова" w:date="2021-08-12T09:40:00Z">
              <w:rPr>
                <w:rFonts w:eastAsia="Calibri"/>
                <w:b/>
                <w:bCs w:val="0"/>
                <w:sz w:val="28"/>
                <w:szCs w:val="28"/>
                <w:lang w:val="en-US"/>
              </w:rPr>
            </w:rPrChange>
          </w:rPr>
          <w:delText>V</w:delText>
        </w:r>
        <w:r w:rsidRPr="00A4377C" w:rsidDel="00360D12">
          <w:rPr>
            <w:rFonts w:eastAsia="Calibri"/>
            <w:b/>
            <w:bCs w:val="0"/>
            <w:sz w:val="28"/>
            <w:szCs w:val="28"/>
            <w:rPrChange w:id="4265" w:author="Татьяна Сергеевна Мартынова" w:date="2021-08-12T09:40:00Z">
              <w:rPr>
                <w:rFonts w:eastAsia="Calibri"/>
                <w:b/>
                <w:bCs w:val="0"/>
                <w:sz w:val="28"/>
                <w:szCs w:val="28"/>
              </w:rPr>
            </w:rPrChange>
          </w:rPr>
          <w:delText>.</w:delText>
        </w:r>
        <w:r w:rsidRPr="00A4377C" w:rsidDel="00360D12">
          <w:rPr>
            <w:rFonts w:eastAsia="Calibri"/>
            <w:b/>
            <w:bCs w:val="0"/>
            <w:sz w:val="28"/>
            <w:szCs w:val="28"/>
            <w:rPrChange w:id="4266" w:author="Татьяна Сергеевна Мартынова" w:date="2021-08-12T09:40:00Z">
              <w:rPr>
                <w:rFonts w:eastAsia="Calibri"/>
                <w:b/>
                <w:bCs w:val="0"/>
                <w:sz w:val="28"/>
                <w:szCs w:val="28"/>
              </w:rPr>
            </w:rPrChange>
          </w:rPr>
          <w:tab/>
          <w:delText>СОСТАВ, ПОСЛЕДОВАТЕЛЬНОСТЬ И СРОКИ</w:delText>
        </w:r>
        <w:r w:rsidR="000C1A10" w:rsidRPr="00A4377C" w:rsidDel="00360D12">
          <w:rPr>
            <w:rFonts w:eastAsia="Calibri"/>
            <w:b/>
            <w:bCs w:val="0"/>
            <w:sz w:val="28"/>
            <w:szCs w:val="28"/>
            <w:rPrChange w:id="4267" w:author="Татьяна Сергеевна Мартынова" w:date="2021-08-12T09:40:00Z">
              <w:rPr>
                <w:rFonts w:eastAsia="Calibri"/>
                <w:b/>
                <w:bCs w:val="0"/>
                <w:sz w:val="28"/>
                <w:szCs w:val="28"/>
              </w:rPr>
            </w:rPrChange>
          </w:rPr>
          <w:delText xml:space="preserve"> </w:delText>
        </w:r>
        <w:r w:rsidRPr="00A4377C" w:rsidDel="00360D12">
          <w:rPr>
            <w:rFonts w:eastAsia="Calibri"/>
            <w:b/>
            <w:bCs w:val="0"/>
            <w:sz w:val="28"/>
            <w:szCs w:val="28"/>
            <w:rPrChange w:id="4268" w:author="Татьяна Сергеевна Мартынова" w:date="2021-08-12T09:40:00Z">
              <w:rPr>
                <w:rFonts w:eastAsia="Calibri"/>
                <w:b/>
                <w:bCs w:val="0"/>
                <w:sz w:val="28"/>
                <w:szCs w:val="28"/>
              </w:rPr>
            </w:rPrChange>
          </w:rPr>
          <w:delTex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delText>
        </w:r>
      </w:del>
    </w:p>
    <w:p w14:paraId="46A40B35" w14:textId="4DDA33C8" w:rsidR="00BC49D5" w:rsidRPr="00A4377C" w:rsidDel="00360D12" w:rsidRDefault="00BC49D5" w:rsidP="00A4377C">
      <w:pPr>
        <w:pStyle w:val="aff"/>
        <w:ind w:firstLine="709"/>
        <w:rPr>
          <w:del w:id="4269" w:author="Полторанина Инна Михайловна" w:date="2021-08-11T15:10:00Z"/>
          <w:rFonts w:eastAsia="Calibri"/>
          <w:bCs w:val="0"/>
          <w:sz w:val="28"/>
          <w:szCs w:val="28"/>
          <w:rPrChange w:id="4270" w:author="Татьяна Сергеевна Мартынова" w:date="2021-08-12T09:40:00Z">
            <w:rPr>
              <w:del w:id="4271" w:author="Полторанина Инна Михайловна" w:date="2021-08-11T15:10:00Z"/>
              <w:rFonts w:eastAsia="Calibri"/>
              <w:bCs w:val="0"/>
              <w:sz w:val="28"/>
              <w:szCs w:val="28"/>
            </w:rPr>
          </w:rPrChange>
        </w:rPr>
        <w:pPrChange w:id="4272" w:author="Татьяна Сергеевна Мартынова" w:date="2021-08-12T09:40:00Z">
          <w:pPr>
            <w:pStyle w:val="aff"/>
            <w:ind w:firstLine="709"/>
          </w:pPr>
        </w:pPrChange>
      </w:pPr>
    </w:p>
    <w:p w14:paraId="1E4EDD6D" w14:textId="74A81912" w:rsidR="00BC49D5" w:rsidRPr="00A4377C" w:rsidDel="00360D12" w:rsidRDefault="000C1A10" w:rsidP="00A4377C">
      <w:pPr>
        <w:pStyle w:val="aff"/>
        <w:tabs>
          <w:tab w:val="left" w:pos="1134"/>
        </w:tabs>
        <w:ind w:firstLine="709"/>
        <w:rPr>
          <w:del w:id="4273" w:author="Полторанина Инна Михайловна" w:date="2021-08-11T15:10:00Z"/>
          <w:rFonts w:eastAsia="Calibri"/>
          <w:bCs w:val="0"/>
          <w:sz w:val="28"/>
          <w:szCs w:val="28"/>
          <w:rPrChange w:id="4274" w:author="Татьяна Сергеевна Мартынова" w:date="2021-08-12T09:40:00Z">
            <w:rPr>
              <w:del w:id="4275" w:author="Полторанина Инна Михайловна" w:date="2021-08-11T15:10:00Z"/>
              <w:rFonts w:eastAsia="Calibri"/>
              <w:bCs w:val="0"/>
              <w:sz w:val="28"/>
              <w:szCs w:val="28"/>
            </w:rPr>
          </w:rPrChange>
        </w:rPr>
        <w:pPrChange w:id="4276" w:author="Татьяна Сергеевна Мартынова" w:date="2021-08-12T09:40:00Z">
          <w:pPr>
            <w:pStyle w:val="aff"/>
            <w:tabs>
              <w:tab w:val="left" w:pos="1134"/>
            </w:tabs>
            <w:ind w:firstLine="709"/>
          </w:pPr>
        </w:pPrChange>
      </w:pPr>
      <w:del w:id="4277" w:author="Полторанина Инна Михайловна" w:date="2021-08-11T15:10:00Z">
        <w:r w:rsidRPr="00A4377C" w:rsidDel="00360D12">
          <w:rPr>
            <w:rFonts w:eastAsia="Calibri"/>
            <w:bCs w:val="0"/>
            <w:sz w:val="28"/>
            <w:szCs w:val="28"/>
            <w:rPrChange w:id="4278" w:author="Татьяна Сергеевна Мартынова" w:date="2021-08-12T09:40:00Z">
              <w:rPr>
                <w:rFonts w:eastAsia="Calibri"/>
                <w:bCs w:val="0"/>
                <w:sz w:val="28"/>
                <w:szCs w:val="28"/>
              </w:rPr>
            </w:rPrChange>
          </w:rPr>
          <w:delText>4.1.</w:delText>
        </w:r>
        <w:r w:rsidRPr="00A4377C" w:rsidDel="00360D12">
          <w:rPr>
            <w:rFonts w:eastAsia="Calibri"/>
            <w:bCs w:val="0"/>
            <w:sz w:val="28"/>
            <w:szCs w:val="28"/>
            <w:rPrChange w:id="4279" w:author="Татьяна Сергеевна Мартынова" w:date="2021-08-12T09:40:00Z">
              <w:rPr>
                <w:rFonts w:eastAsia="Calibri"/>
                <w:bCs w:val="0"/>
                <w:sz w:val="28"/>
                <w:szCs w:val="28"/>
              </w:rPr>
            </w:rPrChange>
          </w:rPr>
          <w:tab/>
        </w:r>
        <w:r w:rsidR="00BC49D5" w:rsidRPr="00A4377C" w:rsidDel="00360D12">
          <w:rPr>
            <w:rFonts w:eastAsia="Calibri"/>
            <w:bCs w:val="0"/>
            <w:sz w:val="28"/>
            <w:szCs w:val="28"/>
            <w:rPrChange w:id="4280" w:author="Татьяна Сергеевна Мартынова" w:date="2021-08-12T09:40:00Z">
              <w:rPr>
                <w:rFonts w:eastAsia="Calibri"/>
                <w:bCs w:val="0"/>
                <w:sz w:val="28"/>
                <w:szCs w:val="28"/>
              </w:rPr>
            </w:rPrChange>
          </w:rPr>
          <w:delText xml:space="preserve">В рамках предоставления </w:delText>
        </w:r>
      </w:del>
      <w:ins w:id="4281" w:author="Алан Ибрагимович Джиоев" w:date="2021-08-11T09:51:00Z">
        <w:del w:id="4282" w:author="Полторанина Инна Михайловна" w:date="2021-08-11T15:10:00Z">
          <w:r w:rsidR="000D1257" w:rsidRPr="00A4377C" w:rsidDel="00360D12">
            <w:rPr>
              <w:rFonts w:eastAsia="Calibri"/>
              <w:bCs w:val="0"/>
              <w:sz w:val="28"/>
              <w:szCs w:val="28"/>
              <w:rPrChange w:id="4283" w:author="Татьяна Сергеевна Мартынова" w:date="2021-08-12T09:40:00Z">
                <w:rPr>
                  <w:rFonts w:eastAsia="Calibri"/>
                  <w:bCs w:val="0"/>
                  <w:sz w:val="28"/>
                  <w:szCs w:val="28"/>
                </w:rPr>
              </w:rPrChange>
            </w:rPr>
            <w:delText>государствен</w:delText>
          </w:r>
        </w:del>
      </w:ins>
      <w:del w:id="4284" w:author="Полторанина Инна Михайловна" w:date="2021-08-11T15:10:00Z">
        <w:r w:rsidR="00076C4D" w:rsidRPr="00A4377C" w:rsidDel="00360D12">
          <w:rPr>
            <w:rFonts w:eastAsia="Calibri"/>
            <w:bCs w:val="0"/>
            <w:sz w:val="28"/>
            <w:szCs w:val="28"/>
            <w:rPrChange w:id="4285" w:author="Татьяна Сергеевна Мартынова" w:date="2021-08-12T09:40:00Z">
              <w:rPr>
                <w:rFonts w:eastAsia="Calibri"/>
                <w:bCs w:val="0"/>
                <w:sz w:val="28"/>
                <w:szCs w:val="28"/>
              </w:rPr>
            </w:rPrChange>
          </w:rPr>
          <w:delText>муниципаль</w:delText>
        </w:r>
        <w:r w:rsidR="006D0EF5" w:rsidRPr="00A4377C" w:rsidDel="00360D12">
          <w:rPr>
            <w:rFonts w:eastAsia="Calibri"/>
            <w:bCs w:val="0"/>
            <w:sz w:val="28"/>
            <w:szCs w:val="28"/>
            <w:rPrChange w:id="4286" w:author="Татьяна Сергеевна Мартынова" w:date="2021-08-12T09:40:00Z">
              <w:rPr>
                <w:rFonts w:eastAsia="Calibri"/>
                <w:bCs w:val="0"/>
                <w:sz w:val="28"/>
                <w:szCs w:val="28"/>
              </w:rPr>
            </w:rPrChange>
          </w:rPr>
          <w:delText xml:space="preserve">ной </w:delText>
        </w:r>
        <w:r w:rsidR="00BC49D5" w:rsidRPr="00A4377C" w:rsidDel="00360D12">
          <w:rPr>
            <w:rFonts w:eastAsia="Calibri"/>
            <w:bCs w:val="0"/>
            <w:sz w:val="28"/>
            <w:szCs w:val="28"/>
            <w:rPrChange w:id="4287" w:author="Татьяна Сергеевна Мартынова" w:date="2021-08-12T09:40:00Z">
              <w:rPr>
                <w:rFonts w:eastAsia="Calibri"/>
                <w:bCs w:val="0"/>
                <w:sz w:val="28"/>
                <w:szCs w:val="28"/>
              </w:rPr>
            </w:rPrChange>
          </w:rPr>
          <w:delText>осуществляются следующие административные процедуры:</w:delText>
        </w:r>
      </w:del>
    </w:p>
    <w:p w14:paraId="52916B06" w14:textId="6FD6BF0C" w:rsidR="00BC49D5" w:rsidRPr="00A4377C" w:rsidDel="00360D12" w:rsidRDefault="00BC49D5" w:rsidP="00A4377C">
      <w:pPr>
        <w:pStyle w:val="aff"/>
        <w:tabs>
          <w:tab w:val="left" w:pos="1134"/>
        </w:tabs>
        <w:ind w:firstLine="709"/>
        <w:rPr>
          <w:del w:id="4288" w:author="Полторанина Инна Михайловна" w:date="2021-08-11T15:10:00Z"/>
          <w:rFonts w:eastAsia="Calibri"/>
          <w:bCs w:val="0"/>
          <w:sz w:val="28"/>
          <w:szCs w:val="28"/>
          <w:rPrChange w:id="4289" w:author="Татьяна Сергеевна Мартынова" w:date="2021-08-12T09:40:00Z">
            <w:rPr>
              <w:del w:id="4290" w:author="Полторанина Инна Михайловна" w:date="2021-08-11T15:10:00Z"/>
              <w:rFonts w:eastAsia="Calibri"/>
              <w:bCs w:val="0"/>
              <w:sz w:val="28"/>
              <w:szCs w:val="28"/>
            </w:rPr>
          </w:rPrChange>
        </w:rPr>
        <w:pPrChange w:id="4291" w:author="Татьяна Сергеевна Мартынова" w:date="2021-08-12T09:40:00Z">
          <w:pPr>
            <w:pStyle w:val="aff"/>
            <w:tabs>
              <w:tab w:val="left" w:pos="1134"/>
            </w:tabs>
            <w:ind w:firstLine="709"/>
          </w:pPr>
        </w:pPrChange>
      </w:pPr>
      <w:del w:id="4292" w:author="Полторанина Инна Михайловна" w:date="2021-08-11T15:10:00Z">
        <w:r w:rsidRPr="00A4377C" w:rsidDel="00360D12">
          <w:rPr>
            <w:rFonts w:eastAsia="Calibri"/>
            <w:bCs w:val="0"/>
            <w:sz w:val="28"/>
            <w:szCs w:val="28"/>
            <w:rPrChange w:id="4293" w:author="Татьяна Сергеевна Мартынова" w:date="2021-08-12T09:40:00Z">
              <w:rPr>
                <w:rFonts w:eastAsia="Calibri"/>
                <w:bCs w:val="0"/>
                <w:sz w:val="28"/>
                <w:szCs w:val="28"/>
              </w:rPr>
            </w:rPrChange>
          </w:rPr>
          <w:delText>1)</w:delText>
        </w:r>
        <w:r w:rsidRPr="00A4377C" w:rsidDel="00360D12">
          <w:rPr>
            <w:rFonts w:eastAsia="Calibri"/>
            <w:bCs w:val="0"/>
            <w:sz w:val="28"/>
            <w:szCs w:val="28"/>
            <w:rPrChange w:id="4294" w:author="Татьяна Сергеевна Мартынова" w:date="2021-08-12T09:40:00Z">
              <w:rPr>
                <w:rFonts w:eastAsia="Calibri"/>
                <w:bCs w:val="0"/>
                <w:sz w:val="28"/>
                <w:szCs w:val="28"/>
              </w:rPr>
            </w:rPrChange>
          </w:rPr>
          <w:tab/>
          <w:delText>Прием и регистрация заявления и необходимых документов;</w:delText>
        </w:r>
      </w:del>
    </w:p>
    <w:p w14:paraId="2FC3A983" w14:textId="1C6C24C6" w:rsidR="00BC49D5" w:rsidRPr="00A4377C" w:rsidDel="00360D12" w:rsidRDefault="00BC49D5" w:rsidP="00A4377C">
      <w:pPr>
        <w:pStyle w:val="aff"/>
        <w:tabs>
          <w:tab w:val="left" w:pos="1134"/>
        </w:tabs>
        <w:ind w:firstLine="709"/>
        <w:rPr>
          <w:del w:id="4295" w:author="Полторанина Инна Михайловна" w:date="2021-08-11T15:10:00Z"/>
          <w:rFonts w:eastAsia="Calibri"/>
          <w:bCs w:val="0"/>
          <w:sz w:val="28"/>
          <w:szCs w:val="28"/>
          <w:rPrChange w:id="4296" w:author="Татьяна Сергеевна Мартынова" w:date="2021-08-12T09:40:00Z">
            <w:rPr>
              <w:del w:id="4297" w:author="Полторанина Инна Михайловна" w:date="2021-08-11T15:10:00Z"/>
              <w:rFonts w:eastAsia="Calibri"/>
              <w:bCs w:val="0"/>
              <w:sz w:val="28"/>
              <w:szCs w:val="28"/>
            </w:rPr>
          </w:rPrChange>
        </w:rPr>
        <w:pPrChange w:id="4298" w:author="Татьяна Сергеевна Мартынова" w:date="2021-08-12T09:40:00Z">
          <w:pPr>
            <w:pStyle w:val="aff"/>
            <w:tabs>
              <w:tab w:val="left" w:pos="1134"/>
            </w:tabs>
            <w:ind w:firstLine="709"/>
          </w:pPr>
        </w:pPrChange>
      </w:pPr>
      <w:del w:id="4299" w:author="Полторанина Инна Михайловна" w:date="2021-08-11T15:10:00Z">
        <w:r w:rsidRPr="00A4377C" w:rsidDel="00360D12">
          <w:rPr>
            <w:rFonts w:eastAsia="Calibri"/>
            <w:bCs w:val="0"/>
            <w:sz w:val="28"/>
            <w:szCs w:val="28"/>
            <w:rPrChange w:id="4300" w:author="Татьяна Сергеевна Мартынова" w:date="2021-08-12T09:40:00Z">
              <w:rPr>
                <w:rFonts w:eastAsia="Calibri"/>
                <w:bCs w:val="0"/>
                <w:sz w:val="28"/>
                <w:szCs w:val="28"/>
              </w:rPr>
            </w:rPrChange>
          </w:rPr>
          <w:delText>2)</w:delText>
        </w:r>
        <w:r w:rsidRPr="00A4377C" w:rsidDel="00360D12">
          <w:rPr>
            <w:rFonts w:eastAsia="Calibri"/>
            <w:bCs w:val="0"/>
            <w:sz w:val="28"/>
            <w:szCs w:val="28"/>
            <w:rPrChange w:id="4301" w:author="Татьяна Сергеевна Мартынова" w:date="2021-08-12T09:40:00Z">
              <w:rPr>
                <w:rFonts w:eastAsia="Calibri"/>
                <w:bCs w:val="0"/>
                <w:sz w:val="28"/>
                <w:szCs w:val="28"/>
              </w:rPr>
            </w:rPrChange>
          </w:rPr>
          <w:tab/>
          <w:delText>Направление межведомственных запросов;</w:delText>
        </w:r>
      </w:del>
    </w:p>
    <w:p w14:paraId="004AC263" w14:textId="7BCB8BAE" w:rsidR="00BC49D5" w:rsidRPr="00A4377C" w:rsidDel="00360D12" w:rsidRDefault="00BC49D5" w:rsidP="00A4377C">
      <w:pPr>
        <w:pStyle w:val="aff"/>
        <w:tabs>
          <w:tab w:val="left" w:pos="1134"/>
        </w:tabs>
        <w:ind w:firstLine="709"/>
        <w:rPr>
          <w:del w:id="4302" w:author="Полторанина Инна Михайловна" w:date="2021-08-11T15:10:00Z"/>
          <w:rFonts w:eastAsia="Calibri"/>
          <w:bCs w:val="0"/>
          <w:sz w:val="28"/>
          <w:szCs w:val="28"/>
          <w:rPrChange w:id="4303" w:author="Татьяна Сергеевна Мартынова" w:date="2021-08-12T09:40:00Z">
            <w:rPr>
              <w:del w:id="4304" w:author="Полторанина Инна Михайловна" w:date="2021-08-11T15:10:00Z"/>
              <w:rFonts w:eastAsia="Calibri"/>
              <w:bCs w:val="0"/>
              <w:sz w:val="28"/>
              <w:szCs w:val="28"/>
            </w:rPr>
          </w:rPrChange>
        </w:rPr>
        <w:pPrChange w:id="4305" w:author="Татьяна Сергеевна Мартынова" w:date="2021-08-12T09:40:00Z">
          <w:pPr>
            <w:pStyle w:val="aff"/>
            <w:tabs>
              <w:tab w:val="left" w:pos="1134"/>
            </w:tabs>
            <w:ind w:firstLine="709"/>
          </w:pPr>
        </w:pPrChange>
      </w:pPr>
      <w:del w:id="4306" w:author="Полторанина Инна Михайловна" w:date="2021-08-11T15:10:00Z">
        <w:r w:rsidRPr="00A4377C" w:rsidDel="00360D12">
          <w:rPr>
            <w:rFonts w:eastAsia="Calibri"/>
            <w:bCs w:val="0"/>
            <w:sz w:val="28"/>
            <w:szCs w:val="28"/>
            <w:rPrChange w:id="4307" w:author="Татьяна Сергеевна Мартынова" w:date="2021-08-12T09:40:00Z">
              <w:rPr>
                <w:rFonts w:eastAsia="Calibri"/>
                <w:bCs w:val="0"/>
                <w:sz w:val="28"/>
                <w:szCs w:val="28"/>
              </w:rPr>
            </w:rPrChange>
          </w:rPr>
          <w:delText>3)</w:delText>
        </w:r>
        <w:r w:rsidRPr="00A4377C" w:rsidDel="00360D12">
          <w:rPr>
            <w:rFonts w:eastAsia="Calibri"/>
            <w:bCs w:val="0"/>
            <w:sz w:val="28"/>
            <w:szCs w:val="28"/>
            <w:rPrChange w:id="4308" w:author="Татьяна Сергеевна Мартынова" w:date="2021-08-12T09:40:00Z">
              <w:rPr>
                <w:rFonts w:eastAsia="Calibri"/>
                <w:bCs w:val="0"/>
                <w:sz w:val="28"/>
                <w:szCs w:val="28"/>
              </w:rPr>
            </w:rPrChange>
          </w:rPr>
          <w:tab/>
          <w:delText>Рассмотрение документов и сведений;</w:delText>
        </w:r>
      </w:del>
    </w:p>
    <w:p w14:paraId="4F10017E" w14:textId="707BF641" w:rsidR="00BC49D5" w:rsidRPr="00A4377C" w:rsidDel="00360D12" w:rsidRDefault="00BC49D5" w:rsidP="00A4377C">
      <w:pPr>
        <w:pStyle w:val="aff"/>
        <w:tabs>
          <w:tab w:val="left" w:pos="1134"/>
        </w:tabs>
        <w:ind w:firstLine="709"/>
        <w:rPr>
          <w:del w:id="4309" w:author="Полторанина Инна Михайловна" w:date="2021-08-11T15:10:00Z"/>
          <w:rFonts w:eastAsia="Calibri"/>
          <w:bCs w:val="0"/>
          <w:sz w:val="28"/>
          <w:szCs w:val="28"/>
          <w:rPrChange w:id="4310" w:author="Татьяна Сергеевна Мартынова" w:date="2021-08-12T09:40:00Z">
            <w:rPr>
              <w:del w:id="4311" w:author="Полторанина Инна Михайловна" w:date="2021-08-11T15:10:00Z"/>
              <w:rFonts w:eastAsia="Calibri"/>
              <w:bCs w:val="0"/>
              <w:sz w:val="28"/>
              <w:szCs w:val="28"/>
            </w:rPr>
          </w:rPrChange>
        </w:rPr>
        <w:pPrChange w:id="4312" w:author="Татьяна Сергеевна Мартынова" w:date="2021-08-12T09:40:00Z">
          <w:pPr>
            <w:pStyle w:val="aff"/>
            <w:tabs>
              <w:tab w:val="left" w:pos="1134"/>
            </w:tabs>
            <w:ind w:firstLine="709"/>
          </w:pPr>
        </w:pPrChange>
      </w:pPr>
      <w:del w:id="4313" w:author="Полторанина Инна Михайловна" w:date="2021-08-11T15:10:00Z">
        <w:r w:rsidRPr="00A4377C" w:rsidDel="00360D12">
          <w:rPr>
            <w:rFonts w:eastAsia="Calibri"/>
            <w:bCs w:val="0"/>
            <w:sz w:val="28"/>
            <w:szCs w:val="28"/>
            <w:rPrChange w:id="4314" w:author="Татьяна Сергеевна Мартынова" w:date="2021-08-12T09:40:00Z">
              <w:rPr>
                <w:rFonts w:eastAsia="Calibri"/>
                <w:bCs w:val="0"/>
                <w:sz w:val="28"/>
                <w:szCs w:val="28"/>
              </w:rPr>
            </w:rPrChange>
          </w:rPr>
          <w:delText>4)</w:delText>
        </w:r>
        <w:r w:rsidRPr="00A4377C" w:rsidDel="00360D12">
          <w:rPr>
            <w:rFonts w:eastAsia="Calibri"/>
            <w:bCs w:val="0"/>
            <w:sz w:val="28"/>
            <w:szCs w:val="28"/>
            <w:rPrChange w:id="4315" w:author="Татьяна Сергеевна Мартынова" w:date="2021-08-12T09:40:00Z">
              <w:rPr>
                <w:rFonts w:eastAsia="Calibri"/>
                <w:bCs w:val="0"/>
                <w:sz w:val="28"/>
                <w:szCs w:val="28"/>
              </w:rPr>
            </w:rPrChange>
          </w:rPr>
          <w:tab/>
          <w:delText>Принятие решения о предоставлении услуги и формирование результата предоставления услуги;</w:delText>
        </w:r>
      </w:del>
    </w:p>
    <w:p w14:paraId="34161B16" w14:textId="5EA2FE11" w:rsidR="00BC49D5" w:rsidRPr="00A4377C" w:rsidDel="00360D12" w:rsidRDefault="00BC49D5" w:rsidP="00A4377C">
      <w:pPr>
        <w:pStyle w:val="aff"/>
        <w:tabs>
          <w:tab w:val="left" w:pos="1134"/>
        </w:tabs>
        <w:ind w:firstLine="709"/>
        <w:rPr>
          <w:del w:id="4316" w:author="Полторанина Инна Михайловна" w:date="2021-08-11T15:10:00Z"/>
          <w:rFonts w:eastAsia="Calibri"/>
          <w:bCs w:val="0"/>
          <w:sz w:val="28"/>
          <w:szCs w:val="28"/>
          <w:rPrChange w:id="4317" w:author="Татьяна Сергеевна Мартынова" w:date="2021-08-12T09:40:00Z">
            <w:rPr>
              <w:del w:id="4318" w:author="Полторанина Инна Михайловна" w:date="2021-08-11T15:10:00Z"/>
              <w:rFonts w:eastAsia="Calibri"/>
              <w:bCs w:val="0"/>
              <w:sz w:val="28"/>
              <w:szCs w:val="28"/>
            </w:rPr>
          </w:rPrChange>
        </w:rPr>
        <w:pPrChange w:id="4319" w:author="Татьяна Сергеевна Мартынова" w:date="2021-08-12T09:40:00Z">
          <w:pPr>
            <w:pStyle w:val="aff"/>
            <w:tabs>
              <w:tab w:val="left" w:pos="1134"/>
            </w:tabs>
            <w:ind w:firstLine="709"/>
          </w:pPr>
        </w:pPrChange>
      </w:pPr>
      <w:del w:id="4320" w:author="Полторанина Инна Михайловна" w:date="2021-08-11T15:10:00Z">
        <w:r w:rsidRPr="00A4377C" w:rsidDel="00360D12">
          <w:rPr>
            <w:rFonts w:eastAsia="Calibri"/>
            <w:bCs w:val="0"/>
            <w:sz w:val="28"/>
            <w:szCs w:val="28"/>
            <w:rPrChange w:id="4321" w:author="Татьяна Сергеевна Мартынова" w:date="2021-08-12T09:40:00Z">
              <w:rPr>
                <w:rFonts w:eastAsia="Calibri"/>
                <w:bCs w:val="0"/>
                <w:sz w:val="28"/>
                <w:szCs w:val="28"/>
              </w:rPr>
            </w:rPrChange>
          </w:rPr>
          <w:delText>5)</w:delText>
        </w:r>
        <w:r w:rsidRPr="00A4377C" w:rsidDel="00360D12">
          <w:rPr>
            <w:rFonts w:eastAsia="Calibri"/>
            <w:bCs w:val="0"/>
            <w:sz w:val="28"/>
            <w:szCs w:val="28"/>
            <w:rPrChange w:id="4322" w:author="Татьяна Сергеевна Мартынова" w:date="2021-08-12T09:40:00Z">
              <w:rPr>
                <w:rFonts w:eastAsia="Calibri"/>
                <w:bCs w:val="0"/>
                <w:sz w:val="28"/>
                <w:szCs w:val="28"/>
              </w:rPr>
            </w:rPrChange>
          </w:rPr>
          <w:tab/>
          <w:delText xml:space="preserve">Предоставление результата оказания услуги. </w:delText>
        </w:r>
      </w:del>
    </w:p>
    <w:p w14:paraId="4F19FAD3" w14:textId="6F72DABB" w:rsidR="00BC49D5" w:rsidRPr="00A4377C" w:rsidRDefault="000C1A10" w:rsidP="007500BF">
      <w:pPr>
        <w:pStyle w:val="aff"/>
        <w:tabs>
          <w:tab w:val="left" w:pos="1134"/>
        </w:tabs>
        <w:ind w:firstLine="709"/>
        <w:jc w:val="center"/>
        <w:rPr>
          <w:ins w:id="4323" w:author="Полторанина Инна Михайловна" w:date="2021-08-11T15:10:00Z"/>
          <w:rFonts w:eastAsia="Calibri"/>
          <w:b/>
          <w:bCs w:val="0"/>
          <w:sz w:val="28"/>
          <w:szCs w:val="28"/>
          <w:rPrChange w:id="4324" w:author="Татьяна Сергеевна Мартынова" w:date="2021-08-12T09:40:00Z">
            <w:rPr>
              <w:ins w:id="4325" w:author="Полторанина Инна Михайловна" w:date="2021-08-11T15:10:00Z"/>
              <w:rFonts w:eastAsia="Calibri"/>
              <w:b/>
              <w:bCs w:val="0"/>
              <w:sz w:val="28"/>
              <w:szCs w:val="28"/>
            </w:rPr>
          </w:rPrChange>
        </w:rPr>
        <w:pPrChange w:id="4326" w:author="Татьяна Сергеевна Мартынова" w:date="2021-08-16T08:53:00Z">
          <w:pPr>
            <w:pStyle w:val="aff"/>
            <w:tabs>
              <w:tab w:val="left" w:pos="1134"/>
            </w:tabs>
            <w:ind w:firstLine="709"/>
          </w:pPr>
        </w:pPrChange>
      </w:pPr>
      <w:del w:id="4327" w:author="Полторанина Инна Михайловна" w:date="2021-08-11T15:10:00Z">
        <w:r w:rsidRPr="00A4377C" w:rsidDel="00360D12">
          <w:rPr>
            <w:rFonts w:eastAsia="Calibri"/>
            <w:bCs w:val="0"/>
            <w:sz w:val="28"/>
            <w:szCs w:val="28"/>
            <w:rPrChange w:id="4328" w:author="Татьяна Сергеевна Мартынова" w:date="2021-08-12T09:40:00Z">
              <w:rPr>
                <w:rFonts w:eastAsia="Calibri"/>
                <w:bCs w:val="0"/>
                <w:sz w:val="28"/>
                <w:szCs w:val="28"/>
              </w:rPr>
            </w:rPrChange>
          </w:rPr>
          <w:delText>4.2.</w:delText>
        </w:r>
      </w:del>
      <w:del w:id="4329" w:author="Татьяна Сергеевна Мартынова" w:date="2021-08-16T08:53:00Z">
        <w:r w:rsidRPr="00A4377C" w:rsidDel="007500BF">
          <w:rPr>
            <w:rFonts w:eastAsia="Calibri"/>
            <w:bCs w:val="0"/>
            <w:sz w:val="28"/>
            <w:szCs w:val="28"/>
            <w:rPrChange w:id="4330" w:author="Татьяна Сергеевна Мартынова" w:date="2021-08-12T09:40:00Z">
              <w:rPr>
                <w:rFonts w:eastAsia="Calibri"/>
                <w:bCs w:val="0"/>
                <w:sz w:val="28"/>
                <w:szCs w:val="28"/>
              </w:rPr>
            </w:rPrChange>
          </w:rPr>
          <w:tab/>
        </w:r>
      </w:del>
      <w:r w:rsidR="00BC49D5" w:rsidRPr="00A4377C">
        <w:rPr>
          <w:rFonts w:eastAsia="Calibri"/>
          <w:b/>
          <w:bCs w:val="0"/>
          <w:sz w:val="28"/>
          <w:szCs w:val="28"/>
          <w:rPrChange w:id="4331" w:author="Татьяна Сергеевна Мартынова" w:date="2021-08-12T09:40:00Z">
            <w:rPr>
              <w:rFonts w:eastAsia="Calibri"/>
              <w:bCs w:val="0"/>
              <w:sz w:val="28"/>
              <w:szCs w:val="28"/>
            </w:rPr>
          </w:rPrChange>
        </w:rPr>
        <w:t>Порядок осуществления административных процедур (действий) в электронной форме</w:t>
      </w:r>
    </w:p>
    <w:p w14:paraId="2DF9C617" w14:textId="77777777" w:rsidR="00360D12" w:rsidRPr="00A4377C" w:rsidRDefault="00360D12" w:rsidP="00A4377C">
      <w:pPr>
        <w:pStyle w:val="aff"/>
        <w:tabs>
          <w:tab w:val="left" w:pos="1134"/>
        </w:tabs>
        <w:ind w:firstLine="709"/>
        <w:rPr>
          <w:rFonts w:eastAsia="Calibri"/>
          <w:b/>
          <w:bCs w:val="0"/>
          <w:sz w:val="28"/>
          <w:szCs w:val="28"/>
          <w:rPrChange w:id="4332" w:author="Татьяна Сергеевна Мартынова" w:date="2021-08-12T09:40:00Z">
            <w:rPr>
              <w:rFonts w:eastAsia="Calibri"/>
              <w:bCs w:val="0"/>
              <w:sz w:val="28"/>
              <w:szCs w:val="28"/>
            </w:rPr>
          </w:rPrChange>
        </w:rPr>
        <w:pPrChange w:id="4333" w:author="Татьяна Сергеевна Мартынова" w:date="2021-08-12T09:40:00Z">
          <w:pPr>
            <w:pStyle w:val="aff"/>
            <w:tabs>
              <w:tab w:val="left" w:pos="1134"/>
            </w:tabs>
            <w:ind w:firstLine="709"/>
          </w:pPr>
        </w:pPrChange>
      </w:pPr>
    </w:p>
    <w:p w14:paraId="32B856B5" w14:textId="597BED2E" w:rsidR="00BC49D5" w:rsidRPr="00A4377C" w:rsidRDefault="000C1A10" w:rsidP="007500BF">
      <w:pPr>
        <w:pStyle w:val="aff"/>
        <w:numPr>
          <w:ilvl w:val="1"/>
          <w:numId w:val="53"/>
        </w:numPr>
        <w:tabs>
          <w:tab w:val="left" w:pos="1134"/>
        </w:tabs>
        <w:ind w:left="0" w:firstLine="709"/>
        <w:rPr>
          <w:rFonts w:eastAsia="Calibri"/>
          <w:bCs w:val="0"/>
          <w:sz w:val="28"/>
          <w:szCs w:val="28"/>
          <w:rPrChange w:id="4334" w:author="Татьяна Сергеевна Мартынова" w:date="2021-08-12T09:40:00Z">
            <w:rPr>
              <w:rFonts w:eastAsia="Calibri"/>
              <w:bCs w:val="0"/>
              <w:sz w:val="28"/>
              <w:szCs w:val="28"/>
            </w:rPr>
          </w:rPrChange>
        </w:rPr>
        <w:pPrChange w:id="4335" w:author="Татьяна Сергеевна Мартынова" w:date="2021-08-16T08:53:00Z">
          <w:pPr>
            <w:pStyle w:val="aff"/>
            <w:tabs>
              <w:tab w:val="left" w:pos="1134"/>
            </w:tabs>
            <w:ind w:firstLine="709"/>
          </w:pPr>
        </w:pPrChange>
      </w:pPr>
      <w:del w:id="4336" w:author="Татьяна Сергеевна Мартынова" w:date="2021-08-16T08:53:00Z">
        <w:r w:rsidRPr="00A4377C" w:rsidDel="007500BF">
          <w:rPr>
            <w:rFonts w:eastAsia="Calibri"/>
            <w:bCs w:val="0"/>
            <w:sz w:val="28"/>
            <w:szCs w:val="28"/>
            <w:rPrChange w:id="4337" w:author="Татьяна Сергеевна Мартынова" w:date="2021-08-12T09:40:00Z">
              <w:rPr>
                <w:rFonts w:eastAsia="Calibri"/>
                <w:bCs w:val="0"/>
                <w:sz w:val="28"/>
                <w:szCs w:val="28"/>
              </w:rPr>
            </w:rPrChange>
          </w:rPr>
          <w:delText>4.3.</w:delText>
        </w:r>
        <w:r w:rsidRPr="00A4377C" w:rsidDel="007500BF">
          <w:rPr>
            <w:rFonts w:eastAsia="Calibri"/>
            <w:bCs w:val="0"/>
            <w:sz w:val="28"/>
            <w:szCs w:val="28"/>
            <w:rPrChange w:id="4338" w:author="Татьяна Сергеевна Мартынова" w:date="2021-08-12T09:40:00Z">
              <w:rPr>
                <w:rFonts w:eastAsia="Calibri"/>
                <w:bCs w:val="0"/>
                <w:sz w:val="28"/>
                <w:szCs w:val="28"/>
              </w:rPr>
            </w:rPrChange>
          </w:rPr>
          <w:tab/>
        </w:r>
      </w:del>
      <w:r w:rsidR="00BC49D5" w:rsidRPr="00A4377C">
        <w:rPr>
          <w:rFonts w:eastAsia="Calibri"/>
          <w:bCs w:val="0"/>
          <w:sz w:val="28"/>
          <w:szCs w:val="28"/>
          <w:rPrChange w:id="4339" w:author="Татьяна Сергеевна Мартынова" w:date="2021-08-12T09:40:00Z">
            <w:rPr>
              <w:rFonts w:eastAsia="Calibri"/>
              <w:bCs w:val="0"/>
              <w:sz w:val="28"/>
              <w:szCs w:val="28"/>
            </w:rPr>
          </w:rPrChange>
        </w:rPr>
        <w:t xml:space="preserve">Предоставление услуги начинается с момента приема и регистрации </w:t>
      </w:r>
      <w:r w:rsidR="00B90AD2" w:rsidRPr="00A4377C">
        <w:rPr>
          <w:rFonts w:eastAsia="Calibri"/>
          <w:bCs w:val="0"/>
          <w:sz w:val="28"/>
          <w:szCs w:val="28"/>
          <w:rPrChange w:id="4340" w:author="Татьяна Сергеевна Мартынова" w:date="2021-08-12T09:40:00Z">
            <w:rPr>
              <w:rFonts w:eastAsia="Calibri"/>
              <w:bCs w:val="0"/>
              <w:sz w:val="28"/>
              <w:szCs w:val="28"/>
            </w:rPr>
          </w:rPrChange>
        </w:rPr>
        <w:t xml:space="preserve">Управлением </w:t>
      </w:r>
      <w:r w:rsidR="00BC49D5" w:rsidRPr="00A4377C">
        <w:rPr>
          <w:rFonts w:eastAsia="Calibri"/>
          <w:bCs w:val="0"/>
          <w:sz w:val="28"/>
          <w:szCs w:val="28"/>
          <w:rPrChange w:id="4341" w:author="Татьяна Сергеевна Мартынова" w:date="2021-08-12T09:40:00Z">
            <w:rPr>
              <w:rFonts w:eastAsia="Calibri"/>
              <w:bCs w:val="0"/>
              <w:sz w:val="28"/>
              <w:szCs w:val="28"/>
            </w:rPr>
          </w:rPrChange>
        </w:rPr>
        <w:t xml:space="preserve">заявления, поданному в электронной форме посредством ЕПГУ и/или РПГУ, а также приложенных необходимых для предоставления услуги электронных образов документов. </w:t>
      </w:r>
    </w:p>
    <w:p w14:paraId="64E3205D" w14:textId="77777777" w:rsidR="00BC49D5" w:rsidRPr="00A4377C" w:rsidRDefault="00BC49D5" w:rsidP="00A4377C">
      <w:pPr>
        <w:pStyle w:val="aff"/>
        <w:tabs>
          <w:tab w:val="left" w:pos="1134"/>
        </w:tabs>
        <w:ind w:firstLine="709"/>
        <w:rPr>
          <w:rFonts w:eastAsia="Calibri"/>
          <w:bCs w:val="0"/>
          <w:sz w:val="28"/>
          <w:szCs w:val="28"/>
          <w:rPrChange w:id="4342" w:author="Татьяна Сергеевна Мартынова" w:date="2021-08-12T09:40:00Z">
            <w:rPr>
              <w:rFonts w:eastAsia="Calibri"/>
              <w:bCs w:val="0"/>
              <w:sz w:val="28"/>
              <w:szCs w:val="28"/>
            </w:rPr>
          </w:rPrChange>
        </w:rPr>
        <w:pPrChange w:id="4343" w:author="Татьяна Сергеевна Мартынова" w:date="2021-08-12T09:40:00Z">
          <w:pPr>
            <w:pStyle w:val="aff"/>
            <w:tabs>
              <w:tab w:val="left" w:pos="1134"/>
            </w:tabs>
            <w:ind w:firstLine="709"/>
          </w:pPr>
        </w:pPrChange>
      </w:pPr>
      <w:r w:rsidRPr="00A4377C">
        <w:rPr>
          <w:rFonts w:eastAsia="Calibri"/>
          <w:bCs w:val="0"/>
          <w:sz w:val="28"/>
          <w:szCs w:val="28"/>
          <w:rPrChange w:id="4344" w:author="Татьяна Сергеевна Мартынова" w:date="2021-08-12T09:40:00Z">
            <w:rPr>
              <w:rFonts w:eastAsia="Calibri"/>
              <w:bCs w:val="0"/>
              <w:sz w:val="28"/>
              <w:szCs w:val="28"/>
            </w:rPr>
          </w:rPrChange>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85D7BFA" w14:textId="77777777" w:rsidR="00BC49D5" w:rsidRPr="00A4377C" w:rsidRDefault="00BC49D5" w:rsidP="00A4377C">
      <w:pPr>
        <w:pStyle w:val="aff"/>
        <w:tabs>
          <w:tab w:val="left" w:pos="1134"/>
        </w:tabs>
        <w:ind w:firstLine="709"/>
        <w:rPr>
          <w:rFonts w:eastAsia="Calibri"/>
          <w:bCs w:val="0"/>
          <w:sz w:val="28"/>
          <w:szCs w:val="28"/>
          <w:rPrChange w:id="4345" w:author="Татьяна Сергеевна Мартынова" w:date="2021-08-12T09:40:00Z">
            <w:rPr>
              <w:rFonts w:eastAsia="Calibri"/>
              <w:bCs w:val="0"/>
              <w:sz w:val="28"/>
              <w:szCs w:val="28"/>
            </w:rPr>
          </w:rPrChange>
        </w:rPr>
        <w:pPrChange w:id="4346" w:author="Татьяна Сергеевна Мартынова" w:date="2021-08-12T09:40:00Z">
          <w:pPr>
            <w:pStyle w:val="aff"/>
            <w:tabs>
              <w:tab w:val="left" w:pos="1134"/>
            </w:tabs>
            <w:ind w:firstLine="709"/>
          </w:pPr>
        </w:pPrChange>
      </w:pPr>
      <w:r w:rsidRPr="00A4377C">
        <w:rPr>
          <w:rFonts w:eastAsia="Calibri"/>
          <w:bCs w:val="0"/>
          <w:sz w:val="28"/>
          <w:szCs w:val="28"/>
          <w:rPrChange w:id="4347" w:author="Татьяна Сергеевна Мартынова" w:date="2021-08-12T09:40:00Z">
            <w:rPr>
              <w:rFonts w:eastAsia="Calibri"/>
              <w:bCs w:val="0"/>
              <w:sz w:val="28"/>
              <w:szCs w:val="28"/>
            </w:rPr>
          </w:rPrChange>
        </w:rPr>
        <w:t>При обращении в электронной форме заявитель обязан указать способ получения результата услуги:</w:t>
      </w:r>
    </w:p>
    <w:p w14:paraId="356A311D" w14:textId="77777777" w:rsidR="00BC49D5" w:rsidRPr="00A4377C" w:rsidRDefault="00BC49D5" w:rsidP="00A4377C">
      <w:pPr>
        <w:pStyle w:val="aff"/>
        <w:tabs>
          <w:tab w:val="left" w:pos="1134"/>
        </w:tabs>
        <w:ind w:firstLine="709"/>
        <w:rPr>
          <w:rFonts w:eastAsia="Calibri"/>
          <w:bCs w:val="0"/>
          <w:sz w:val="28"/>
          <w:szCs w:val="28"/>
          <w:rPrChange w:id="4348" w:author="Татьяна Сергеевна Мартынова" w:date="2021-08-12T09:40:00Z">
            <w:rPr>
              <w:rFonts w:eastAsia="Calibri"/>
              <w:bCs w:val="0"/>
              <w:sz w:val="28"/>
              <w:szCs w:val="28"/>
            </w:rPr>
          </w:rPrChange>
        </w:rPr>
        <w:pPrChange w:id="4349" w:author="Татьяна Сергеевна Мартынова" w:date="2021-08-12T09:40:00Z">
          <w:pPr>
            <w:pStyle w:val="aff"/>
            <w:tabs>
              <w:tab w:val="left" w:pos="1134"/>
            </w:tabs>
            <w:ind w:firstLine="709"/>
          </w:pPr>
        </w:pPrChange>
      </w:pPr>
      <w:r w:rsidRPr="00A4377C">
        <w:rPr>
          <w:rFonts w:eastAsia="Calibri"/>
          <w:bCs w:val="0"/>
          <w:sz w:val="28"/>
          <w:szCs w:val="28"/>
          <w:rPrChange w:id="4350" w:author="Татьяна Сергеевна Мартынова" w:date="2021-08-12T09:40:00Z">
            <w:rPr>
              <w:rFonts w:eastAsia="Calibri"/>
              <w:bCs w:val="0"/>
              <w:sz w:val="28"/>
              <w:szCs w:val="28"/>
            </w:rPr>
          </w:rPrChange>
        </w:rPr>
        <w:t>- личное получение;</w:t>
      </w:r>
    </w:p>
    <w:p w14:paraId="45EAF2C9" w14:textId="77777777" w:rsidR="00BC49D5" w:rsidRPr="00A4377C" w:rsidRDefault="00BC49D5" w:rsidP="00A4377C">
      <w:pPr>
        <w:pStyle w:val="aff"/>
        <w:tabs>
          <w:tab w:val="left" w:pos="1134"/>
        </w:tabs>
        <w:ind w:firstLine="709"/>
        <w:rPr>
          <w:rFonts w:eastAsia="Calibri"/>
          <w:bCs w:val="0"/>
          <w:sz w:val="28"/>
          <w:szCs w:val="28"/>
          <w:rPrChange w:id="4351" w:author="Татьяна Сергеевна Мартынова" w:date="2021-08-12T09:40:00Z">
            <w:rPr>
              <w:rFonts w:eastAsia="Calibri"/>
              <w:bCs w:val="0"/>
              <w:sz w:val="28"/>
              <w:szCs w:val="28"/>
            </w:rPr>
          </w:rPrChange>
        </w:rPr>
        <w:pPrChange w:id="4352" w:author="Татьяна Сергеевна Мартынова" w:date="2021-08-12T09:40:00Z">
          <w:pPr>
            <w:pStyle w:val="aff"/>
            <w:tabs>
              <w:tab w:val="left" w:pos="1134"/>
            </w:tabs>
            <w:ind w:firstLine="709"/>
          </w:pPr>
        </w:pPrChange>
      </w:pPr>
      <w:r w:rsidRPr="00A4377C">
        <w:rPr>
          <w:rFonts w:eastAsia="Calibri"/>
          <w:bCs w:val="0"/>
          <w:sz w:val="28"/>
          <w:szCs w:val="28"/>
          <w:rPrChange w:id="4353" w:author="Татьяна Сергеевна Мартынова" w:date="2021-08-12T09:40:00Z">
            <w:rPr>
              <w:rFonts w:eastAsia="Calibri"/>
              <w:bCs w:val="0"/>
              <w:sz w:val="28"/>
              <w:szCs w:val="28"/>
            </w:rPr>
          </w:rPrChange>
        </w:rPr>
        <w:t>- почтовое отправление;</w:t>
      </w:r>
    </w:p>
    <w:p w14:paraId="6170ED46" w14:textId="77777777" w:rsidR="00BC49D5" w:rsidRPr="00A4377C" w:rsidRDefault="00BC49D5" w:rsidP="00A4377C">
      <w:pPr>
        <w:pStyle w:val="aff"/>
        <w:tabs>
          <w:tab w:val="left" w:pos="1134"/>
        </w:tabs>
        <w:ind w:firstLine="709"/>
        <w:rPr>
          <w:rFonts w:eastAsia="Calibri"/>
          <w:bCs w:val="0"/>
          <w:sz w:val="28"/>
          <w:szCs w:val="28"/>
          <w:rPrChange w:id="4354" w:author="Татьяна Сергеевна Мартынова" w:date="2021-08-12T09:40:00Z">
            <w:rPr>
              <w:rFonts w:eastAsia="Calibri"/>
              <w:bCs w:val="0"/>
              <w:sz w:val="28"/>
              <w:szCs w:val="28"/>
            </w:rPr>
          </w:rPrChange>
        </w:rPr>
        <w:pPrChange w:id="4355" w:author="Татьяна Сергеевна Мартынова" w:date="2021-08-12T09:40:00Z">
          <w:pPr>
            <w:pStyle w:val="aff"/>
            <w:tabs>
              <w:tab w:val="left" w:pos="1134"/>
            </w:tabs>
            <w:ind w:firstLine="709"/>
          </w:pPr>
        </w:pPrChange>
      </w:pPr>
      <w:r w:rsidRPr="00A4377C">
        <w:rPr>
          <w:rFonts w:eastAsia="Calibri"/>
          <w:bCs w:val="0"/>
          <w:sz w:val="28"/>
          <w:szCs w:val="28"/>
          <w:rPrChange w:id="4356" w:author="Татьяна Сергеевна Мартынова" w:date="2021-08-12T09:40:00Z">
            <w:rPr>
              <w:rFonts w:eastAsia="Calibri"/>
              <w:bCs w:val="0"/>
              <w:sz w:val="28"/>
              <w:szCs w:val="28"/>
            </w:rPr>
          </w:rPrChange>
        </w:rPr>
        <w:t>- отправление на «Личный кабинет» ЕПГУ и/или РПГУ.</w:t>
      </w:r>
    </w:p>
    <w:p w14:paraId="444B719E" w14:textId="77777777" w:rsidR="00BC49D5" w:rsidRPr="00A4377C" w:rsidRDefault="00BC49D5" w:rsidP="00A4377C">
      <w:pPr>
        <w:pStyle w:val="aff"/>
        <w:tabs>
          <w:tab w:val="left" w:pos="1134"/>
        </w:tabs>
        <w:ind w:firstLine="709"/>
        <w:rPr>
          <w:rFonts w:eastAsia="Calibri"/>
          <w:bCs w:val="0"/>
          <w:sz w:val="28"/>
          <w:szCs w:val="28"/>
          <w:rPrChange w:id="4357" w:author="Татьяна Сергеевна Мартынова" w:date="2021-08-12T09:40:00Z">
            <w:rPr>
              <w:rFonts w:eastAsia="Calibri"/>
              <w:bCs w:val="0"/>
              <w:sz w:val="28"/>
              <w:szCs w:val="28"/>
            </w:rPr>
          </w:rPrChange>
        </w:rPr>
        <w:pPrChange w:id="4358" w:author="Татьяна Сергеевна Мартынова" w:date="2021-08-12T09:40:00Z">
          <w:pPr>
            <w:pStyle w:val="aff"/>
            <w:tabs>
              <w:tab w:val="left" w:pos="1134"/>
            </w:tabs>
            <w:ind w:firstLine="709"/>
          </w:pPr>
        </w:pPrChange>
      </w:pPr>
      <w:r w:rsidRPr="00A4377C">
        <w:rPr>
          <w:rFonts w:eastAsia="Calibri"/>
          <w:bCs w:val="0"/>
          <w:sz w:val="28"/>
          <w:szCs w:val="28"/>
          <w:rPrChange w:id="4359" w:author="Татьяна Сергеевна Мартынова" w:date="2021-08-12T09:40:00Z">
            <w:rPr>
              <w:rFonts w:eastAsia="Calibri"/>
              <w:bCs w:val="0"/>
              <w:sz w:val="28"/>
              <w:szCs w:val="28"/>
            </w:rPr>
          </w:rPrChange>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6AA97CE" w14:textId="0246EDA8" w:rsidR="00246EB9" w:rsidRPr="00A4377C" w:rsidRDefault="007500BF" w:rsidP="00A4377C">
      <w:pPr>
        <w:pStyle w:val="aff"/>
        <w:tabs>
          <w:tab w:val="left" w:pos="1134"/>
        </w:tabs>
        <w:ind w:firstLine="709"/>
        <w:rPr>
          <w:rFonts w:eastAsia="Calibri"/>
          <w:bCs w:val="0"/>
          <w:sz w:val="28"/>
          <w:szCs w:val="28"/>
          <w:rPrChange w:id="4360" w:author="Татьяна Сергеевна Мартынова" w:date="2021-08-12T09:40:00Z">
            <w:rPr>
              <w:rFonts w:eastAsia="Calibri"/>
              <w:bCs w:val="0"/>
              <w:sz w:val="28"/>
              <w:szCs w:val="28"/>
            </w:rPr>
          </w:rPrChange>
        </w:rPr>
        <w:pPrChange w:id="4361" w:author="Татьяна Сергеевна Мартынова" w:date="2021-08-12T09:40:00Z">
          <w:pPr>
            <w:pStyle w:val="aff"/>
            <w:tabs>
              <w:tab w:val="left" w:pos="1134"/>
            </w:tabs>
            <w:ind w:firstLine="709"/>
          </w:pPr>
        </w:pPrChange>
      </w:pPr>
      <w:ins w:id="4362" w:author="Татьяна Сергеевна Мартынова" w:date="2021-08-16T08:53:00Z">
        <w:r>
          <w:rPr>
            <w:rFonts w:eastAsia="Calibri"/>
            <w:sz w:val="28"/>
            <w:szCs w:val="28"/>
          </w:rPr>
          <w:t>3.51.</w:t>
        </w:r>
        <w:r>
          <w:rPr>
            <w:rFonts w:eastAsia="Calibri"/>
            <w:sz w:val="28"/>
            <w:szCs w:val="28"/>
          </w:rPr>
          <w:tab/>
        </w:r>
      </w:ins>
      <w:del w:id="4363" w:author="Татьяна Сергеевна Мартынова" w:date="2021-08-16T08:53:00Z">
        <w:r w:rsidR="000C1A10" w:rsidRPr="00A4377C" w:rsidDel="007500BF">
          <w:rPr>
            <w:rFonts w:eastAsia="Calibri"/>
            <w:sz w:val="28"/>
            <w:szCs w:val="28"/>
            <w:rPrChange w:id="4364" w:author="Татьяна Сергеевна Мартынова" w:date="2021-08-12T09:40:00Z">
              <w:rPr>
                <w:rFonts w:eastAsia="Calibri"/>
                <w:sz w:val="28"/>
                <w:szCs w:val="28"/>
              </w:rPr>
            </w:rPrChange>
          </w:rPr>
          <w:delText>4.4.</w:delText>
        </w:r>
        <w:r w:rsidR="000C1A10" w:rsidRPr="00A4377C" w:rsidDel="007500BF">
          <w:rPr>
            <w:rFonts w:eastAsia="Calibri"/>
            <w:sz w:val="28"/>
            <w:szCs w:val="28"/>
            <w:rPrChange w:id="4365" w:author="Татьяна Сергеевна Мартынова" w:date="2021-08-12T09:40:00Z">
              <w:rPr>
                <w:rFonts w:eastAsia="Calibri"/>
                <w:sz w:val="28"/>
                <w:szCs w:val="28"/>
              </w:rPr>
            </w:rPrChange>
          </w:rPr>
          <w:tab/>
        </w:r>
        <w:r w:rsidR="00076C4D" w:rsidRPr="00A4377C" w:rsidDel="007500BF">
          <w:rPr>
            <w:rFonts w:eastAsia="Calibri"/>
            <w:sz w:val="28"/>
            <w:szCs w:val="28"/>
            <w:rPrChange w:id="4366" w:author="Татьяна Сергеевна Мартынова" w:date="2021-08-12T09:40:00Z">
              <w:rPr>
                <w:rFonts w:eastAsia="Calibri"/>
                <w:sz w:val="28"/>
                <w:szCs w:val="28"/>
              </w:rPr>
            </w:rPrChange>
          </w:rPr>
          <w:delText xml:space="preserve"> </w:delText>
        </w:r>
      </w:del>
      <w:r w:rsidR="00076C4D" w:rsidRPr="00A4377C">
        <w:rPr>
          <w:rFonts w:eastAsia="Calibri"/>
          <w:sz w:val="28"/>
          <w:szCs w:val="28"/>
          <w:rPrChange w:id="4367" w:author="Татьяна Сергеевна Мартынова" w:date="2021-08-12T09:40:00Z">
            <w:rPr>
              <w:rFonts w:eastAsia="Calibri"/>
              <w:sz w:val="28"/>
              <w:szCs w:val="28"/>
            </w:rPr>
          </w:rPrChange>
        </w:rPr>
        <w:t>Уп</w:t>
      </w:r>
      <w:r w:rsidR="00B90AD2" w:rsidRPr="00A4377C">
        <w:rPr>
          <w:rFonts w:eastAsia="Calibri"/>
          <w:sz w:val="28"/>
          <w:szCs w:val="28"/>
          <w:rPrChange w:id="4368" w:author="Татьяна Сергеевна Мартынова" w:date="2021-08-12T09:40:00Z">
            <w:rPr>
              <w:rFonts w:eastAsia="Calibri"/>
              <w:sz w:val="28"/>
              <w:szCs w:val="28"/>
            </w:rPr>
          </w:rPrChange>
        </w:rPr>
        <w:t>равление</w:t>
      </w:r>
      <w:r w:rsidR="00BC49D5" w:rsidRPr="00A4377C">
        <w:rPr>
          <w:rFonts w:eastAsia="Calibri"/>
          <w:sz w:val="28"/>
          <w:szCs w:val="28"/>
          <w:rPrChange w:id="4369" w:author="Татьяна Сергеевна Мартынова" w:date="2021-08-12T09:40:00Z">
            <w:rPr>
              <w:rFonts w:eastAsia="Calibri"/>
              <w:sz w:val="28"/>
              <w:szCs w:val="28"/>
            </w:rPr>
          </w:rPrChange>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w:t>
      </w:r>
      <w:r w:rsidR="00BC49D5" w:rsidRPr="00A4377C">
        <w:rPr>
          <w:rFonts w:eastAsia="Calibri"/>
          <w:sz w:val="28"/>
          <w:szCs w:val="28"/>
          <w:rPrChange w:id="4370" w:author="Татьяна Сергеевна Мартынова" w:date="2021-08-12T09:40:00Z">
            <w:rPr>
              <w:rFonts w:eastAsia="Calibri"/>
              <w:sz w:val="28"/>
              <w:szCs w:val="28"/>
            </w:rPr>
          </w:rPrChange>
        </w:rPr>
        <w:lastRenderedPageBreak/>
        <w:t>исполнительных органов государственной власти субъектов Российской Федерации.</w:t>
      </w:r>
    </w:p>
    <w:p w14:paraId="04611616" w14:textId="761807BE" w:rsidR="00BC49D5" w:rsidRPr="00A4377C" w:rsidRDefault="007500BF" w:rsidP="00A4377C">
      <w:pPr>
        <w:pStyle w:val="aff"/>
        <w:ind w:firstLine="709"/>
        <w:rPr>
          <w:rFonts w:eastAsia="Calibri"/>
          <w:bCs w:val="0"/>
          <w:sz w:val="28"/>
          <w:szCs w:val="28"/>
          <w:rPrChange w:id="4371" w:author="Татьяна Сергеевна Мартынова" w:date="2021-08-12T09:40:00Z">
            <w:rPr>
              <w:rFonts w:eastAsia="Calibri"/>
              <w:bCs w:val="0"/>
              <w:sz w:val="28"/>
              <w:szCs w:val="28"/>
            </w:rPr>
          </w:rPrChange>
        </w:rPr>
        <w:pPrChange w:id="4372" w:author="Татьяна Сергеевна Мартынова" w:date="2021-08-12T09:40:00Z">
          <w:pPr>
            <w:pStyle w:val="aff"/>
            <w:ind w:firstLine="709"/>
          </w:pPr>
        </w:pPrChange>
      </w:pPr>
      <w:ins w:id="4373" w:author="Татьяна Сергеевна Мартынова" w:date="2021-08-16T08:54:00Z">
        <w:r>
          <w:rPr>
            <w:rFonts w:eastAsia="Calibri"/>
            <w:bCs w:val="0"/>
            <w:sz w:val="28"/>
            <w:szCs w:val="28"/>
          </w:rPr>
          <w:t>3.52.</w:t>
        </w:r>
        <w:r>
          <w:rPr>
            <w:rFonts w:eastAsia="Calibri"/>
            <w:bCs w:val="0"/>
            <w:sz w:val="28"/>
            <w:szCs w:val="28"/>
          </w:rPr>
          <w:tab/>
        </w:r>
      </w:ins>
      <w:del w:id="4374" w:author="Татьяна Сергеевна Мартынова" w:date="2021-08-16T08:54:00Z">
        <w:r w:rsidR="00246EB9" w:rsidRPr="00A4377C" w:rsidDel="007500BF">
          <w:rPr>
            <w:rFonts w:eastAsia="Calibri"/>
            <w:bCs w:val="0"/>
            <w:sz w:val="28"/>
            <w:szCs w:val="28"/>
            <w:rPrChange w:id="4375" w:author="Татьяна Сергеевна Мартынова" w:date="2021-08-12T09:40:00Z">
              <w:rPr>
                <w:rFonts w:eastAsia="Calibri"/>
                <w:bCs w:val="0"/>
                <w:sz w:val="28"/>
                <w:szCs w:val="28"/>
              </w:rPr>
            </w:rPrChange>
          </w:rPr>
          <w:delText>4.5.</w:delText>
        </w:r>
        <w:r w:rsidR="00246EB9" w:rsidRPr="00A4377C" w:rsidDel="007500BF">
          <w:rPr>
            <w:rFonts w:eastAsia="Calibri"/>
            <w:bCs w:val="0"/>
            <w:sz w:val="28"/>
            <w:szCs w:val="28"/>
            <w:rPrChange w:id="4376" w:author="Татьяна Сергеевна Мартынова" w:date="2021-08-12T09:40:00Z">
              <w:rPr>
                <w:rFonts w:eastAsia="Calibri"/>
                <w:bCs w:val="0"/>
                <w:sz w:val="28"/>
                <w:szCs w:val="28"/>
              </w:rPr>
            </w:rPrChange>
          </w:rPr>
          <w:tab/>
        </w:r>
      </w:del>
      <w:r w:rsidR="00BC49D5" w:rsidRPr="00A4377C">
        <w:rPr>
          <w:rFonts w:eastAsia="Calibri"/>
          <w:bCs w:val="0"/>
          <w:sz w:val="28"/>
          <w:szCs w:val="28"/>
          <w:rPrChange w:id="4377" w:author="Татьяна Сергеевна Мартынова" w:date="2021-08-12T09:40:00Z">
            <w:rPr>
              <w:rFonts w:eastAsia="Calibri"/>
              <w:bCs w:val="0"/>
              <w:sz w:val="28"/>
              <w:szCs w:val="28"/>
            </w:rPr>
          </w:rPrChange>
        </w:rPr>
        <w:t xml:space="preserve">Предоставление </w:t>
      </w:r>
      <w:del w:id="4378" w:author="Татьяна Сергеевна Мартынова" w:date="2021-08-12T09:39:00Z">
        <w:r w:rsidR="00076C4D" w:rsidRPr="00A4377C" w:rsidDel="00A4377C">
          <w:rPr>
            <w:rFonts w:eastAsia="Calibri"/>
            <w:bCs w:val="0"/>
            <w:sz w:val="28"/>
            <w:szCs w:val="28"/>
            <w:rPrChange w:id="4379" w:author="Татьяна Сергеевна Мартынова" w:date="2021-08-12T09:40:00Z">
              <w:rPr>
                <w:rFonts w:eastAsia="Calibri"/>
                <w:bCs w:val="0"/>
                <w:sz w:val="28"/>
                <w:szCs w:val="28"/>
              </w:rPr>
            </w:rPrChange>
          </w:rPr>
          <w:delText>муниципаль</w:delText>
        </w:r>
        <w:r w:rsidR="00B90AD2" w:rsidRPr="00A4377C" w:rsidDel="00A4377C">
          <w:rPr>
            <w:rFonts w:eastAsia="Calibri"/>
            <w:bCs w:val="0"/>
            <w:sz w:val="28"/>
            <w:szCs w:val="28"/>
            <w:rPrChange w:id="4380" w:author="Татьяна Сергеевна Мартынова" w:date="2021-08-12T09:40:00Z">
              <w:rPr>
                <w:rFonts w:eastAsia="Calibri"/>
                <w:bCs w:val="0"/>
                <w:sz w:val="28"/>
                <w:szCs w:val="28"/>
              </w:rPr>
            </w:rPrChange>
          </w:rPr>
          <w:delText>ной</w:delText>
        </w:r>
      </w:del>
      <w:ins w:id="4381" w:author="Татьяна Сергеевна Мартынова" w:date="2021-08-12T09:39:00Z">
        <w:r w:rsidR="00A4377C" w:rsidRPr="00A4377C">
          <w:rPr>
            <w:rFonts w:eastAsia="Calibri"/>
            <w:bCs w:val="0"/>
            <w:sz w:val="28"/>
            <w:szCs w:val="28"/>
            <w:rPrChange w:id="4382" w:author="Татьяна Сергеевна Мартынова" w:date="2021-08-12T09:40:00Z">
              <w:rPr>
                <w:rFonts w:eastAsia="Calibri"/>
                <w:bCs w:val="0"/>
                <w:sz w:val="28"/>
                <w:szCs w:val="28"/>
              </w:rPr>
            </w:rPrChange>
          </w:rPr>
          <w:t>государственной</w:t>
        </w:r>
      </w:ins>
      <w:r w:rsidR="00BC49D5" w:rsidRPr="00A4377C">
        <w:rPr>
          <w:rFonts w:eastAsia="Calibri"/>
          <w:bCs w:val="0"/>
          <w:sz w:val="28"/>
          <w:szCs w:val="28"/>
          <w:rPrChange w:id="4383" w:author="Татьяна Сергеевна Мартынова" w:date="2021-08-12T09:40:00Z">
            <w:rPr>
              <w:rFonts w:eastAsia="Calibri"/>
              <w:bCs w:val="0"/>
              <w:sz w:val="28"/>
              <w:szCs w:val="28"/>
            </w:rPr>
          </w:rPrChange>
        </w:rPr>
        <w:t xml:space="preserve"> услуги в электронной форме посредством ЕПГУ и/или РПГУ включает в себя следующие административные процедуры (действия):</w:t>
      </w:r>
    </w:p>
    <w:p w14:paraId="1B98F89A" w14:textId="48BAC4F9" w:rsidR="00BC49D5" w:rsidRPr="00A4377C" w:rsidRDefault="00BC49D5" w:rsidP="00A4377C">
      <w:pPr>
        <w:pStyle w:val="aff"/>
        <w:ind w:firstLine="709"/>
        <w:rPr>
          <w:rFonts w:eastAsia="Calibri"/>
          <w:bCs w:val="0"/>
          <w:sz w:val="28"/>
          <w:szCs w:val="28"/>
          <w:rPrChange w:id="4384" w:author="Татьяна Сергеевна Мартынова" w:date="2021-08-12T09:40:00Z">
            <w:rPr>
              <w:rFonts w:eastAsia="Calibri"/>
              <w:bCs w:val="0"/>
              <w:sz w:val="28"/>
              <w:szCs w:val="28"/>
            </w:rPr>
          </w:rPrChange>
        </w:rPr>
        <w:pPrChange w:id="4385" w:author="Татьяна Сергеевна Мартынова" w:date="2021-08-12T09:40:00Z">
          <w:pPr>
            <w:pStyle w:val="aff"/>
            <w:ind w:firstLine="709"/>
          </w:pPr>
        </w:pPrChange>
      </w:pPr>
      <w:r w:rsidRPr="00A4377C">
        <w:rPr>
          <w:rFonts w:eastAsia="Calibri"/>
          <w:bCs w:val="0"/>
          <w:sz w:val="28"/>
          <w:szCs w:val="28"/>
          <w:rPrChange w:id="4386" w:author="Татьяна Сергеевна Мартынова" w:date="2021-08-12T09:40:00Z">
            <w:rPr>
              <w:rFonts w:eastAsia="Calibri"/>
              <w:bCs w:val="0"/>
              <w:sz w:val="28"/>
              <w:szCs w:val="28"/>
            </w:rPr>
          </w:rPrChange>
        </w:rPr>
        <w:t>а)</w:t>
      </w:r>
      <w:r w:rsidR="004D7A96" w:rsidRPr="00A4377C">
        <w:rPr>
          <w:rFonts w:eastAsia="Calibri"/>
          <w:bCs w:val="0"/>
          <w:sz w:val="28"/>
          <w:szCs w:val="28"/>
          <w:rPrChange w:id="4387" w:author="Татьяна Сергеевна Мартынова" w:date="2021-08-12T09:40:00Z">
            <w:rPr>
              <w:rFonts w:eastAsia="Calibri"/>
              <w:bCs w:val="0"/>
              <w:sz w:val="28"/>
              <w:szCs w:val="28"/>
            </w:rPr>
          </w:rPrChange>
        </w:rPr>
        <w:t xml:space="preserve"> </w:t>
      </w:r>
      <w:r w:rsidRPr="00A4377C">
        <w:rPr>
          <w:rFonts w:eastAsia="Calibri"/>
          <w:bCs w:val="0"/>
          <w:sz w:val="28"/>
          <w:szCs w:val="28"/>
          <w:rPrChange w:id="4388" w:author="Татьяна Сергеевна Мартынова" w:date="2021-08-12T09:40:00Z">
            <w:rPr>
              <w:rFonts w:eastAsia="Calibri"/>
              <w:bCs w:val="0"/>
              <w:sz w:val="28"/>
              <w:szCs w:val="28"/>
            </w:rPr>
          </w:rPrChange>
        </w:rPr>
        <w:t>прием и регистрация заявления и необходимых документов;</w:t>
      </w:r>
    </w:p>
    <w:p w14:paraId="5685DEAC" w14:textId="40236317" w:rsidR="00BC49D5" w:rsidRPr="00A4377C" w:rsidRDefault="00BC49D5" w:rsidP="00A4377C">
      <w:pPr>
        <w:pStyle w:val="aff"/>
        <w:ind w:firstLine="709"/>
        <w:rPr>
          <w:rFonts w:eastAsia="Calibri"/>
          <w:bCs w:val="0"/>
          <w:sz w:val="28"/>
          <w:szCs w:val="28"/>
          <w:rPrChange w:id="4389" w:author="Татьяна Сергеевна Мартынова" w:date="2021-08-12T09:40:00Z">
            <w:rPr>
              <w:rFonts w:eastAsia="Calibri"/>
              <w:bCs w:val="0"/>
              <w:sz w:val="28"/>
              <w:szCs w:val="28"/>
            </w:rPr>
          </w:rPrChange>
        </w:rPr>
        <w:pPrChange w:id="4390" w:author="Татьяна Сергеевна Мартынова" w:date="2021-08-12T09:40:00Z">
          <w:pPr>
            <w:pStyle w:val="aff"/>
            <w:ind w:firstLine="709"/>
          </w:pPr>
        </w:pPrChange>
      </w:pPr>
      <w:r w:rsidRPr="00A4377C">
        <w:rPr>
          <w:rFonts w:eastAsia="Calibri"/>
          <w:bCs w:val="0"/>
          <w:sz w:val="28"/>
          <w:szCs w:val="28"/>
          <w:rPrChange w:id="4391" w:author="Татьяна Сергеевна Мартынова" w:date="2021-08-12T09:40:00Z">
            <w:rPr>
              <w:rFonts w:eastAsia="Calibri"/>
              <w:bCs w:val="0"/>
              <w:sz w:val="28"/>
              <w:szCs w:val="28"/>
            </w:rPr>
          </w:rPrChange>
        </w:rPr>
        <w:t>б)</w:t>
      </w:r>
      <w:r w:rsidR="004D7A96" w:rsidRPr="00A4377C">
        <w:rPr>
          <w:rFonts w:eastAsia="Calibri"/>
          <w:bCs w:val="0"/>
          <w:sz w:val="28"/>
          <w:szCs w:val="28"/>
          <w:rPrChange w:id="4392" w:author="Татьяна Сергеевна Мартынова" w:date="2021-08-12T09:40:00Z">
            <w:rPr>
              <w:rFonts w:eastAsia="Calibri"/>
              <w:bCs w:val="0"/>
              <w:sz w:val="28"/>
              <w:szCs w:val="28"/>
            </w:rPr>
          </w:rPrChange>
        </w:rPr>
        <w:t xml:space="preserve"> </w:t>
      </w:r>
      <w:r w:rsidRPr="00A4377C">
        <w:rPr>
          <w:rFonts w:eastAsia="Calibri"/>
          <w:bCs w:val="0"/>
          <w:sz w:val="28"/>
          <w:szCs w:val="28"/>
          <w:rPrChange w:id="4393" w:author="Татьяна Сергеевна Мартынова" w:date="2021-08-12T09:40:00Z">
            <w:rPr>
              <w:rFonts w:eastAsia="Calibri"/>
              <w:bCs w:val="0"/>
              <w:sz w:val="28"/>
              <w:szCs w:val="28"/>
            </w:rPr>
          </w:rPrChange>
        </w:rPr>
        <w:t>сверка данных, содержащихся в направленных посредством ЕПГУ и/или РПГУ, документах, с данными, указанными в заявлении;</w:t>
      </w:r>
    </w:p>
    <w:p w14:paraId="68BC4533" w14:textId="289D5302" w:rsidR="00BC49D5" w:rsidRPr="00A4377C" w:rsidRDefault="00BC49D5" w:rsidP="00A4377C">
      <w:pPr>
        <w:pStyle w:val="aff"/>
        <w:ind w:firstLine="709"/>
        <w:rPr>
          <w:rFonts w:eastAsia="Calibri"/>
          <w:bCs w:val="0"/>
          <w:sz w:val="28"/>
          <w:szCs w:val="28"/>
          <w:rPrChange w:id="4394" w:author="Татьяна Сергеевна Мартынова" w:date="2021-08-12T09:40:00Z">
            <w:rPr>
              <w:rFonts w:eastAsia="Calibri"/>
              <w:bCs w:val="0"/>
              <w:sz w:val="28"/>
              <w:szCs w:val="28"/>
            </w:rPr>
          </w:rPrChange>
        </w:rPr>
        <w:pPrChange w:id="4395" w:author="Татьяна Сергеевна Мартынова" w:date="2021-08-12T09:40:00Z">
          <w:pPr>
            <w:pStyle w:val="aff"/>
            <w:ind w:firstLine="709"/>
          </w:pPr>
        </w:pPrChange>
      </w:pPr>
      <w:r w:rsidRPr="00A4377C">
        <w:rPr>
          <w:rFonts w:eastAsia="Calibri"/>
          <w:bCs w:val="0"/>
          <w:sz w:val="28"/>
          <w:szCs w:val="28"/>
          <w:rPrChange w:id="4396" w:author="Татьяна Сергеевна Мартынова" w:date="2021-08-12T09:40:00Z">
            <w:rPr>
              <w:rFonts w:eastAsia="Calibri"/>
              <w:bCs w:val="0"/>
              <w:sz w:val="28"/>
              <w:szCs w:val="28"/>
            </w:rPr>
          </w:rPrChange>
        </w:rPr>
        <w:t>в)</w:t>
      </w:r>
      <w:r w:rsidR="004D7A96" w:rsidRPr="00A4377C">
        <w:rPr>
          <w:rFonts w:eastAsia="Calibri"/>
          <w:bCs w:val="0"/>
          <w:sz w:val="28"/>
          <w:szCs w:val="28"/>
          <w:rPrChange w:id="4397" w:author="Татьяна Сергеевна Мартынова" w:date="2021-08-12T09:40:00Z">
            <w:rPr>
              <w:rFonts w:eastAsia="Calibri"/>
              <w:bCs w:val="0"/>
              <w:sz w:val="28"/>
              <w:szCs w:val="28"/>
            </w:rPr>
          </w:rPrChange>
        </w:rPr>
        <w:t xml:space="preserve"> </w:t>
      </w:r>
      <w:r w:rsidRPr="00A4377C">
        <w:rPr>
          <w:rFonts w:eastAsia="Calibri"/>
          <w:bCs w:val="0"/>
          <w:sz w:val="28"/>
          <w:szCs w:val="28"/>
          <w:rPrChange w:id="4398" w:author="Татьяна Сергеевна Мартынова" w:date="2021-08-12T09:40:00Z">
            <w:rPr>
              <w:rFonts w:eastAsia="Calibri"/>
              <w:bCs w:val="0"/>
              <w:sz w:val="28"/>
              <w:szCs w:val="28"/>
            </w:rPr>
          </w:rPrChange>
        </w:rPr>
        <w:t>направление заявителю электронного уведомления о получении заявления;</w:t>
      </w:r>
    </w:p>
    <w:p w14:paraId="19B791C4" w14:textId="459E5C48" w:rsidR="00BC49D5" w:rsidRPr="00A4377C" w:rsidRDefault="00BC49D5" w:rsidP="00A4377C">
      <w:pPr>
        <w:pStyle w:val="aff"/>
        <w:ind w:firstLine="709"/>
        <w:rPr>
          <w:rFonts w:eastAsia="Calibri"/>
          <w:bCs w:val="0"/>
          <w:sz w:val="28"/>
          <w:szCs w:val="28"/>
          <w:rPrChange w:id="4399" w:author="Татьяна Сергеевна Мартынова" w:date="2021-08-12T09:40:00Z">
            <w:rPr>
              <w:rFonts w:eastAsia="Calibri"/>
              <w:bCs w:val="0"/>
              <w:sz w:val="28"/>
              <w:szCs w:val="28"/>
            </w:rPr>
          </w:rPrChange>
        </w:rPr>
        <w:pPrChange w:id="4400" w:author="Татьяна Сергеевна Мартынова" w:date="2021-08-12T09:40:00Z">
          <w:pPr>
            <w:pStyle w:val="aff"/>
            <w:ind w:firstLine="709"/>
          </w:pPr>
        </w:pPrChange>
      </w:pPr>
      <w:r w:rsidRPr="00A4377C">
        <w:rPr>
          <w:rFonts w:eastAsia="Calibri"/>
          <w:bCs w:val="0"/>
          <w:sz w:val="28"/>
          <w:szCs w:val="28"/>
          <w:rPrChange w:id="4401" w:author="Татьяна Сергеевна Мартынова" w:date="2021-08-12T09:40:00Z">
            <w:rPr>
              <w:rFonts w:eastAsia="Calibri"/>
              <w:bCs w:val="0"/>
              <w:sz w:val="28"/>
              <w:szCs w:val="28"/>
            </w:rPr>
          </w:rPrChange>
        </w:rPr>
        <w:t>г)</w:t>
      </w:r>
      <w:r w:rsidR="004D7A96" w:rsidRPr="00A4377C">
        <w:rPr>
          <w:rFonts w:eastAsia="Calibri"/>
          <w:bCs w:val="0"/>
          <w:sz w:val="28"/>
          <w:szCs w:val="28"/>
          <w:rPrChange w:id="4402" w:author="Татьяна Сергеевна Мартынова" w:date="2021-08-12T09:40:00Z">
            <w:rPr>
              <w:rFonts w:eastAsia="Calibri"/>
              <w:bCs w:val="0"/>
              <w:sz w:val="28"/>
              <w:szCs w:val="28"/>
            </w:rPr>
          </w:rPrChange>
        </w:rPr>
        <w:t xml:space="preserve"> </w:t>
      </w:r>
      <w:r w:rsidRPr="00A4377C">
        <w:rPr>
          <w:rFonts w:eastAsia="Calibri"/>
          <w:bCs w:val="0"/>
          <w:sz w:val="28"/>
          <w:szCs w:val="28"/>
          <w:rPrChange w:id="4403" w:author="Татьяна Сергеевна Мартынова" w:date="2021-08-12T09:40:00Z">
            <w:rPr>
              <w:rFonts w:eastAsia="Calibri"/>
              <w:bCs w:val="0"/>
              <w:sz w:val="28"/>
              <w:szCs w:val="28"/>
            </w:rPr>
          </w:rPrChange>
        </w:rPr>
        <w:t xml:space="preserve">направление межведомственных запросов в органы государственной и </w:t>
      </w:r>
      <w:del w:id="4404" w:author="Татьяна Сергеевна Мартынова" w:date="2021-08-12T09:39:00Z">
        <w:r w:rsidRPr="00A4377C" w:rsidDel="00A4377C">
          <w:rPr>
            <w:rFonts w:eastAsia="Calibri"/>
            <w:bCs w:val="0"/>
            <w:sz w:val="28"/>
            <w:szCs w:val="28"/>
            <w:rPrChange w:id="4405" w:author="Татьяна Сергеевна Мартынова" w:date="2021-08-12T09:40:00Z">
              <w:rPr>
                <w:rFonts w:eastAsia="Calibri"/>
                <w:bCs w:val="0"/>
                <w:sz w:val="28"/>
                <w:szCs w:val="28"/>
              </w:rPr>
            </w:rPrChange>
          </w:rPr>
          <w:delText>муниципальной</w:delText>
        </w:r>
      </w:del>
      <w:ins w:id="4406" w:author="Татьяна Сергеевна Мартынова" w:date="2021-08-12T09:39:00Z">
        <w:r w:rsidR="00A4377C" w:rsidRPr="00A4377C">
          <w:rPr>
            <w:rFonts w:eastAsia="Calibri"/>
            <w:bCs w:val="0"/>
            <w:sz w:val="28"/>
            <w:szCs w:val="28"/>
            <w:rPrChange w:id="4407" w:author="Татьяна Сергеевна Мартынова" w:date="2021-08-12T09:40:00Z">
              <w:rPr>
                <w:rFonts w:eastAsia="Calibri"/>
                <w:bCs w:val="0"/>
                <w:sz w:val="28"/>
                <w:szCs w:val="28"/>
              </w:rPr>
            </w:rPrChange>
          </w:rPr>
          <w:t>государственной</w:t>
        </w:r>
      </w:ins>
      <w:r w:rsidRPr="00A4377C">
        <w:rPr>
          <w:rFonts w:eastAsia="Calibri"/>
          <w:bCs w:val="0"/>
          <w:sz w:val="28"/>
          <w:szCs w:val="28"/>
          <w:rPrChange w:id="4408" w:author="Татьяна Сергеевна Мартынова" w:date="2021-08-12T09:40:00Z">
            <w:rPr>
              <w:rFonts w:eastAsia="Calibri"/>
              <w:bCs w:val="0"/>
              <w:sz w:val="28"/>
              <w:szCs w:val="28"/>
            </w:rPr>
          </w:rPrChange>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del w:id="4409" w:author="Татьяна Сергеевна Мартынова" w:date="2021-08-12T09:39:00Z">
        <w:r w:rsidR="00076C4D" w:rsidRPr="00A4377C" w:rsidDel="00A4377C">
          <w:rPr>
            <w:rFonts w:eastAsia="Calibri"/>
            <w:bCs w:val="0"/>
            <w:sz w:val="28"/>
            <w:szCs w:val="28"/>
            <w:rPrChange w:id="4410" w:author="Татьяна Сергеевна Мартынова" w:date="2021-08-12T09:40:00Z">
              <w:rPr>
                <w:rFonts w:eastAsia="Calibri"/>
                <w:bCs w:val="0"/>
                <w:sz w:val="28"/>
                <w:szCs w:val="28"/>
              </w:rPr>
            </w:rPrChange>
          </w:rPr>
          <w:delText>муниципаль</w:delText>
        </w:r>
        <w:r w:rsidR="009B7BD2" w:rsidRPr="00A4377C" w:rsidDel="00A4377C">
          <w:rPr>
            <w:rFonts w:eastAsia="Calibri"/>
            <w:bCs w:val="0"/>
            <w:sz w:val="28"/>
            <w:szCs w:val="28"/>
            <w:rPrChange w:id="4411" w:author="Татьяна Сергеевна Мартынова" w:date="2021-08-12T09:40:00Z">
              <w:rPr>
                <w:rFonts w:eastAsia="Calibri"/>
                <w:bCs w:val="0"/>
                <w:sz w:val="28"/>
                <w:szCs w:val="28"/>
              </w:rPr>
            </w:rPrChange>
          </w:rPr>
          <w:delText>ной</w:delText>
        </w:r>
      </w:del>
      <w:ins w:id="4412" w:author="Татьяна Сергеевна Мартынова" w:date="2021-08-12T09:39:00Z">
        <w:r w:rsidR="00A4377C" w:rsidRPr="00A4377C">
          <w:rPr>
            <w:rFonts w:eastAsia="Calibri"/>
            <w:bCs w:val="0"/>
            <w:sz w:val="28"/>
            <w:szCs w:val="28"/>
            <w:rPrChange w:id="4413" w:author="Татьяна Сергеевна Мартынова" w:date="2021-08-12T09:40:00Z">
              <w:rPr>
                <w:rFonts w:eastAsia="Calibri"/>
                <w:bCs w:val="0"/>
                <w:sz w:val="28"/>
                <w:szCs w:val="28"/>
              </w:rPr>
            </w:rPrChange>
          </w:rPr>
          <w:t>государственной</w:t>
        </w:r>
      </w:ins>
      <w:r w:rsidRPr="00A4377C">
        <w:rPr>
          <w:rFonts w:eastAsia="Calibri"/>
          <w:bCs w:val="0"/>
          <w:sz w:val="28"/>
          <w:szCs w:val="28"/>
          <w:rPrChange w:id="4414" w:author="Татьяна Сергеевна Мартынова" w:date="2021-08-12T09:40:00Z">
            <w:rPr>
              <w:rFonts w:eastAsia="Calibri"/>
              <w:bCs w:val="0"/>
              <w:sz w:val="28"/>
              <w:szCs w:val="28"/>
            </w:rPr>
          </w:rPrChange>
        </w:rPr>
        <w:t xml:space="preserve"> услуги;</w:t>
      </w:r>
    </w:p>
    <w:p w14:paraId="325FD6AF" w14:textId="2DC65487" w:rsidR="00BC49D5" w:rsidRPr="00A4377C" w:rsidRDefault="00BC49D5" w:rsidP="00A4377C">
      <w:pPr>
        <w:pStyle w:val="aff"/>
        <w:ind w:firstLine="709"/>
        <w:rPr>
          <w:rFonts w:eastAsia="Calibri"/>
          <w:bCs w:val="0"/>
          <w:sz w:val="28"/>
          <w:szCs w:val="28"/>
          <w:rPrChange w:id="4415" w:author="Татьяна Сергеевна Мартынова" w:date="2021-08-12T09:40:00Z">
            <w:rPr>
              <w:rFonts w:eastAsia="Calibri"/>
              <w:bCs w:val="0"/>
              <w:sz w:val="28"/>
              <w:szCs w:val="28"/>
            </w:rPr>
          </w:rPrChange>
        </w:rPr>
        <w:pPrChange w:id="4416" w:author="Татьяна Сергеевна Мартынова" w:date="2021-08-12T09:40:00Z">
          <w:pPr>
            <w:pStyle w:val="aff"/>
            <w:ind w:firstLine="709"/>
          </w:pPr>
        </w:pPrChange>
      </w:pPr>
      <w:r w:rsidRPr="00A4377C">
        <w:rPr>
          <w:rFonts w:eastAsia="Calibri"/>
          <w:bCs w:val="0"/>
          <w:sz w:val="28"/>
          <w:szCs w:val="28"/>
          <w:rPrChange w:id="4417" w:author="Татьяна Сергеевна Мартынова" w:date="2021-08-12T09:40:00Z">
            <w:rPr>
              <w:rFonts w:eastAsia="Calibri"/>
              <w:bCs w:val="0"/>
              <w:sz w:val="28"/>
              <w:szCs w:val="28"/>
            </w:rPr>
          </w:rPrChange>
        </w:rPr>
        <w:t>д)</w:t>
      </w:r>
      <w:r w:rsidR="004D7A96" w:rsidRPr="00A4377C">
        <w:rPr>
          <w:rFonts w:eastAsia="Calibri"/>
          <w:bCs w:val="0"/>
          <w:sz w:val="28"/>
          <w:szCs w:val="28"/>
          <w:rPrChange w:id="4418" w:author="Татьяна Сергеевна Мартынова" w:date="2021-08-12T09:40:00Z">
            <w:rPr>
              <w:rFonts w:eastAsia="Calibri"/>
              <w:bCs w:val="0"/>
              <w:sz w:val="28"/>
              <w:szCs w:val="28"/>
            </w:rPr>
          </w:rPrChange>
        </w:rPr>
        <w:t xml:space="preserve"> </w:t>
      </w:r>
      <w:r w:rsidRPr="00A4377C">
        <w:rPr>
          <w:rFonts w:eastAsia="Calibri"/>
          <w:bCs w:val="0"/>
          <w:sz w:val="28"/>
          <w:szCs w:val="28"/>
          <w:rPrChange w:id="4419" w:author="Татьяна Сергеевна Мартынова" w:date="2021-08-12T09:40:00Z">
            <w:rPr>
              <w:rFonts w:eastAsia="Calibri"/>
              <w:bCs w:val="0"/>
              <w:sz w:val="28"/>
              <w:szCs w:val="28"/>
            </w:rPr>
          </w:rPrChange>
        </w:rPr>
        <w:t xml:space="preserve">направление заявителю уведомления о принятом решении в предоставлении </w:t>
      </w:r>
      <w:r w:rsidR="009B7BD2" w:rsidRPr="00A4377C">
        <w:rPr>
          <w:rFonts w:eastAsia="Calibri"/>
          <w:bCs w:val="0"/>
          <w:sz w:val="28"/>
          <w:szCs w:val="28"/>
          <w:rPrChange w:id="4420" w:author="Татьяна Сергеевна Мартынова" w:date="2021-08-12T09:40:00Z">
            <w:rPr>
              <w:rFonts w:eastAsia="Calibri"/>
              <w:bCs w:val="0"/>
              <w:sz w:val="28"/>
              <w:szCs w:val="28"/>
            </w:rPr>
          </w:rPrChange>
        </w:rPr>
        <w:t>государственной</w:t>
      </w:r>
      <w:r w:rsidRPr="00A4377C">
        <w:rPr>
          <w:rFonts w:eastAsia="Calibri"/>
          <w:bCs w:val="0"/>
          <w:sz w:val="28"/>
          <w:szCs w:val="28"/>
          <w:rPrChange w:id="4421" w:author="Татьяна Сергеевна Мартынова" w:date="2021-08-12T09:40:00Z">
            <w:rPr>
              <w:rFonts w:eastAsia="Calibri"/>
              <w:bCs w:val="0"/>
              <w:sz w:val="28"/>
              <w:szCs w:val="28"/>
            </w:rPr>
          </w:rPrChange>
        </w:rPr>
        <w:t xml:space="preserve"> услуги либо об отказе в предоставлении </w:t>
      </w:r>
      <w:ins w:id="4422" w:author="Алан Ибрагимович Джиоев" w:date="2021-08-11T09:52:00Z">
        <w:r w:rsidR="000D1257" w:rsidRPr="00A4377C">
          <w:rPr>
            <w:rFonts w:eastAsia="Calibri"/>
            <w:bCs w:val="0"/>
            <w:sz w:val="28"/>
            <w:szCs w:val="28"/>
            <w:rPrChange w:id="4423" w:author="Татьяна Сергеевна Мартынова" w:date="2021-08-12T09:40:00Z">
              <w:rPr>
                <w:rFonts w:eastAsia="Calibri"/>
                <w:bCs w:val="0"/>
                <w:sz w:val="28"/>
                <w:szCs w:val="28"/>
              </w:rPr>
            </w:rPrChange>
          </w:rPr>
          <w:t>государствен</w:t>
        </w:r>
      </w:ins>
      <w:del w:id="4424" w:author="Алан Ибрагимович Джиоев" w:date="2021-08-11T09:52:00Z">
        <w:r w:rsidR="00076C4D" w:rsidRPr="00A4377C" w:rsidDel="000D1257">
          <w:rPr>
            <w:rFonts w:eastAsia="Calibri"/>
            <w:bCs w:val="0"/>
            <w:sz w:val="28"/>
            <w:szCs w:val="28"/>
            <w:rPrChange w:id="4425" w:author="Татьяна Сергеевна Мартынова" w:date="2021-08-12T09:40:00Z">
              <w:rPr>
                <w:rFonts w:eastAsia="Calibri"/>
                <w:bCs w:val="0"/>
                <w:sz w:val="28"/>
                <w:szCs w:val="28"/>
              </w:rPr>
            </w:rPrChange>
          </w:rPr>
          <w:delText>муниципаль</w:delText>
        </w:r>
      </w:del>
      <w:r w:rsidR="009B7BD2" w:rsidRPr="00A4377C">
        <w:rPr>
          <w:rFonts w:eastAsia="Calibri"/>
          <w:bCs w:val="0"/>
          <w:sz w:val="28"/>
          <w:szCs w:val="28"/>
          <w:rPrChange w:id="4426" w:author="Татьяна Сергеевна Мартынова" w:date="2021-08-12T09:40:00Z">
            <w:rPr>
              <w:rFonts w:eastAsia="Calibri"/>
              <w:bCs w:val="0"/>
              <w:sz w:val="28"/>
              <w:szCs w:val="28"/>
            </w:rPr>
          </w:rPrChange>
        </w:rPr>
        <w:t>ной</w:t>
      </w:r>
      <w:r w:rsidRPr="00A4377C">
        <w:rPr>
          <w:rFonts w:eastAsia="Calibri"/>
          <w:bCs w:val="0"/>
          <w:sz w:val="28"/>
          <w:szCs w:val="28"/>
          <w:rPrChange w:id="4427" w:author="Татьяна Сергеевна Мартынова" w:date="2021-08-12T09:40:00Z">
            <w:rPr>
              <w:rFonts w:eastAsia="Calibri"/>
              <w:bCs w:val="0"/>
              <w:sz w:val="28"/>
              <w:szCs w:val="28"/>
            </w:rPr>
          </w:rPrChange>
        </w:rPr>
        <w:t xml:space="preserve"> услуги</w:t>
      </w:r>
      <w:r w:rsidR="00076C4D" w:rsidRPr="00A4377C">
        <w:rPr>
          <w:rFonts w:eastAsia="Calibri"/>
          <w:bCs w:val="0"/>
          <w:sz w:val="28"/>
          <w:szCs w:val="28"/>
          <w:rPrChange w:id="4428" w:author="Татьяна Сергеевна Мартынова" w:date="2021-08-12T09:40:00Z">
            <w:rPr>
              <w:rFonts w:eastAsia="Calibri"/>
              <w:bCs w:val="0"/>
              <w:sz w:val="28"/>
              <w:szCs w:val="28"/>
            </w:rPr>
          </w:rPrChange>
        </w:rPr>
        <w:t>.</w:t>
      </w:r>
    </w:p>
    <w:p w14:paraId="199EB9E5" w14:textId="12EDE955" w:rsidR="00246EB9" w:rsidRPr="00A4377C" w:rsidRDefault="007500BF" w:rsidP="00A4377C">
      <w:pPr>
        <w:pStyle w:val="aff"/>
        <w:ind w:firstLine="709"/>
        <w:rPr>
          <w:rFonts w:eastAsia="Calibri"/>
          <w:bCs w:val="0"/>
          <w:sz w:val="28"/>
          <w:szCs w:val="28"/>
          <w:rPrChange w:id="4429" w:author="Татьяна Сергеевна Мартынова" w:date="2021-08-12T09:40:00Z">
            <w:rPr>
              <w:rFonts w:eastAsia="Calibri"/>
              <w:bCs w:val="0"/>
              <w:sz w:val="28"/>
              <w:szCs w:val="28"/>
            </w:rPr>
          </w:rPrChange>
        </w:rPr>
        <w:pPrChange w:id="4430" w:author="Татьяна Сергеевна Мартынова" w:date="2021-08-12T09:40:00Z">
          <w:pPr>
            <w:pStyle w:val="aff"/>
            <w:ind w:firstLine="709"/>
          </w:pPr>
        </w:pPrChange>
      </w:pPr>
      <w:ins w:id="4431" w:author="Татьяна Сергеевна Мартынова" w:date="2021-08-16T08:54:00Z">
        <w:r>
          <w:rPr>
            <w:rFonts w:eastAsia="Calibri"/>
            <w:sz w:val="28"/>
            <w:szCs w:val="28"/>
          </w:rPr>
          <w:t>3.53.</w:t>
        </w:r>
        <w:r>
          <w:rPr>
            <w:rFonts w:eastAsia="Calibri"/>
            <w:sz w:val="28"/>
            <w:szCs w:val="28"/>
          </w:rPr>
          <w:tab/>
        </w:r>
      </w:ins>
      <w:del w:id="4432" w:author="Татьяна Сергеевна Мартынова" w:date="2021-08-16T08:54:00Z">
        <w:r w:rsidR="00246EB9" w:rsidRPr="00A4377C" w:rsidDel="007500BF">
          <w:rPr>
            <w:rFonts w:eastAsia="Calibri"/>
            <w:sz w:val="28"/>
            <w:szCs w:val="28"/>
            <w:rPrChange w:id="4433" w:author="Татьяна Сергеевна Мартынова" w:date="2021-08-12T09:40:00Z">
              <w:rPr>
                <w:rFonts w:eastAsia="Calibri"/>
                <w:sz w:val="28"/>
                <w:szCs w:val="28"/>
              </w:rPr>
            </w:rPrChange>
          </w:rPr>
          <w:delText>4.6.</w:delText>
        </w:r>
        <w:r w:rsidR="00246EB9" w:rsidRPr="00A4377C" w:rsidDel="007500BF">
          <w:rPr>
            <w:rFonts w:eastAsia="Calibri"/>
            <w:sz w:val="28"/>
            <w:szCs w:val="28"/>
            <w:rPrChange w:id="4434" w:author="Татьяна Сергеевна Мартынова" w:date="2021-08-12T09:40:00Z">
              <w:rPr>
                <w:rFonts w:eastAsia="Calibri"/>
                <w:sz w:val="28"/>
                <w:szCs w:val="28"/>
              </w:rPr>
            </w:rPrChange>
          </w:rPr>
          <w:tab/>
        </w:r>
      </w:del>
      <w:r w:rsidR="00BC49D5" w:rsidRPr="00A4377C">
        <w:rPr>
          <w:rFonts w:eastAsia="Calibri"/>
          <w:sz w:val="28"/>
          <w:szCs w:val="28"/>
          <w:rPrChange w:id="4435" w:author="Татьяна Сергеевна Мартынова" w:date="2021-08-12T09:40:00Z">
            <w:rPr>
              <w:rFonts w:eastAsia="Calibri"/>
              <w:sz w:val="28"/>
              <w:szCs w:val="28"/>
            </w:rPr>
          </w:rPrChange>
        </w:rPr>
        <w:t xml:space="preserve">Форматно-логическая проверка сформированного заявления о предоставлении </w:t>
      </w:r>
      <w:del w:id="4436" w:author="Татьяна Сергеевна Мартынова" w:date="2021-08-12T09:39:00Z">
        <w:r w:rsidR="00076C4D" w:rsidRPr="00A4377C" w:rsidDel="00A4377C">
          <w:rPr>
            <w:rFonts w:eastAsia="Calibri"/>
            <w:sz w:val="28"/>
            <w:szCs w:val="28"/>
            <w:rPrChange w:id="4437" w:author="Татьяна Сергеевна Мартынова" w:date="2021-08-12T09:40:00Z">
              <w:rPr>
                <w:rFonts w:eastAsia="Calibri"/>
                <w:sz w:val="28"/>
                <w:szCs w:val="28"/>
              </w:rPr>
            </w:rPrChange>
          </w:rPr>
          <w:delText>муниципаль</w:delText>
        </w:r>
        <w:r w:rsidR="001B6975" w:rsidRPr="00A4377C" w:rsidDel="00A4377C">
          <w:rPr>
            <w:rFonts w:eastAsia="Calibri"/>
            <w:sz w:val="28"/>
            <w:szCs w:val="28"/>
            <w:rPrChange w:id="4438" w:author="Татьяна Сергеевна Мартынова" w:date="2021-08-12T09:40:00Z">
              <w:rPr>
                <w:rFonts w:eastAsia="Calibri"/>
                <w:sz w:val="28"/>
                <w:szCs w:val="28"/>
              </w:rPr>
            </w:rPrChange>
          </w:rPr>
          <w:delText>ной</w:delText>
        </w:r>
      </w:del>
      <w:ins w:id="4439" w:author="Татьяна Сергеевна Мартынова" w:date="2021-08-12T09:39:00Z">
        <w:r w:rsidR="00A4377C" w:rsidRPr="00A4377C">
          <w:rPr>
            <w:rFonts w:eastAsia="Calibri"/>
            <w:sz w:val="28"/>
            <w:szCs w:val="28"/>
            <w:rPrChange w:id="4440" w:author="Татьяна Сергеевна Мартынова" w:date="2021-08-12T09:40:00Z">
              <w:rPr>
                <w:rFonts w:eastAsia="Calibri"/>
                <w:sz w:val="28"/>
                <w:szCs w:val="28"/>
              </w:rPr>
            </w:rPrChange>
          </w:rPr>
          <w:t>государственной</w:t>
        </w:r>
      </w:ins>
      <w:r w:rsidR="00BC49D5" w:rsidRPr="00A4377C">
        <w:rPr>
          <w:rFonts w:eastAsia="Calibri"/>
          <w:sz w:val="28"/>
          <w:szCs w:val="28"/>
          <w:rPrChange w:id="4441" w:author="Татьяна Сергеевна Мартынова" w:date="2021-08-12T09:40:00Z">
            <w:rPr>
              <w:rFonts w:eastAsia="Calibri"/>
              <w:sz w:val="28"/>
              <w:szCs w:val="28"/>
            </w:rPr>
          </w:rPrChange>
        </w:rPr>
        <w:t xml:space="preserve"> услуги осуществляется автоматически после заполнения заявителем каждого из полей электронной формы запроса о предоставлении </w:t>
      </w:r>
      <w:r w:rsidR="001B6975" w:rsidRPr="00A4377C">
        <w:rPr>
          <w:rFonts w:eastAsia="Calibri"/>
          <w:sz w:val="28"/>
          <w:szCs w:val="28"/>
          <w:rPrChange w:id="4442" w:author="Татьяна Сергеевна Мартынова" w:date="2021-08-12T09:40:00Z">
            <w:rPr>
              <w:rFonts w:eastAsia="Calibri"/>
              <w:sz w:val="28"/>
              <w:szCs w:val="28"/>
            </w:rPr>
          </w:rPrChange>
        </w:rPr>
        <w:t>государственной</w:t>
      </w:r>
      <w:r w:rsidR="00BC49D5" w:rsidRPr="00A4377C">
        <w:rPr>
          <w:rFonts w:eastAsia="Calibri"/>
          <w:sz w:val="28"/>
          <w:szCs w:val="28"/>
          <w:rPrChange w:id="4443" w:author="Татьяна Сергеевна Мартынова" w:date="2021-08-12T09:40:00Z">
            <w:rPr>
              <w:rFonts w:eastAsia="Calibri"/>
              <w:sz w:val="28"/>
              <w:szCs w:val="28"/>
            </w:rPr>
          </w:rPrChange>
        </w:rPr>
        <w:t xml:space="preserve"> услуги. При выявлении некорректно заполненного поля электронной формы запроса о предоставлении </w:t>
      </w:r>
      <w:ins w:id="4444" w:author="Алан Ибрагимович Джиоев" w:date="2021-08-11T09:52:00Z">
        <w:r w:rsidR="000D1257" w:rsidRPr="00A4377C">
          <w:rPr>
            <w:rFonts w:eastAsia="Calibri"/>
            <w:sz w:val="28"/>
            <w:szCs w:val="28"/>
            <w:rPrChange w:id="4445" w:author="Татьяна Сергеевна Мартынова" w:date="2021-08-12T09:40:00Z">
              <w:rPr>
                <w:rFonts w:eastAsia="Calibri"/>
                <w:sz w:val="28"/>
                <w:szCs w:val="28"/>
              </w:rPr>
            </w:rPrChange>
          </w:rPr>
          <w:t>государствен</w:t>
        </w:r>
      </w:ins>
      <w:del w:id="4446" w:author="Алан Ибрагимович Джиоев" w:date="2021-08-11T09:52:00Z">
        <w:r w:rsidR="00076C4D" w:rsidRPr="00A4377C" w:rsidDel="000D1257">
          <w:rPr>
            <w:rFonts w:eastAsia="Calibri"/>
            <w:sz w:val="28"/>
            <w:szCs w:val="28"/>
            <w:rPrChange w:id="4447" w:author="Татьяна Сергеевна Мартынова" w:date="2021-08-12T09:40:00Z">
              <w:rPr>
                <w:rFonts w:eastAsia="Calibri"/>
                <w:sz w:val="28"/>
                <w:szCs w:val="28"/>
              </w:rPr>
            </w:rPrChange>
          </w:rPr>
          <w:delText>муниципаль</w:delText>
        </w:r>
      </w:del>
      <w:r w:rsidR="001B6975" w:rsidRPr="00A4377C">
        <w:rPr>
          <w:rFonts w:eastAsia="Calibri"/>
          <w:sz w:val="28"/>
          <w:szCs w:val="28"/>
          <w:rPrChange w:id="4448" w:author="Татьяна Сергеевна Мартынова" w:date="2021-08-12T09:40:00Z">
            <w:rPr>
              <w:rFonts w:eastAsia="Calibri"/>
              <w:sz w:val="28"/>
              <w:szCs w:val="28"/>
            </w:rPr>
          </w:rPrChange>
        </w:rPr>
        <w:t>ной</w:t>
      </w:r>
      <w:r w:rsidR="00BC49D5" w:rsidRPr="00A4377C">
        <w:rPr>
          <w:rFonts w:eastAsia="Calibri"/>
          <w:sz w:val="28"/>
          <w:szCs w:val="28"/>
          <w:rPrChange w:id="4449" w:author="Татьяна Сергеевна Мартынова" w:date="2021-08-12T09:40:00Z">
            <w:rPr>
              <w:rFonts w:eastAsia="Calibri"/>
              <w:sz w:val="28"/>
              <w:szCs w:val="28"/>
            </w:rPr>
          </w:rPrChange>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del w:id="4450" w:author="Татьяна Сергеевна Мартынова" w:date="2021-08-12T09:39:00Z">
        <w:r w:rsidR="00076C4D" w:rsidRPr="00A4377C" w:rsidDel="00A4377C">
          <w:rPr>
            <w:rFonts w:eastAsia="Calibri"/>
            <w:sz w:val="28"/>
            <w:szCs w:val="28"/>
            <w:rPrChange w:id="4451" w:author="Татьяна Сергеевна Мартынова" w:date="2021-08-12T09:40:00Z">
              <w:rPr>
                <w:rFonts w:eastAsia="Calibri"/>
                <w:sz w:val="28"/>
                <w:szCs w:val="28"/>
              </w:rPr>
            </w:rPrChange>
          </w:rPr>
          <w:delText>муниципаль</w:delText>
        </w:r>
        <w:r w:rsidR="001B6975" w:rsidRPr="00A4377C" w:rsidDel="00A4377C">
          <w:rPr>
            <w:rFonts w:eastAsia="Calibri"/>
            <w:sz w:val="28"/>
            <w:szCs w:val="28"/>
            <w:rPrChange w:id="4452" w:author="Татьяна Сергеевна Мартынова" w:date="2021-08-12T09:40:00Z">
              <w:rPr>
                <w:rFonts w:eastAsia="Calibri"/>
                <w:sz w:val="28"/>
                <w:szCs w:val="28"/>
              </w:rPr>
            </w:rPrChange>
          </w:rPr>
          <w:delText>ной</w:delText>
        </w:r>
      </w:del>
      <w:ins w:id="4453" w:author="Татьяна Сергеевна Мартынова" w:date="2021-08-12T09:39:00Z">
        <w:r w:rsidR="00A4377C" w:rsidRPr="00A4377C">
          <w:rPr>
            <w:rFonts w:eastAsia="Calibri"/>
            <w:sz w:val="28"/>
            <w:szCs w:val="28"/>
            <w:rPrChange w:id="4454" w:author="Татьяна Сергеевна Мартынова" w:date="2021-08-12T09:40:00Z">
              <w:rPr>
                <w:rFonts w:eastAsia="Calibri"/>
                <w:sz w:val="28"/>
                <w:szCs w:val="28"/>
              </w:rPr>
            </w:rPrChange>
          </w:rPr>
          <w:t>государственной</w:t>
        </w:r>
      </w:ins>
      <w:r w:rsidR="00BC49D5" w:rsidRPr="00A4377C">
        <w:rPr>
          <w:rFonts w:eastAsia="Calibri"/>
          <w:sz w:val="28"/>
          <w:szCs w:val="28"/>
          <w:rPrChange w:id="4455" w:author="Татьяна Сергеевна Мартынова" w:date="2021-08-12T09:40:00Z">
            <w:rPr>
              <w:rFonts w:eastAsia="Calibri"/>
              <w:sz w:val="28"/>
              <w:szCs w:val="28"/>
            </w:rPr>
          </w:rPrChange>
        </w:rPr>
        <w:t xml:space="preserve"> услуги.</w:t>
      </w:r>
    </w:p>
    <w:p w14:paraId="3AC87EED" w14:textId="4C1D1C3F" w:rsidR="00BC49D5" w:rsidRPr="00A4377C" w:rsidRDefault="007500BF" w:rsidP="00A4377C">
      <w:pPr>
        <w:pStyle w:val="aff"/>
        <w:ind w:firstLine="709"/>
        <w:rPr>
          <w:rFonts w:eastAsia="Calibri"/>
          <w:bCs w:val="0"/>
          <w:sz w:val="28"/>
          <w:szCs w:val="28"/>
          <w:rPrChange w:id="4456" w:author="Татьяна Сергеевна Мартынова" w:date="2021-08-12T09:40:00Z">
            <w:rPr>
              <w:rFonts w:eastAsia="Calibri"/>
              <w:bCs w:val="0"/>
              <w:sz w:val="28"/>
              <w:szCs w:val="28"/>
            </w:rPr>
          </w:rPrChange>
        </w:rPr>
        <w:pPrChange w:id="4457" w:author="Татьяна Сергеевна Мартынова" w:date="2021-08-12T09:40:00Z">
          <w:pPr>
            <w:pStyle w:val="aff"/>
            <w:ind w:firstLine="709"/>
          </w:pPr>
        </w:pPrChange>
      </w:pPr>
      <w:ins w:id="4458" w:author="Татьяна Сергеевна Мартынова" w:date="2021-08-16T08:54:00Z">
        <w:r>
          <w:rPr>
            <w:rFonts w:eastAsia="Calibri"/>
            <w:bCs w:val="0"/>
            <w:sz w:val="28"/>
            <w:szCs w:val="28"/>
          </w:rPr>
          <w:t>3.54.</w:t>
        </w:r>
        <w:r>
          <w:rPr>
            <w:rFonts w:eastAsia="Calibri"/>
            <w:bCs w:val="0"/>
            <w:sz w:val="28"/>
            <w:szCs w:val="28"/>
          </w:rPr>
          <w:tab/>
        </w:r>
      </w:ins>
      <w:del w:id="4459" w:author="Татьяна Сергеевна Мартынова" w:date="2021-08-16T08:54:00Z">
        <w:r w:rsidR="00246EB9" w:rsidRPr="00A4377C" w:rsidDel="007500BF">
          <w:rPr>
            <w:rFonts w:eastAsia="Calibri"/>
            <w:bCs w:val="0"/>
            <w:sz w:val="28"/>
            <w:szCs w:val="28"/>
            <w:rPrChange w:id="4460" w:author="Татьяна Сергеевна Мартынова" w:date="2021-08-12T09:40:00Z">
              <w:rPr>
                <w:rFonts w:eastAsia="Calibri"/>
                <w:bCs w:val="0"/>
                <w:sz w:val="28"/>
                <w:szCs w:val="28"/>
              </w:rPr>
            </w:rPrChange>
          </w:rPr>
          <w:delText>4.7.</w:delText>
        </w:r>
        <w:r w:rsidR="00246EB9" w:rsidRPr="00A4377C" w:rsidDel="007500BF">
          <w:rPr>
            <w:rFonts w:eastAsia="Calibri"/>
            <w:bCs w:val="0"/>
            <w:sz w:val="28"/>
            <w:szCs w:val="28"/>
            <w:rPrChange w:id="4461" w:author="Татьяна Сергеевна Мартынова" w:date="2021-08-12T09:40:00Z">
              <w:rPr>
                <w:rFonts w:eastAsia="Calibri"/>
                <w:bCs w:val="0"/>
                <w:sz w:val="28"/>
                <w:szCs w:val="28"/>
              </w:rPr>
            </w:rPrChange>
          </w:rPr>
          <w:tab/>
        </w:r>
      </w:del>
      <w:r w:rsidR="00BC49D5" w:rsidRPr="00A4377C">
        <w:rPr>
          <w:rFonts w:eastAsia="Calibri"/>
          <w:bCs w:val="0"/>
          <w:sz w:val="28"/>
          <w:szCs w:val="28"/>
          <w:rPrChange w:id="4462" w:author="Татьяна Сергеевна Мартынова" w:date="2021-08-12T09:40:00Z">
            <w:rPr>
              <w:rFonts w:eastAsia="Calibri"/>
              <w:bCs w:val="0"/>
              <w:sz w:val="28"/>
              <w:szCs w:val="28"/>
            </w:rPr>
          </w:rPrChange>
        </w:rPr>
        <w:t>При формировании заявления обеспечивается:</w:t>
      </w:r>
    </w:p>
    <w:p w14:paraId="38BA1840" w14:textId="5653D2DC" w:rsidR="00BC49D5" w:rsidRPr="00A4377C" w:rsidRDefault="00BC49D5" w:rsidP="00A4377C">
      <w:pPr>
        <w:pStyle w:val="aff"/>
        <w:ind w:firstLine="709"/>
        <w:rPr>
          <w:rFonts w:eastAsia="Calibri"/>
          <w:bCs w:val="0"/>
          <w:sz w:val="28"/>
          <w:szCs w:val="28"/>
          <w:rPrChange w:id="4463" w:author="Татьяна Сергеевна Мартынова" w:date="2021-08-12T09:40:00Z">
            <w:rPr>
              <w:rFonts w:eastAsia="Calibri"/>
              <w:bCs w:val="0"/>
              <w:sz w:val="28"/>
              <w:szCs w:val="28"/>
            </w:rPr>
          </w:rPrChange>
        </w:rPr>
        <w:pPrChange w:id="4464" w:author="Татьяна Сергеевна Мартынова" w:date="2021-08-12T09:40:00Z">
          <w:pPr>
            <w:pStyle w:val="aff"/>
            <w:ind w:firstLine="709"/>
          </w:pPr>
        </w:pPrChange>
      </w:pPr>
      <w:r w:rsidRPr="00A4377C">
        <w:rPr>
          <w:rFonts w:eastAsia="Calibri"/>
          <w:bCs w:val="0"/>
          <w:sz w:val="28"/>
          <w:szCs w:val="28"/>
          <w:rPrChange w:id="4465" w:author="Татьяна Сергеевна Мартынова" w:date="2021-08-12T09:40:00Z">
            <w:rPr>
              <w:rFonts w:eastAsia="Calibri"/>
              <w:bCs w:val="0"/>
              <w:sz w:val="28"/>
              <w:szCs w:val="28"/>
            </w:rPr>
          </w:rPrChange>
        </w:rPr>
        <w:t>а)</w:t>
      </w:r>
      <w:r w:rsidR="004D7A96" w:rsidRPr="00A4377C">
        <w:rPr>
          <w:rFonts w:eastAsia="Calibri"/>
          <w:bCs w:val="0"/>
          <w:sz w:val="28"/>
          <w:szCs w:val="28"/>
          <w:rPrChange w:id="4466" w:author="Татьяна Сергеевна Мартынова" w:date="2021-08-12T09:40:00Z">
            <w:rPr>
              <w:rFonts w:eastAsia="Calibri"/>
              <w:bCs w:val="0"/>
              <w:sz w:val="28"/>
              <w:szCs w:val="28"/>
            </w:rPr>
          </w:rPrChange>
        </w:rPr>
        <w:t xml:space="preserve"> </w:t>
      </w:r>
      <w:r w:rsidRPr="00A4377C">
        <w:rPr>
          <w:rFonts w:eastAsia="Calibri"/>
          <w:bCs w:val="0"/>
          <w:sz w:val="28"/>
          <w:szCs w:val="28"/>
          <w:rPrChange w:id="4467" w:author="Татьяна Сергеевна Мартынова" w:date="2021-08-12T09:40:00Z">
            <w:rPr>
              <w:rFonts w:eastAsia="Calibri"/>
              <w:bCs w:val="0"/>
              <w:sz w:val="28"/>
              <w:szCs w:val="28"/>
            </w:rPr>
          </w:rPrChange>
        </w:rPr>
        <w:t>возможность копирования и сохранения запроса и иных документов, необходимых для предоставления услуги;</w:t>
      </w:r>
    </w:p>
    <w:p w14:paraId="56411408" w14:textId="456BDEEC" w:rsidR="00BC49D5" w:rsidRPr="00A4377C" w:rsidRDefault="00BC49D5" w:rsidP="00A4377C">
      <w:pPr>
        <w:pStyle w:val="aff"/>
        <w:ind w:firstLine="709"/>
        <w:rPr>
          <w:rFonts w:eastAsia="Calibri"/>
          <w:bCs w:val="0"/>
          <w:sz w:val="28"/>
          <w:szCs w:val="28"/>
          <w:rPrChange w:id="4468" w:author="Татьяна Сергеевна Мартынова" w:date="2021-08-12T09:40:00Z">
            <w:rPr>
              <w:rFonts w:eastAsia="Calibri"/>
              <w:bCs w:val="0"/>
              <w:sz w:val="28"/>
              <w:szCs w:val="28"/>
            </w:rPr>
          </w:rPrChange>
        </w:rPr>
        <w:pPrChange w:id="4469" w:author="Татьяна Сергеевна Мартынова" w:date="2021-08-12T09:40:00Z">
          <w:pPr>
            <w:pStyle w:val="aff"/>
            <w:ind w:firstLine="709"/>
          </w:pPr>
        </w:pPrChange>
      </w:pPr>
      <w:r w:rsidRPr="00A4377C">
        <w:rPr>
          <w:rFonts w:eastAsia="Calibri"/>
          <w:bCs w:val="0"/>
          <w:sz w:val="28"/>
          <w:szCs w:val="28"/>
          <w:rPrChange w:id="4470" w:author="Татьяна Сергеевна Мартынова" w:date="2021-08-12T09:40:00Z">
            <w:rPr>
              <w:rFonts w:eastAsia="Calibri"/>
              <w:bCs w:val="0"/>
              <w:sz w:val="28"/>
              <w:szCs w:val="28"/>
            </w:rPr>
          </w:rPrChange>
        </w:rPr>
        <w:t>б)</w:t>
      </w:r>
      <w:r w:rsidR="004D7A96" w:rsidRPr="00A4377C">
        <w:rPr>
          <w:rFonts w:eastAsia="Calibri"/>
          <w:bCs w:val="0"/>
          <w:sz w:val="28"/>
          <w:szCs w:val="28"/>
          <w:rPrChange w:id="4471" w:author="Татьяна Сергеевна Мартынова" w:date="2021-08-12T09:40:00Z">
            <w:rPr>
              <w:rFonts w:eastAsia="Calibri"/>
              <w:bCs w:val="0"/>
              <w:sz w:val="28"/>
              <w:szCs w:val="28"/>
            </w:rPr>
          </w:rPrChange>
        </w:rPr>
        <w:t xml:space="preserve"> </w:t>
      </w:r>
      <w:r w:rsidRPr="00A4377C">
        <w:rPr>
          <w:rFonts w:eastAsia="Calibri"/>
          <w:bCs w:val="0"/>
          <w:sz w:val="28"/>
          <w:szCs w:val="28"/>
          <w:rPrChange w:id="4472" w:author="Татьяна Сергеевна Мартынова" w:date="2021-08-12T09:40:00Z">
            <w:rPr>
              <w:rFonts w:eastAsia="Calibri"/>
              <w:bCs w:val="0"/>
              <w:sz w:val="28"/>
              <w:szCs w:val="28"/>
            </w:rPr>
          </w:rPrChange>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9AA6D5F" w14:textId="2F35FE5C" w:rsidR="00BC49D5" w:rsidRPr="00A4377C" w:rsidRDefault="00BC49D5" w:rsidP="00A4377C">
      <w:pPr>
        <w:pStyle w:val="aff"/>
        <w:ind w:firstLine="709"/>
        <w:rPr>
          <w:rFonts w:eastAsia="Calibri"/>
          <w:bCs w:val="0"/>
          <w:sz w:val="28"/>
          <w:szCs w:val="28"/>
          <w:rPrChange w:id="4473" w:author="Татьяна Сергеевна Мартынова" w:date="2021-08-12T09:40:00Z">
            <w:rPr>
              <w:rFonts w:eastAsia="Calibri"/>
              <w:bCs w:val="0"/>
              <w:sz w:val="28"/>
              <w:szCs w:val="28"/>
            </w:rPr>
          </w:rPrChange>
        </w:rPr>
        <w:pPrChange w:id="4474" w:author="Татьяна Сергеевна Мартынова" w:date="2021-08-12T09:40:00Z">
          <w:pPr>
            <w:pStyle w:val="aff"/>
            <w:ind w:firstLine="709"/>
          </w:pPr>
        </w:pPrChange>
      </w:pPr>
      <w:r w:rsidRPr="00A4377C">
        <w:rPr>
          <w:rFonts w:eastAsia="Calibri"/>
          <w:bCs w:val="0"/>
          <w:sz w:val="28"/>
          <w:szCs w:val="28"/>
          <w:rPrChange w:id="4475" w:author="Татьяна Сергеевна Мартынова" w:date="2021-08-12T09:40:00Z">
            <w:rPr>
              <w:rFonts w:eastAsia="Calibri"/>
              <w:bCs w:val="0"/>
              <w:sz w:val="28"/>
              <w:szCs w:val="28"/>
            </w:rPr>
          </w:rPrChange>
        </w:rPr>
        <w:t>в)</w:t>
      </w:r>
      <w:r w:rsidR="004D7A96" w:rsidRPr="00A4377C">
        <w:rPr>
          <w:rFonts w:eastAsia="Calibri"/>
          <w:bCs w:val="0"/>
          <w:sz w:val="28"/>
          <w:szCs w:val="28"/>
          <w:rPrChange w:id="4476" w:author="Татьяна Сергеевна Мартынова" w:date="2021-08-12T09:40:00Z">
            <w:rPr>
              <w:rFonts w:eastAsia="Calibri"/>
              <w:bCs w:val="0"/>
              <w:sz w:val="28"/>
              <w:szCs w:val="28"/>
            </w:rPr>
          </w:rPrChange>
        </w:rPr>
        <w:t xml:space="preserve"> </w:t>
      </w:r>
      <w:r w:rsidRPr="00A4377C">
        <w:rPr>
          <w:rFonts w:eastAsia="Calibri"/>
          <w:bCs w:val="0"/>
          <w:sz w:val="28"/>
          <w:szCs w:val="28"/>
          <w:rPrChange w:id="4477" w:author="Татьяна Сергеевна Мартынова" w:date="2021-08-12T09:40:00Z">
            <w:rPr>
              <w:rFonts w:eastAsia="Calibri"/>
              <w:bCs w:val="0"/>
              <w:sz w:val="28"/>
              <w:szCs w:val="28"/>
            </w:rPr>
          </w:rPrChange>
        </w:rPr>
        <w:t>возможность печати на бумажном носителе копии электронной формы заявления;</w:t>
      </w:r>
    </w:p>
    <w:p w14:paraId="3A328FA8" w14:textId="0C0B7938" w:rsidR="00BC49D5" w:rsidRPr="00A4377C" w:rsidRDefault="00BC49D5" w:rsidP="00A4377C">
      <w:pPr>
        <w:pStyle w:val="aff"/>
        <w:ind w:firstLine="709"/>
        <w:rPr>
          <w:rFonts w:eastAsia="Calibri"/>
          <w:bCs w:val="0"/>
          <w:sz w:val="28"/>
          <w:szCs w:val="28"/>
          <w:rPrChange w:id="4478" w:author="Татьяна Сергеевна Мартынова" w:date="2021-08-12T09:40:00Z">
            <w:rPr>
              <w:rFonts w:eastAsia="Calibri"/>
              <w:bCs w:val="0"/>
              <w:sz w:val="28"/>
              <w:szCs w:val="28"/>
            </w:rPr>
          </w:rPrChange>
        </w:rPr>
        <w:pPrChange w:id="4479" w:author="Татьяна Сергеевна Мартынова" w:date="2021-08-12T09:40:00Z">
          <w:pPr>
            <w:pStyle w:val="aff"/>
            <w:ind w:firstLine="709"/>
          </w:pPr>
        </w:pPrChange>
      </w:pPr>
      <w:r w:rsidRPr="00A4377C">
        <w:rPr>
          <w:rFonts w:eastAsia="Calibri"/>
          <w:bCs w:val="0"/>
          <w:sz w:val="28"/>
          <w:szCs w:val="28"/>
          <w:rPrChange w:id="4480" w:author="Татьяна Сергеевна Мартынова" w:date="2021-08-12T09:40:00Z">
            <w:rPr>
              <w:rFonts w:eastAsia="Calibri"/>
              <w:bCs w:val="0"/>
              <w:sz w:val="28"/>
              <w:szCs w:val="28"/>
            </w:rPr>
          </w:rPrChange>
        </w:rPr>
        <w:t>г)</w:t>
      </w:r>
      <w:r w:rsidR="004D7A96" w:rsidRPr="00A4377C">
        <w:rPr>
          <w:rFonts w:eastAsia="Calibri"/>
          <w:bCs w:val="0"/>
          <w:sz w:val="28"/>
          <w:szCs w:val="28"/>
          <w:rPrChange w:id="4481" w:author="Татьяна Сергеевна Мартынова" w:date="2021-08-12T09:40:00Z">
            <w:rPr>
              <w:rFonts w:eastAsia="Calibri"/>
              <w:bCs w:val="0"/>
              <w:sz w:val="28"/>
              <w:szCs w:val="28"/>
            </w:rPr>
          </w:rPrChange>
        </w:rPr>
        <w:t xml:space="preserve"> </w:t>
      </w:r>
      <w:r w:rsidRPr="00A4377C">
        <w:rPr>
          <w:rFonts w:eastAsia="Calibri"/>
          <w:bCs w:val="0"/>
          <w:sz w:val="28"/>
          <w:szCs w:val="28"/>
          <w:rPrChange w:id="4482" w:author="Татьяна Сергеевна Мартынова" w:date="2021-08-12T09:40:00Z">
            <w:rPr>
              <w:rFonts w:eastAsia="Calibri"/>
              <w:bCs w:val="0"/>
              <w:sz w:val="28"/>
              <w:szCs w:val="28"/>
            </w:rPr>
          </w:rPrChange>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0BDF813" w14:textId="68FA0AF1" w:rsidR="00BC49D5" w:rsidRPr="00A4377C" w:rsidRDefault="00BC49D5" w:rsidP="00A4377C">
      <w:pPr>
        <w:pStyle w:val="aff"/>
        <w:ind w:firstLine="709"/>
        <w:rPr>
          <w:rFonts w:eastAsia="Calibri"/>
          <w:bCs w:val="0"/>
          <w:sz w:val="28"/>
          <w:szCs w:val="28"/>
          <w:rPrChange w:id="4483" w:author="Татьяна Сергеевна Мартынова" w:date="2021-08-12T09:40:00Z">
            <w:rPr>
              <w:rFonts w:eastAsia="Calibri"/>
              <w:bCs w:val="0"/>
              <w:sz w:val="28"/>
              <w:szCs w:val="28"/>
            </w:rPr>
          </w:rPrChange>
        </w:rPr>
        <w:pPrChange w:id="4484" w:author="Татьяна Сергеевна Мартынова" w:date="2021-08-12T09:40:00Z">
          <w:pPr>
            <w:pStyle w:val="aff"/>
            <w:ind w:firstLine="709"/>
          </w:pPr>
        </w:pPrChange>
      </w:pPr>
      <w:r w:rsidRPr="00A4377C">
        <w:rPr>
          <w:rFonts w:eastAsia="Calibri"/>
          <w:bCs w:val="0"/>
          <w:sz w:val="28"/>
          <w:szCs w:val="28"/>
          <w:rPrChange w:id="4485" w:author="Татьяна Сергеевна Мартынова" w:date="2021-08-12T09:40:00Z">
            <w:rPr>
              <w:rFonts w:eastAsia="Calibri"/>
              <w:bCs w:val="0"/>
              <w:sz w:val="28"/>
              <w:szCs w:val="28"/>
            </w:rPr>
          </w:rPrChange>
        </w:rPr>
        <w:t>д)</w:t>
      </w:r>
      <w:r w:rsidR="004D7A96" w:rsidRPr="00A4377C">
        <w:rPr>
          <w:rFonts w:eastAsia="Calibri"/>
          <w:bCs w:val="0"/>
          <w:sz w:val="28"/>
          <w:szCs w:val="28"/>
          <w:rPrChange w:id="4486" w:author="Татьяна Сергеевна Мартынова" w:date="2021-08-12T09:40:00Z">
            <w:rPr>
              <w:rFonts w:eastAsia="Calibri"/>
              <w:bCs w:val="0"/>
              <w:sz w:val="28"/>
              <w:szCs w:val="28"/>
            </w:rPr>
          </w:rPrChange>
        </w:rPr>
        <w:t xml:space="preserve"> </w:t>
      </w:r>
      <w:r w:rsidRPr="00A4377C">
        <w:rPr>
          <w:rFonts w:eastAsia="Calibri"/>
          <w:bCs w:val="0"/>
          <w:sz w:val="28"/>
          <w:szCs w:val="28"/>
          <w:rPrChange w:id="4487" w:author="Татьяна Сергеевна Мартынова" w:date="2021-08-12T09:40:00Z">
            <w:rPr>
              <w:rFonts w:eastAsia="Calibri"/>
              <w:bCs w:val="0"/>
              <w:sz w:val="28"/>
              <w:szCs w:val="28"/>
            </w:rPr>
          </w:rPrChange>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14:paraId="52E2B4C9" w14:textId="5B82AA79" w:rsidR="00BC49D5" w:rsidRPr="00A4377C" w:rsidRDefault="00BC49D5" w:rsidP="00A4377C">
      <w:pPr>
        <w:pStyle w:val="aff"/>
        <w:ind w:firstLine="709"/>
        <w:rPr>
          <w:rFonts w:eastAsia="Calibri"/>
          <w:bCs w:val="0"/>
          <w:sz w:val="28"/>
          <w:szCs w:val="28"/>
          <w:rPrChange w:id="4488" w:author="Татьяна Сергеевна Мартынова" w:date="2021-08-12T09:40:00Z">
            <w:rPr>
              <w:rFonts w:eastAsia="Calibri"/>
              <w:bCs w:val="0"/>
              <w:sz w:val="28"/>
              <w:szCs w:val="28"/>
            </w:rPr>
          </w:rPrChange>
        </w:rPr>
        <w:pPrChange w:id="4489" w:author="Татьяна Сергеевна Мартынова" w:date="2021-08-12T09:40:00Z">
          <w:pPr>
            <w:pStyle w:val="aff"/>
            <w:ind w:firstLine="709"/>
          </w:pPr>
        </w:pPrChange>
      </w:pPr>
      <w:r w:rsidRPr="00A4377C">
        <w:rPr>
          <w:rFonts w:eastAsia="Calibri"/>
          <w:bCs w:val="0"/>
          <w:sz w:val="28"/>
          <w:szCs w:val="28"/>
          <w:rPrChange w:id="4490" w:author="Татьяна Сергеевна Мартынова" w:date="2021-08-12T09:40:00Z">
            <w:rPr>
              <w:rFonts w:eastAsia="Calibri"/>
              <w:bCs w:val="0"/>
              <w:sz w:val="28"/>
              <w:szCs w:val="28"/>
            </w:rPr>
          </w:rPrChange>
        </w:rPr>
        <w:lastRenderedPageBreak/>
        <w:t>е)</w:t>
      </w:r>
      <w:r w:rsidR="004D7A96" w:rsidRPr="00A4377C">
        <w:rPr>
          <w:rFonts w:eastAsia="Calibri"/>
          <w:bCs w:val="0"/>
          <w:sz w:val="28"/>
          <w:szCs w:val="28"/>
          <w:rPrChange w:id="4491" w:author="Татьяна Сергеевна Мартынова" w:date="2021-08-12T09:40:00Z">
            <w:rPr>
              <w:rFonts w:eastAsia="Calibri"/>
              <w:bCs w:val="0"/>
              <w:sz w:val="28"/>
              <w:szCs w:val="28"/>
            </w:rPr>
          </w:rPrChange>
        </w:rPr>
        <w:t xml:space="preserve"> </w:t>
      </w:r>
      <w:r w:rsidRPr="00A4377C">
        <w:rPr>
          <w:rFonts w:eastAsia="Calibri"/>
          <w:bCs w:val="0"/>
          <w:sz w:val="28"/>
          <w:szCs w:val="28"/>
          <w:rPrChange w:id="4492" w:author="Татьяна Сергеевна Мартынова" w:date="2021-08-12T09:40:00Z">
            <w:rPr>
              <w:rFonts w:eastAsia="Calibri"/>
              <w:bCs w:val="0"/>
              <w:sz w:val="28"/>
              <w:szCs w:val="28"/>
            </w:rPr>
          </w:rPrChange>
        </w:rPr>
        <w:t>возможность вернуться на любой из этапов заполнения электронной формы заявления без потери ранее введенной информации;</w:t>
      </w:r>
    </w:p>
    <w:p w14:paraId="5E3E7296" w14:textId="3ED2C584" w:rsidR="00BC49D5" w:rsidRPr="00A4377C" w:rsidRDefault="00BC49D5" w:rsidP="00A4377C">
      <w:pPr>
        <w:pStyle w:val="aff"/>
        <w:ind w:firstLine="709"/>
        <w:rPr>
          <w:rFonts w:eastAsia="Calibri"/>
          <w:bCs w:val="0"/>
          <w:sz w:val="28"/>
          <w:szCs w:val="28"/>
          <w:rPrChange w:id="4493" w:author="Татьяна Сергеевна Мартынова" w:date="2021-08-12T09:40:00Z">
            <w:rPr>
              <w:rFonts w:eastAsia="Calibri"/>
              <w:bCs w:val="0"/>
              <w:sz w:val="28"/>
              <w:szCs w:val="28"/>
            </w:rPr>
          </w:rPrChange>
        </w:rPr>
        <w:pPrChange w:id="4494" w:author="Татьяна Сергеевна Мартынова" w:date="2021-08-12T09:40:00Z">
          <w:pPr>
            <w:pStyle w:val="aff"/>
            <w:ind w:firstLine="709"/>
          </w:pPr>
        </w:pPrChange>
      </w:pPr>
      <w:r w:rsidRPr="00A4377C">
        <w:rPr>
          <w:rFonts w:eastAsia="Calibri"/>
          <w:bCs w:val="0"/>
          <w:sz w:val="28"/>
          <w:szCs w:val="28"/>
          <w:rPrChange w:id="4495" w:author="Татьяна Сергеевна Мартынова" w:date="2021-08-12T09:40:00Z">
            <w:rPr>
              <w:rFonts w:eastAsia="Calibri"/>
              <w:bCs w:val="0"/>
              <w:sz w:val="28"/>
              <w:szCs w:val="28"/>
            </w:rPr>
          </w:rPrChange>
        </w:rPr>
        <w:t>ж)</w:t>
      </w:r>
      <w:r w:rsidR="004D7A96" w:rsidRPr="00A4377C">
        <w:rPr>
          <w:rFonts w:eastAsia="Calibri"/>
          <w:bCs w:val="0"/>
          <w:sz w:val="28"/>
          <w:szCs w:val="28"/>
          <w:rPrChange w:id="4496" w:author="Татьяна Сергеевна Мартынова" w:date="2021-08-12T09:40:00Z">
            <w:rPr>
              <w:rFonts w:eastAsia="Calibri"/>
              <w:bCs w:val="0"/>
              <w:sz w:val="28"/>
              <w:szCs w:val="28"/>
            </w:rPr>
          </w:rPrChange>
        </w:rPr>
        <w:t xml:space="preserve"> </w:t>
      </w:r>
      <w:r w:rsidRPr="00A4377C">
        <w:rPr>
          <w:rFonts w:eastAsia="Calibri"/>
          <w:bCs w:val="0"/>
          <w:sz w:val="28"/>
          <w:szCs w:val="28"/>
          <w:rPrChange w:id="4497" w:author="Татьяна Сергеевна Мартынова" w:date="2021-08-12T09:40:00Z">
            <w:rPr>
              <w:rFonts w:eastAsia="Calibri"/>
              <w:bCs w:val="0"/>
              <w:sz w:val="28"/>
              <w:szCs w:val="28"/>
            </w:rPr>
          </w:rPrChange>
        </w:rPr>
        <w:t>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1CBED017" w14:textId="13D189D6" w:rsidR="00BC49D5" w:rsidRPr="00A4377C" w:rsidRDefault="007500BF" w:rsidP="00A4377C">
      <w:pPr>
        <w:pStyle w:val="aff"/>
        <w:ind w:firstLine="709"/>
        <w:rPr>
          <w:rFonts w:eastAsia="Calibri"/>
          <w:bCs w:val="0"/>
          <w:sz w:val="28"/>
          <w:szCs w:val="28"/>
          <w:rPrChange w:id="4498" w:author="Татьяна Сергеевна Мартынова" w:date="2021-08-12T09:40:00Z">
            <w:rPr>
              <w:rFonts w:eastAsia="Calibri"/>
              <w:bCs w:val="0"/>
              <w:sz w:val="28"/>
              <w:szCs w:val="28"/>
            </w:rPr>
          </w:rPrChange>
        </w:rPr>
        <w:pPrChange w:id="4499" w:author="Татьяна Сергеевна Мартынова" w:date="2021-08-12T09:40:00Z">
          <w:pPr>
            <w:pStyle w:val="aff"/>
            <w:ind w:firstLine="709"/>
          </w:pPr>
        </w:pPrChange>
      </w:pPr>
      <w:ins w:id="4500" w:author="Татьяна Сергеевна Мартынова" w:date="2021-08-16T08:54:00Z">
        <w:r>
          <w:rPr>
            <w:rFonts w:eastAsia="Calibri"/>
            <w:bCs w:val="0"/>
            <w:sz w:val="28"/>
            <w:szCs w:val="28"/>
          </w:rPr>
          <w:t>3.55.</w:t>
        </w:r>
        <w:r>
          <w:rPr>
            <w:rFonts w:eastAsia="Calibri"/>
            <w:bCs w:val="0"/>
            <w:sz w:val="28"/>
            <w:szCs w:val="28"/>
          </w:rPr>
          <w:tab/>
        </w:r>
      </w:ins>
      <w:del w:id="4501" w:author="Татьяна Сергеевна Мартынова" w:date="2021-08-16T08:54:00Z">
        <w:r w:rsidR="00246EB9" w:rsidRPr="00A4377C" w:rsidDel="007500BF">
          <w:rPr>
            <w:rFonts w:eastAsia="Calibri"/>
            <w:bCs w:val="0"/>
            <w:sz w:val="28"/>
            <w:szCs w:val="28"/>
            <w:rPrChange w:id="4502" w:author="Татьяна Сергеевна Мартынова" w:date="2021-08-12T09:40:00Z">
              <w:rPr>
                <w:rFonts w:eastAsia="Calibri"/>
                <w:bCs w:val="0"/>
                <w:sz w:val="28"/>
                <w:szCs w:val="28"/>
              </w:rPr>
            </w:rPrChange>
          </w:rPr>
          <w:delText>4.8.</w:delText>
        </w:r>
        <w:r w:rsidR="00246EB9" w:rsidRPr="00A4377C" w:rsidDel="007500BF">
          <w:rPr>
            <w:rFonts w:eastAsia="Calibri"/>
            <w:bCs w:val="0"/>
            <w:sz w:val="28"/>
            <w:szCs w:val="28"/>
            <w:rPrChange w:id="4503" w:author="Татьяна Сергеевна Мартынова" w:date="2021-08-12T09:40:00Z">
              <w:rPr>
                <w:rFonts w:eastAsia="Calibri"/>
                <w:bCs w:val="0"/>
                <w:sz w:val="28"/>
                <w:szCs w:val="28"/>
              </w:rPr>
            </w:rPrChange>
          </w:rPr>
          <w:tab/>
        </w:r>
      </w:del>
      <w:r w:rsidR="00BC49D5" w:rsidRPr="00A4377C">
        <w:rPr>
          <w:rFonts w:eastAsia="Calibri"/>
          <w:bCs w:val="0"/>
          <w:sz w:val="28"/>
          <w:szCs w:val="28"/>
          <w:rPrChange w:id="4504" w:author="Татьяна Сергеевна Мартынова" w:date="2021-08-12T09:40:00Z">
            <w:rPr>
              <w:rFonts w:eastAsia="Calibri"/>
              <w:bCs w:val="0"/>
              <w:sz w:val="28"/>
              <w:szCs w:val="28"/>
            </w:rPr>
          </w:rPrChange>
        </w:rPr>
        <w:t>Заявитель вправе совершать следующие действия:</w:t>
      </w:r>
    </w:p>
    <w:p w14:paraId="5F41D5E6" w14:textId="39B28D98" w:rsidR="00BC49D5" w:rsidRPr="00A4377C" w:rsidRDefault="00BC49D5" w:rsidP="00A4377C">
      <w:pPr>
        <w:pStyle w:val="aff"/>
        <w:tabs>
          <w:tab w:val="left" w:pos="851"/>
        </w:tabs>
        <w:ind w:firstLine="709"/>
        <w:rPr>
          <w:rFonts w:eastAsia="Calibri"/>
          <w:bCs w:val="0"/>
          <w:sz w:val="28"/>
          <w:szCs w:val="28"/>
          <w:rPrChange w:id="4505" w:author="Татьяна Сергеевна Мартынова" w:date="2021-08-12T09:40:00Z">
            <w:rPr>
              <w:rFonts w:eastAsia="Calibri"/>
              <w:bCs w:val="0"/>
              <w:sz w:val="28"/>
              <w:szCs w:val="28"/>
            </w:rPr>
          </w:rPrChange>
        </w:rPr>
        <w:pPrChange w:id="4506" w:author="Татьяна Сергеевна Мартынова" w:date="2021-08-12T09:40:00Z">
          <w:pPr>
            <w:pStyle w:val="aff"/>
            <w:tabs>
              <w:tab w:val="left" w:pos="851"/>
            </w:tabs>
            <w:ind w:firstLine="709"/>
          </w:pPr>
        </w:pPrChange>
      </w:pPr>
      <w:r w:rsidRPr="00A4377C">
        <w:rPr>
          <w:rFonts w:eastAsia="Calibri"/>
          <w:bCs w:val="0"/>
          <w:sz w:val="28"/>
          <w:szCs w:val="28"/>
          <w:rPrChange w:id="4507" w:author="Татьяна Сергеевна Мартынова" w:date="2021-08-12T09:40:00Z">
            <w:rPr>
              <w:rFonts w:eastAsia="Calibri"/>
              <w:bCs w:val="0"/>
              <w:sz w:val="28"/>
              <w:szCs w:val="28"/>
            </w:rPr>
          </w:rPrChange>
        </w:rPr>
        <w:t>-</w:t>
      </w:r>
      <w:r w:rsidR="00246EB9" w:rsidRPr="00A4377C">
        <w:rPr>
          <w:rFonts w:eastAsia="Calibri"/>
          <w:bCs w:val="0"/>
          <w:sz w:val="28"/>
          <w:szCs w:val="28"/>
          <w:rPrChange w:id="4508" w:author="Татьяна Сергеевна Мартынова" w:date="2021-08-12T09:40:00Z">
            <w:rPr>
              <w:rFonts w:eastAsia="Calibri"/>
              <w:bCs w:val="0"/>
              <w:sz w:val="28"/>
              <w:szCs w:val="28"/>
            </w:rPr>
          </w:rPrChange>
        </w:rPr>
        <w:tab/>
      </w:r>
      <w:r w:rsidRPr="00A4377C">
        <w:rPr>
          <w:rFonts w:eastAsia="Calibri"/>
          <w:bCs w:val="0"/>
          <w:sz w:val="28"/>
          <w:szCs w:val="28"/>
          <w:rPrChange w:id="4509" w:author="Татьяна Сергеевна Мартынова" w:date="2021-08-12T09:40:00Z">
            <w:rPr>
              <w:rFonts w:eastAsia="Calibri"/>
              <w:bCs w:val="0"/>
              <w:sz w:val="28"/>
              <w:szCs w:val="28"/>
            </w:rPr>
          </w:rPrChange>
        </w:rPr>
        <w:t xml:space="preserve">получение информации о порядке и сроках предоставления </w:t>
      </w:r>
      <w:del w:id="4510" w:author="Татьяна Сергеевна Мартынова" w:date="2021-08-12T09:39:00Z">
        <w:r w:rsidR="00076C4D" w:rsidRPr="00A4377C" w:rsidDel="00A4377C">
          <w:rPr>
            <w:rFonts w:eastAsia="Calibri"/>
            <w:bCs w:val="0"/>
            <w:sz w:val="28"/>
            <w:szCs w:val="28"/>
            <w:rPrChange w:id="4511" w:author="Татьяна Сергеевна Мартынова" w:date="2021-08-12T09:40:00Z">
              <w:rPr>
                <w:rFonts w:eastAsia="Calibri"/>
                <w:bCs w:val="0"/>
                <w:sz w:val="28"/>
                <w:szCs w:val="28"/>
              </w:rPr>
            </w:rPrChange>
          </w:rPr>
          <w:delText>муниципаль</w:delText>
        </w:r>
        <w:r w:rsidRPr="00A4377C" w:rsidDel="00A4377C">
          <w:rPr>
            <w:rFonts w:eastAsia="Calibri"/>
            <w:bCs w:val="0"/>
            <w:sz w:val="28"/>
            <w:szCs w:val="28"/>
            <w:rPrChange w:id="4512" w:author="Татьяна Сергеевна Мартынова" w:date="2021-08-12T09:40:00Z">
              <w:rPr>
                <w:rFonts w:eastAsia="Calibri"/>
                <w:bCs w:val="0"/>
                <w:sz w:val="28"/>
                <w:szCs w:val="28"/>
              </w:rPr>
            </w:rPrChange>
          </w:rPr>
          <w:delText>ной</w:delText>
        </w:r>
      </w:del>
      <w:ins w:id="4513" w:author="Татьяна Сергеевна Мартынова" w:date="2021-08-12T09:39:00Z">
        <w:r w:rsidR="00A4377C" w:rsidRPr="00A4377C">
          <w:rPr>
            <w:rFonts w:eastAsia="Calibri"/>
            <w:bCs w:val="0"/>
            <w:sz w:val="28"/>
            <w:szCs w:val="28"/>
            <w:rPrChange w:id="4514" w:author="Татьяна Сергеевна Мартынова" w:date="2021-08-12T09:40:00Z">
              <w:rPr>
                <w:rFonts w:eastAsia="Calibri"/>
                <w:bCs w:val="0"/>
                <w:sz w:val="28"/>
                <w:szCs w:val="28"/>
              </w:rPr>
            </w:rPrChange>
          </w:rPr>
          <w:t>государственной</w:t>
        </w:r>
      </w:ins>
      <w:r w:rsidRPr="00A4377C">
        <w:rPr>
          <w:rFonts w:eastAsia="Calibri"/>
          <w:bCs w:val="0"/>
          <w:sz w:val="28"/>
          <w:szCs w:val="28"/>
          <w:rPrChange w:id="4515" w:author="Татьяна Сергеевна Мартынова" w:date="2021-08-12T09:40:00Z">
            <w:rPr>
              <w:rFonts w:eastAsia="Calibri"/>
              <w:bCs w:val="0"/>
              <w:sz w:val="28"/>
              <w:szCs w:val="28"/>
            </w:rPr>
          </w:rPrChange>
        </w:rPr>
        <w:t xml:space="preserve"> услуги;</w:t>
      </w:r>
    </w:p>
    <w:p w14:paraId="7BB7C6B2" w14:textId="11EEE407" w:rsidR="00BC49D5" w:rsidRPr="00A4377C" w:rsidRDefault="00BC49D5" w:rsidP="00A4377C">
      <w:pPr>
        <w:pStyle w:val="aff"/>
        <w:tabs>
          <w:tab w:val="left" w:pos="851"/>
        </w:tabs>
        <w:ind w:firstLine="709"/>
        <w:rPr>
          <w:rFonts w:eastAsia="Calibri"/>
          <w:bCs w:val="0"/>
          <w:sz w:val="28"/>
          <w:szCs w:val="28"/>
          <w:rPrChange w:id="4516" w:author="Татьяна Сергеевна Мартынова" w:date="2021-08-12T09:40:00Z">
            <w:rPr>
              <w:rFonts w:eastAsia="Calibri"/>
              <w:bCs w:val="0"/>
              <w:sz w:val="28"/>
              <w:szCs w:val="28"/>
            </w:rPr>
          </w:rPrChange>
        </w:rPr>
        <w:pPrChange w:id="4517" w:author="Татьяна Сергеевна Мартынова" w:date="2021-08-12T09:40:00Z">
          <w:pPr>
            <w:pStyle w:val="aff"/>
            <w:tabs>
              <w:tab w:val="left" w:pos="851"/>
            </w:tabs>
            <w:ind w:firstLine="709"/>
          </w:pPr>
        </w:pPrChange>
      </w:pPr>
      <w:r w:rsidRPr="00A4377C">
        <w:rPr>
          <w:rFonts w:eastAsia="Calibri"/>
          <w:bCs w:val="0"/>
          <w:sz w:val="28"/>
          <w:szCs w:val="28"/>
          <w:rPrChange w:id="4518" w:author="Татьяна Сергеевна Мартынова" w:date="2021-08-12T09:40:00Z">
            <w:rPr>
              <w:rFonts w:eastAsia="Calibri"/>
              <w:bCs w:val="0"/>
              <w:sz w:val="28"/>
              <w:szCs w:val="28"/>
            </w:rPr>
          </w:rPrChange>
        </w:rPr>
        <w:t>-</w:t>
      </w:r>
      <w:r w:rsidR="00246EB9" w:rsidRPr="00A4377C">
        <w:rPr>
          <w:rFonts w:eastAsia="Calibri"/>
          <w:bCs w:val="0"/>
          <w:sz w:val="28"/>
          <w:szCs w:val="28"/>
          <w:rPrChange w:id="4519" w:author="Татьяна Сергеевна Мартынова" w:date="2021-08-12T09:40:00Z">
            <w:rPr>
              <w:rFonts w:eastAsia="Calibri"/>
              <w:bCs w:val="0"/>
              <w:sz w:val="28"/>
              <w:szCs w:val="28"/>
            </w:rPr>
          </w:rPrChange>
        </w:rPr>
        <w:tab/>
      </w:r>
      <w:r w:rsidRPr="00A4377C">
        <w:rPr>
          <w:rFonts w:eastAsia="Calibri"/>
          <w:bCs w:val="0"/>
          <w:sz w:val="28"/>
          <w:szCs w:val="28"/>
          <w:rPrChange w:id="4520" w:author="Татьяна Сергеевна Мартынова" w:date="2021-08-12T09:40:00Z">
            <w:rPr>
              <w:rFonts w:eastAsia="Calibri"/>
              <w:bCs w:val="0"/>
              <w:sz w:val="28"/>
              <w:szCs w:val="28"/>
            </w:rPr>
          </w:rPrChange>
        </w:rPr>
        <w:t xml:space="preserve">запись на прием в орган, предоставляющий услугу и другие организации, участвующие в предоставлении </w:t>
      </w:r>
      <w:del w:id="4521" w:author="Татьяна Сергеевна Мартынова" w:date="2021-08-12T09:39:00Z">
        <w:r w:rsidR="00076C4D" w:rsidRPr="00A4377C" w:rsidDel="00A4377C">
          <w:rPr>
            <w:rFonts w:eastAsia="Calibri"/>
            <w:bCs w:val="0"/>
            <w:sz w:val="28"/>
            <w:szCs w:val="28"/>
            <w:rPrChange w:id="4522" w:author="Татьяна Сергеевна Мартынова" w:date="2021-08-12T09:40:00Z">
              <w:rPr>
                <w:rFonts w:eastAsia="Calibri"/>
                <w:bCs w:val="0"/>
                <w:sz w:val="28"/>
                <w:szCs w:val="28"/>
              </w:rPr>
            </w:rPrChange>
          </w:rPr>
          <w:delText>муниципаль</w:delText>
        </w:r>
        <w:r w:rsidR="0064124B" w:rsidRPr="00A4377C" w:rsidDel="00A4377C">
          <w:rPr>
            <w:rFonts w:eastAsia="Calibri"/>
            <w:bCs w:val="0"/>
            <w:sz w:val="28"/>
            <w:szCs w:val="28"/>
            <w:rPrChange w:id="4523" w:author="Татьяна Сергеевна Мартынова" w:date="2021-08-12T09:40:00Z">
              <w:rPr>
                <w:rFonts w:eastAsia="Calibri"/>
                <w:bCs w:val="0"/>
                <w:sz w:val="28"/>
                <w:szCs w:val="28"/>
              </w:rPr>
            </w:rPrChange>
          </w:rPr>
          <w:delText>ной</w:delText>
        </w:r>
      </w:del>
      <w:ins w:id="4524" w:author="Татьяна Сергеевна Мартынова" w:date="2021-08-12T09:39:00Z">
        <w:r w:rsidR="00A4377C" w:rsidRPr="00A4377C">
          <w:rPr>
            <w:rFonts w:eastAsia="Calibri"/>
            <w:bCs w:val="0"/>
            <w:sz w:val="28"/>
            <w:szCs w:val="28"/>
            <w:rPrChange w:id="4525" w:author="Татьяна Сергеевна Мартынова" w:date="2021-08-12T09:40:00Z">
              <w:rPr>
                <w:rFonts w:eastAsia="Calibri"/>
                <w:bCs w:val="0"/>
                <w:sz w:val="28"/>
                <w:szCs w:val="28"/>
              </w:rPr>
            </w:rPrChange>
          </w:rPr>
          <w:t>государственной</w:t>
        </w:r>
      </w:ins>
      <w:r w:rsidR="0064124B" w:rsidRPr="00A4377C">
        <w:rPr>
          <w:rFonts w:eastAsia="Calibri"/>
          <w:bCs w:val="0"/>
          <w:sz w:val="28"/>
          <w:szCs w:val="28"/>
          <w:rPrChange w:id="4526" w:author="Татьяна Сергеевна Мартынова" w:date="2021-08-12T09:40:00Z">
            <w:rPr>
              <w:rFonts w:eastAsia="Calibri"/>
              <w:bCs w:val="0"/>
              <w:sz w:val="28"/>
              <w:szCs w:val="28"/>
            </w:rPr>
          </w:rPrChange>
        </w:rPr>
        <w:t xml:space="preserve"> </w:t>
      </w:r>
      <w:r w:rsidRPr="00A4377C">
        <w:rPr>
          <w:rFonts w:eastAsia="Calibri"/>
          <w:bCs w:val="0"/>
          <w:sz w:val="28"/>
          <w:szCs w:val="28"/>
          <w:rPrChange w:id="4527" w:author="Татьяна Сергеевна Мартынова" w:date="2021-08-12T09:40:00Z">
            <w:rPr>
              <w:rFonts w:eastAsia="Calibri"/>
              <w:bCs w:val="0"/>
              <w:sz w:val="28"/>
              <w:szCs w:val="28"/>
            </w:rPr>
          </w:rPrChange>
        </w:rPr>
        <w:t>услуги</w:t>
      </w:r>
      <w:r w:rsidR="000C1A10" w:rsidRPr="00A4377C">
        <w:rPr>
          <w:rFonts w:eastAsia="Calibri"/>
          <w:bCs w:val="0"/>
          <w:sz w:val="28"/>
          <w:szCs w:val="28"/>
          <w:rPrChange w:id="4528" w:author="Татьяна Сергеевна Мартынова" w:date="2021-08-12T09:40:00Z">
            <w:rPr>
              <w:rFonts w:eastAsia="Calibri"/>
              <w:bCs w:val="0"/>
              <w:sz w:val="28"/>
              <w:szCs w:val="28"/>
            </w:rPr>
          </w:rPrChange>
        </w:rPr>
        <w:t xml:space="preserve"> </w:t>
      </w:r>
      <w:r w:rsidRPr="00A4377C">
        <w:rPr>
          <w:rFonts w:eastAsia="Calibri"/>
          <w:bCs w:val="0"/>
          <w:sz w:val="28"/>
          <w:szCs w:val="28"/>
          <w:rPrChange w:id="4529" w:author="Татьяна Сергеевна Мартынова" w:date="2021-08-12T09:40:00Z">
            <w:rPr>
              <w:rFonts w:eastAsia="Calibri"/>
              <w:bCs w:val="0"/>
              <w:sz w:val="28"/>
              <w:szCs w:val="28"/>
            </w:rPr>
          </w:rPrChange>
        </w:rPr>
        <w:t>для подачи заявления о предоставлении услуги;</w:t>
      </w:r>
    </w:p>
    <w:p w14:paraId="544E9B51" w14:textId="1CFDA55D" w:rsidR="00BC49D5" w:rsidRPr="00A4377C" w:rsidRDefault="00BC49D5" w:rsidP="00A4377C">
      <w:pPr>
        <w:pStyle w:val="aff"/>
        <w:tabs>
          <w:tab w:val="left" w:pos="851"/>
        </w:tabs>
        <w:ind w:firstLine="709"/>
        <w:rPr>
          <w:rFonts w:eastAsia="Calibri"/>
          <w:bCs w:val="0"/>
          <w:sz w:val="28"/>
          <w:szCs w:val="28"/>
          <w:rPrChange w:id="4530" w:author="Татьяна Сергеевна Мартынова" w:date="2021-08-12T09:40:00Z">
            <w:rPr>
              <w:rFonts w:eastAsia="Calibri"/>
              <w:bCs w:val="0"/>
              <w:sz w:val="28"/>
              <w:szCs w:val="28"/>
            </w:rPr>
          </w:rPrChange>
        </w:rPr>
        <w:pPrChange w:id="4531" w:author="Татьяна Сергеевна Мартынова" w:date="2021-08-12T09:40:00Z">
          <w:pPr>
            <w:pStyle w:val="aff"/>
            <w:tabs>
              <w:tab w:val="left" w:pos="851"/>
            </w:tabs>
            <w:ind w:firstLine="709"/>
          </w:pPr>
        </w:pPrChange>
      </w:pPr>
      <w:r w:rsidRPr="00A4377C">
        <w:rPr>
          <w:rFonts w:eastAsia="Calibri"/>
          <w:bCs w:val="0"/>
          <w:sz w:val="28"/>
          <w:szCs w:val="28"/>
          <w:rPrChange w:id="4532" w:author="Татьяна Сергеевна Мартынова" w:date="2021-08-12T09:40:00Z">
            <w:rPr>
              <w:rFonts w:eastAsia="Calibri"/>
              <w:bCs w:val="0"/>
              <w:sz w:val="28"/>
              <w:szCs w:val="28"/>
            </w:rPr>
          </w:rPrChange>
        </w:rPr>
        <w:t>-</w:t>
      </w:r>
      <w:r w:rsidR="00246EB9" w:rsidRPr="00A4377C">
        <w:rPr>
          <w:rFonts w:eastAsia="Calibri"/>
          <w:bCs w:val="0"/>
          <w:sz w:val="28"/>
          <w:szCs w:val="28"/>
          <w:rPrChange w:id="4533" w:author="Татьяна Сергеевна Мартынова" w:date="2021-08-12T09:40:00Z">
            <w:rPr>
              <w:rFonts w:eastAsia="Calibri"/>
              <w:bCs w:val="0"/>
              <w:sz w:val="28"/>
              <w:szCs w:val="28"/>
            </w:rPr>
          </w:rPrChange>
        </w:rPr>
        <w:tab/>
      </w:r>
      <w:r w:rsidRPr="00A4377C">
        <w:rPr>
          <w:rFonts w:eastAsia="Calibri"/>
          <w:bCs w:val="0"/>
          <w:sz w:val="28"/>
          <w:szCs w:val="28"/>
          <w:rPrChange w:id="4534" w:author="Татьяна Сергеевна Мартынова" w:date="2021-08-12T09:40:00Z">
            <w:rPr>
              <w:rFonts w:eastAsia="Calibri"/>
              <w:bCs w:val="0"/>
              <w:sz w:val="28"/>
              <w:szCs w:val="28"/>
            </w:rPr>
          </w:rPrChange>
        </w:rPr>
        <w:t>подача заявления с приложением документов в электронной форме посредством заполнения электронной формы заявления;</w:t>
      </w:r>
    </w:p>
    <w:p w14:paraId="66A9479E" w14:textId="1041A629" w:rsidR="00BC49D5" w:rsidRPr="00A4377C" w:rsidRDefault="00BC49D5" w:rsidP="00A4377C">
      <w:pPr>
        <w:pStyle w:val="aff"/>
        <w:tabs>
          <w:tab w:val="left" w:pos="851"/>
        </w:tabs>
        <w:ind w:firstLine="709"/>
        <w:rPr>
          <w:rFonts w:eastAsia="Calibri"/>
          <w:bCs w:val="0"/>
          <w:sz w:val="28"/>
          <w:szCs w:val="28"/>
          <w:rPrChange w:id="4535" w:author="Татьяна Сергеевна Мартынова" w:date="2021-08-12T09:40:00Z">
            <w:rPr>
              <w:rFonts w:eastAsia="Calibri"/>
              <w:bCs w:val="0"/>
              <w:sz w:val="28"/>
              <w:szCs w:val="28"/>
            </w:rPr>
          </w:rPrChange>
        </w:rPr>
        <w:pPrChange w:id="4536" w:author="Татьяна Сергеевна Мартынова" w:date="2021-08-12T09:40:00Z">
          <w:pPr>
            <w:pStyle w:val="aff"/>
            <w:tabs>
              <w:tab w:val="left" w:pos="851"/>
            </w:tabs>
            <w:ind w:firstLine="709"/>
          </w:pPr>
        </w:pPrChange>
      </w:pPr>
      <w:r w:rsidRPr="00A4377C">
        <w:rPr>
          <w:rFonts w:eastAsia="Calibri"/>
          <w:bCs w:val="0"/>
          <w:sz w:val="28"/>
          <w:szCs w:val="28"/>
          <w:rPrChange w:id="4537" w:author="Татьяна Сергеевна Мартынова" w:date="2021-08-12T09:40:00Z">
            <w:rPr>
              <w:rFonts w:eastAsia="Calibri"/>
              <w:bCs w:val="0"/>
              <w:sz w:val="28"/>
              <w:szCs w:val="28"/>
            </w:rPr>
          </w:rPrChange>
        </w:rPr>
        <w:t>-</w:t>
      </w:r>
      <w:r w:rsidR="00246EB9" w:rsidRPr="00A4377C">
        <w:rPr>
          <w:rFonts w:eastAsia="Calibri"/>
          <w:bCs w:val="0"/>
          <w:sz w:val="28"/>
          <w:szCs w:val="28"/>
          <w:rPrChange w:id="4538" w:author="Татьяна Сергеевна Мартынова" w:date="2021-08-12T09:40:00Z">
            <w:rPr>
              <w:rFonts w:eastAsia="Calibri"/>
              <w:bCs w:val="0"/>
              <w:sz w:val="28"/>
              <w:szCs w:val="28"/>
            </w:rPr>
          </w:rPrChange>
        </w:rPr>
        <w:tab/>
      </w:r>
      <w:r w:rsidRPr="00A4377C">
        <w:rPr>
          <w:rFonts w:eastAsia="Calibri"/>
          <w:bCs w:val="0"/>
          <w:sz w:val="28"/>
          <w:szCs w:val="28"/>
          <w:rPrChange w:id="4539" w:author="Татьяна Сергеевна Мартынова" w:date="2021-08-12T09:40:00Z">
            <w:rPr>
              <w:rFonts w:eastAsia="Calibri"/>
              <w:bCs w:val="0"/>
              <w:sz w:val="28"/>
              <w:szCs w:val="28"/>
            </w:rPr>
          </w:rPrChange>
        </w:rPr>
        <w:t xml:space="preserve">оплата иных платежей, взимаемых в соответствии с законодательством Российской Федерации (в данном случае не предусматривает, </w:t>
      </w:r>
      <w:ins w:id="4540" w:author="Алан Ибрагимович Джиоев" w:date="2021-08-11T09:52:00Z">
        <w:r w:rsidR="000D1257" w:rsidRPr="00A4377C">
          <w:rPr>
            <w:rFonts w:eastAsia="Calibri"/>
            <w:bCs w:val="0"/>
            <w:sz w:val="28"/>
            <w:szCs w:val="28"/>
            <w:rPrChange w:id="4541" w:author="Татьяна Сергеевна Мартынова" w:date="2021-08-12T09:40:00Z">
              <w:rPr>
                <w:rFonts w:eastAsia="Calibri"/>
                <w:bCs w:val="0"/>
                <w:sz w:val="28"/>
                <w:szCs w:val="28"/>
              </w:rPr>
            </w:rPrChange>
          </w:rPr>
          <w:t>государствен</w:t>
        </w:r>
      </w:ins>
      <w:del w:id="4542" w:author="Алан Ибрагимович Джиоев" w:date="2021-08-11T09:52:00Z">
        <w:r w:rsidR="00076C4D" w:rsidRPr="00A4377C" w:rsidDel="000D1257">
          <w:rPr>
            <w:rFonts w:eastAsia="Calibri"/>
            <w:bCs w:val="0"/>
            <w:sz w:val="28"/>
            <w:szCs w:val="28"/>
            <w:rPrChange w:id="4543" w:author="Татьяна Сергеевна Мартынова" w:date="2021-08-12T09:40:00Z">
              <w:rPr>
                <w:rFonts w:eastAsia="Calibri"/>
                <w:bCs w:val="0"/>
                <w:sz w:val="28"/>
                <w:szCs w:val="28"/>
              </w:rPr>
            </w:rPrChange>
          </w:rPr>
          <w:delText>муниципаль</w:delText>
        </w:r>
      </w:del>
      <w:r w:rsidR="0064124B" w:rsidRPr="00A4377C">
        <w:rPr>
          <w:rFonts w:eastAsia="Calibri"/>
          <w:bCs w:val="0"/>
          <w:sz w:val="28"/>
          <w:szCs w:val="28"/>
          <w:rPrChange w:id="4544" w:author="Татьяна Сергеевна Мартынова" w:date="2021-08-12T09:40:00Z">
            <w:rPr>
              <w:rFonts w:eastAsia="Calibri"/>
              <w:bCs w:val="0"/>
              <w:sz w:val="28"/>
              <w:szCs w:val="28"/>
            </w:rPr>
          </w:rPrChange>
        </w:rPr>
        <w:t>ной</w:t>
      </w:r>
      <w:r w:rsidRPr="00A4377C">
        <w:rPr>
          <w:rFonts w:eastAsia="Calibri"/>
          <w:bCs w:val="0"/>
          <w:sz w:val="28"/>
          <w:szCs w:val="28"/>
          <w:rPrChange w:id="4545" w:author="Татьяна Сергеевна Мартынова" w:date="2021-08-12T09:40:00Z">
            <w:rPr>
              <w:rFonts w:eastAsia="Calibri"/>
              <w:bCs w:val="0"/>
              <w:sz w:val="28"/>
              <w:szCs w:val="28"/>
            </w:rPr>
          </w:rPrChange>
        </w:rPr>
        <w:t xml:space="preserve"> услуга предоставляется бесплатно);</w:t>
      </w:r>
    </w:p>
    <w:p w14:paraId="072D6666" w14:textId="5B7A07EA" w:rsidR="00BC49D5" w:rsidRPr="00A4377C" w:rsidRDefault="00BC49D5" w:rsidP="00A4377C">
      <w:pPr>
        <w:pStyle w:val="aff"/>
        <w:tabs>
          <w:tab w:val="left" w:pos="851"/>
        </w:tabs>
        <w:ind w:firstLine="709"/>
        <w:rPr>
          <w:rFonts w:eastAsia="Calibri"/>
          <w:bCs w:val="0"/>
          <w:sz w:val="28"/>
          <w:szCs w:val="28"/>
          <w:rPrChange w:id="4546" w:author="Татьяна Сергеевна Мартынова" w:date="2021-08-12T09:40:00Z">
            <w:rPr>
              <w:rFonts w:eastAsia="Calibri"/>
              <w:bCs w:val="0"/>
              <w:sz w:val="28"/>
              <w:szCs w:val="28"/>
            </w:rPr>
          </w:rPrChange>
        </w:rPr>
        <w:pPrChange w:id="4547" w:author="Татьяна Сергеевна Мартынова" w:date="2021-08-12T09:40:00Z">
          <w:pPr>
            <w:pStyle w:val="aff"/>
            <w:tabs>
              <w:tab w:val="left" w:pos="851"/>
            </w:tabs>
            <w:ind w:firstLine="709"/>
          </w:pPr>
        </w:pPrChange>
      </w:pPr>
      <w:r w:rsidRPr="00A4377C">
        <w:rPr>
          <w:rFonts w:eastAsia="Calibri"/>
          <w:bCs w:val="0"/>
          <w:sz w:val="28"/>
          <w:szCs w:val="28"/>
          <w:rPrChange w:id="4548" w:author="Татьяна Сергеевна Мартынова" w:date="2021-08-12T09:40:00Z">
            <w:rPr>
              <w:rFonts w:eastAsia="Calibri"/>
              <w:bCs w:val="0"/>
              <w:sz w:val="28"/>
              <w:szCs w:val="28"/>
            </w:rPr>
          </w:rPrChange>
        </w:rPr>
        <w:t>-</w:t>
      </w:r>
      <w:r w:rsidR="00246EB9" w:rsidRPr="00A4377C">
        <w:rPr>
          <w:rFonts w:eastAsia="Calibri"/>
          <w:bCs w:val="0"/>
          <w:sz w:val="28"/>
          <w:szCs w:val="28"/>
          <w:rPrChange w:id="4549" w:author="Татьяна Сергеевна Мартынова" w:date="2021-08-12T09:40:00Z">
            <w:rPr>
              <w:rFonts w:eastAsia="Calibri"/>
              <w:bCs w:val="0"/>
              <w:sz w:val="28"/>
              <w:szCs w:val="28"/>
            </w:rPr>
          </w:rPrChange>
        </w:rPr>
        <w:tab/>
      </w:r>
      <w:r w:rsidRPr="00A4377C">
        <w:rPr>
          <w:rFonts w:eastAsia="Calibri"/>
          <w:bCs w:val="0"/>
          <w:sz w:val="28"/>
          <w:szCs w:val="28"/>
          <w:rPrChange w:id="4550" w:author="Татьяна Сергеевна Мартынова" w:date="2021-08-12T09:40:00Z">
            <w:rPr>
              <w:rFonts w:eastAsia="Calibri"/>
              <w:bCs w:val="0"/>
              <w:sz w:val="28"/>
              <w:szCs w:val="28"/>
            </w:rPr>
          </w:rPrChange>
        </w:rPr>
        <w:t xml:space="preserve">получение сведений о ходе выполнения заявления о предоставлении </w:t>
      </w:r>
      <w:ins w:id="4551" w:author="Алан Ибрагимович Джиоев" w:date="2021-08-11T09:52:00Z">
        <w:r w:rsidR="000D1257" w:rsidRPr="00A4377C">
          <w:rPr>
            <w:rFonts w:eastAsia="Calibri"/>
            <w:bCs w:val="0"/>
            <w:sz w:val="28"/>
            <w:szCs w:val="28"/>
            <w:rPrChange w:id="4552" w:author="Татьяна Сергеевна Мартынова" w:date="2021-08-12T09:40:00Z">
              <w:rPr>
                <w:rFonts w:eastAsia="Calibri"/>
                <w:bCs w:val="0"/>
                <w:sz w:val="28"/>
                <w:szCs w:val="28"/>
              </w:rPr>
            </w:rPrChange>
          </w:rPr>
          <w:t>государствен</w:t>
        </w:r>
      </w:ins>
      <w:del w:id="4553" w:author="Алан Ибрагимович Джиоев" w:date="2021-08-11T09:52:00Z">
        <w:r w:rsidR="00076C4D" w:rsidRPr="00A4377C" w:rsidDel="000D1257">
          <w:rPr>
            <w:rFonts w:eastAsia="Calibri"/>
            <w:bCs w:val="0"/>
            <w:sz w:val="28"/>
            <w:szCs w:val="28"/>
            <w:rPrChange w:id="4554" w:author="Татьяна Сергеевна Мартынова" w:date="2021-08-12T09:40:00Z">
              <w:rPr>
                <w:rFonts w:eastAsia="Calibri"/>
                <w:bCs w:val="0"/>
                <w:sz w:val="28"/>
                <w:szCs w:val="28"/>
              </w:rPr>
            </w:rPrChange>
          </w:rPr>
          <w:delText>муниципаль</w:delText>
        </w:r>
      </w:del>
      <w:r w:rsidR="0064124B" w:rsidRPr="00A4377C">
        <w:rPr>
          <w:rFonts w:eastAsia="Calibri"/>
          <w:bCs w:val="0"/>
          <w:sz w:val="28"/>
          <w:szCs w:val="28"/>
          <w:rPrChange w:id="4555" w:author="Татьяна Сергеевна Мартынова" w:date="2021-08-12T09:40:00Z">
            <w:rPr>
              <w:rFonts w:eastAsia="Calibri"/>
              <w:bCs w:val="0"/>
              <w:sz w:val="28"/>
              <w:szCs w:val="28"/>
            </w:rPr>
          </w:rPrChange>
        </w:rPr>
        <w:t xml:space="preserve">ной </w:t>
      </w:r>
      <w:r w:rsidRPr="00A4377C">
        <w:rPr>
          <w:rFonts w:eastAsia="Calibri"/>
          <w:bCs w:val="0"/>
          <w:sz w:val="28"/>
          <w:szCs w:val="28"/>
          <w:rPrChange w:id="4556" w:author="Татьяна Сергеевна Мартынова" w:date="2021-08-12T09:40:00Z">
            <w:rPr>
              <w:rFonts w:eastAsia="Calibri"/>
              <w:bCs w:val="0"/>
              <w:sz w:val="28"/>
              <w:szCs w:val="28"/>
            </w:rPr>
          </w:rPrChange>
        </w:rPr>
        <w:t>услуги;</w:t>
      </w:r>
    </w:p>
    <w:p w14:paraId="73BDFD0A" w14:textId="3BCD2333" w:rsidR="00BC49D5" w:rsidRPr="00A4377C" w:rsidRDefault="00BC49D5" w:rsidP="00A4377C">
      <w:pPr>
        <w:pStyle w:val="aff"/>
        <w:tabs>
          <w:tab w:val="left" w:pos="851"/>
        </w:tabs>
        <w:ind w:firstLine="709"/>
        <w:rPr>
          <w:rFonts w:eastAsia="Calibri"/>
          <w:bCs w:val="0"/>
          <w:sz w:val="28"/>
          <w:szCs w:val="28"/>
          <w:rPrChange w:id="4557" w:author="Татьяна Сергеевна Мартынова" w:date="2021-08-12T09:40:00Z">
            <w:rPr>
              <w:rFonts w:eastAsia="Calibri"/>
              <w:bCs w:val="0"/>
              <w:sz w:val="28"/>
              <w:szCs w:val="28"/>
            </w:rPr>
          </w:rPrChange>
        </w:rPr>
        <w:pPrChange w:id="4558" w:author="Татьяна Сергеевна Мартынова" w:date="2021-08-12T09:40:00Z">
          <w:pPr>
            <w:pStyle w:val="aff"/>
            <w:tabs>
              <w:tab w:val="left" w:pos="851"/>
            </w:tabs>
            <w:ind w:firstLine="709"/>
          </w:pPr>
        </w:pPrChange>
      </w:pPr>
      <w:r w:rsidRPr="00A4377C">
        <w:rPr>
          <w:rFonts w:eastAsia="Calibri"/>
          <w:bCs w:val="0"/>
          <w:sz w:val="28"/>
          <w:szCs w:val="28"/>
          <w:rPrChange w:id="4559" w:author="Татьяна Сергеевна Мартынова" w:date="2021-08-12T09:40:00Z">
            <w:rPr>
              <w:rFonts w:eastAsia="Calibri"/>
              <w:bCs w:val="0"/>
              <w:sz w:val="28"/>
              <w:szCs w:val="28"/>
            </w:rPr>
          </w:rPrChange>
        </w:rPr>
        <w:t>-</w:t>
      </w:r>
      <w:r w:rsidR="00246EB9" w:rsidRPr="00A4377C">
        <w:rPr>
          <w:rFonts w:eastAsia="Calibri"/>
          <w:bCs w:val="0"/>
          <w:sz w:val="28"/>
          <w:szCs w:val="28"/>
          <w:rPrChange w:id="4560" w:author="Татьяна Сергеевна Мартынова" w:date="2021-08-12T09:40:00Z">
            <w:rPr>
              <w:rFonts w:eastAsia="Calibri"/>
              <w:bCs w:val="0"/>
              <w:sz w:val="28"/>
              <w:szCs w:val="28"/>
            </w:rPr>
          </w:rPrChange>
        </w:rPr>
        <w:tab/>
      </w:r>
      <w:r w:rsidRPr="00A4377C">
        <w:rPr>
          <w:rFonts w:eastAsia="Calibri"/>
          <w:bCs w:val="0"/>
          <w:sz w:val="28"/>
          <w:szCs w:val="28"/>
          <w:rPrChange w:id="4561" w:author="Татьяна Сергеевна Мартынова" w:date="2021-08-12T09:40:00Z">
            <w:rPr>
              <w:rFonts w:eastAsia="Calibri"/>
              <w:bCs w:val="0"/>
              <w:sz w:val="28"/>
              <w:szCs w:val="28"/>
            </w:rPr>
          </w:rPrChange>
        </w:rPr>
        <w:t xml:space="preserve">получение результата предоставления </w:t>
      </w:r>
      <w:ins w:id="4562" w:author="Алан Ибрагимович Джиоев" w:date="2021-08-11T09:53:00Z">
        <w:r w:rsidR="000D1257" w:rsidRPr="00A4377C">
          <w:rPr>
            <w:rFonts w:eastAsia="Calibri"/>
            <w:bCs w:val="0"/>
            <w:sz w:val="28"/>
            <w:szCs w:val="28"/>
            <w:rPrChange w:id="4563" w:author="Татьяна Сергеевна Мартынова" w:date="2021-08-12T09:40:00Z">
              <w:rPr>
                <w:rFonts w:eastAsia="Calibri"/>
                <w:bCs w:val="0"/>
                <w:sz w:val="28"/>
                <w:szCs w:val="28"/>
              </w:rPr>
            </w:rPrChange>
          </w:rPr>
          <w:t>государствен</w:t>
        </w:r>
      </w:ins>
      <w:del w:id="4564" w:author="Алан Ибрагимович Джиоев" w:date="2021-08-11T09:53:00Z">
        <w:r w:rsidR="00076C4D" w:rsidRPr="00A4377C" w:rsidDel="000D1257">
          <w:rPr>
            <w:rFonts w:eastAsia="Calibri"/>
            <w:bCs w:val="0"/>
            <w:sz w:val="28"/>
            <w:szCs w:val="28"/>
            <w:rPrChange w:id="4565" w:author="Татьяна Сергеевна Мартынова" w:date="2021-08-12T09:40:00Z">
              <w:rPr>
                <w:rFonts w:eastAsia="Calibri"/>
                <w:bCs w:val="0"/>
                <w:sz w:val="28"/>
                <w:szCs w:val="28"/>
              </w:rPr>
            </w:rPrChange>
          </w:rPr>
          <w:delText>муниципаль</w:delText>
        </w:r>
      </w:del>
      <w:r w:rsidR="0064124B" w:rsidRPr="00A4377C">
        <w:rPr>
          <w:rFonts w:eastAsia="Calibri"/>
          <w:bCs w:val="0"/>
          <w:sz w:val="28"/>
          <w:szCs w:val="28"/>
          <w:rPrChange w:id="4566" w:author="Татьяна Сергеевна Мартынова" w:date="2021-08-12T09:40:00Z">
            <w:rPr>
              <w:rFonts w:eastAsia="Calibri"/>
              <w:bCs w:val="0"/>
              <w:sz w:val="28"/>
              <w:szCs w:val="28"/>
            </w:rPr>
          </w:rPrChange>
        </w:rPr>
        <w:t xml:space="preserve">ной </w:t>
      </w:r>
      <w:r w:rsidRPr="00A4377C">
        <w:rPr>
          <w:rFonts w:eastAsia="Calibri"/>
          <w:bCs w:val="0"/>
          <w:sz w:val="28"/>
          <w:szCs w:val="28"/>
          <w:rPrChange w:id="4567" w:author="Татьяна Сергеевна Мартынова" w:date="2021-08-12T09:40:00Z">
            <w:rPr>
              <w:rFonts w:eastAsia="Calibri"/>
              <w:bCs w:val="0"/>
              <w:sz w:val="28"/>
              <w:szCs w:val="28"/>
            </w:rPr>
          </w:rPrChange>
        </w:rPr>
        <w:t>услуги;</w:t>
      </w:r>
    </w:p>
    <w:p w14:paraId="5AA16C5B" w14:textId="2F3E17BB" w:rsidR="00BC49D5" w:rsidRPr="00A4377C" w:rsidRDefault="00BC49D5" w:rsidP="00A4377C">
      <w:pPr>
        <w:pStyle w:val="aff"/>
        <w:tabs>
          <w:tab w:val="left" w:pos="851"/>
        </w:tabs>
        <w:ind w:firstLine="709"/>
        <w:rPr>
          <w:rFonts w:eastAsia="Calibri"/>
          <w:bCs w:val="0"/>
          <w:sz w:val="28"/>
          <w:szCs w:val="28"/>
          <w:rPrChange w:id="4568" w:author="Татьяна Сергеевна Мартынова" w:date="2021-08-12T09:40:00Z">
            <w:rPr>
              <w:rFonts w:eastAsia="Calibri"/>
              <w:bCs w:val="0"/>
              <w:sz w:val="28"/>
              <w:szCs w:val="28"/>
            </w:rPr>
          </w:rPrChange>
        </w:rPr>
        <w:pPrChange w:id="4569" w:author="Татьяна Сергеевна Мартынова" w:date="2021-08-12T09:40:00Z">
          <w:pPr>
            <w:pStyle w:val="aff"/>
            <w:tabs>
              <w:tab w:val="left" w:pos="851"/>
            </w:tabs>
            <w:ind w:firstLine="709"/>
          </w:pPr>
        </w:pPrChange>
      </w:pPr>
      <w:r w:rsidRPr="00A4377C">
        <w:rPr>
          <w:rFonts w:eastAsia="Calibri"/>
          <w:bCs w:val="0"/>
          <w:sz w:val="28"/>
          <w:szCs w:val="28"/>
          <w:rPrChange w:id="4570" w:author="Татьяна Сергеевна Мартынова" w:date="2021-08-12T09:40:00Z">
            <w:rPr>
              <w:rFonts w:eastAsia="Calibri"/>
              <w:bCs w:val="0"/>
              <w:sz w:val="28"/>
              <w:szCs w:val="28"/>
            </w:rPr>
          </w:rPrChange>
        </w:rPr>
        <w:t>-</w:t>
      </w:r>
      <w:r w:rsidR="00246EB9" w:rsidRPr="00A4377C">
        <w:rPr>
          <w:rFonts w:eastAsia="Calibri"/>
          <w:bCs w:val="0"/>
          <w:sz w:val="28"/>
          <w:szCs w:val="28"/>
          <w:rPrChange w:id="4571" w:author="Татьяна Сергеевна Мартынова" w:date="2021-08-12T09:40:00Z">
            <w:rPr>
              <w:rFonts w:eastAsia="Calibri"/>
              <w:bCs w:val="0"/>
              <w:sz w:val="28"/>
              <w:szCs w:val="28"/>
            </w:rPr>
          </w:rPrChange>
        </w:rPr>
        <w:tab/>
      </w:r>
      <w:r w:rsidRPr="00A4377C">
        <w:rPr>
          <w:rFonts w:eastAsia="Calibri"/>
          <w:bCs w:val="0"/>
          <w:sz w:val="28"/>
          <w:szCs w:val="28"/>
          <w:rPrChange w:id="4572" w:author="Татьяна Сергеевна Мартынова" w:date="2021-08-12T09:40:00Z">
            <w:rPr>
              <w:rFonts w:eastAsia="Calibri"/>
              <w:bCs w:val="0"/>
              <w:sz w:val="28"/>
              <w:szCs w:val="28"/>
            </w:rPr>
          </w:rPrChange>
        </w:rPr>
        <w:t>осуществления оценки качества предоставления услуги;</w:t>
      </w:r>
    </w:p>
    <w:p w14:paraId="7DC6C57B" w14:textId="7C212E7B" w:rsidR="00BC49D5" w:rsidRPr="00A4377C" w:rsidRDefault="00BC49D5" w:rsidP="00A4377C">
      <w:pPr>
        <w:pStyle w:val="aff"/>
        <w:tabs>
          <w:tab w:val="left" w:pos="851"/>
        </w:tabs>
        <w:ind w:firstLine="709"/>
        <w:rPr>
          <w:rFonts w:eastAsia="Calibri"/>
          <w:bCs w:val="0"/>
          <w:sz w:val="28"/>
          <w:szCs w:val="28"/>
          <w:rPrChange w:id="4573" w:author="Татьяна Сергеевна Мартынова" w:date="2021-08-12T09:40:00Z">
            <w:rPr>
              <w:rFonts w:eastAsia="Calibri"/>
              <w:bCs w:val="0"/>
              <w:sz w:val="28"/>
              <w:szCs w:val="28"/>
            </w:rPr>
          </w:rPrChange>
        </w:rPr>
        <w:pPrChange w:id="4574" w:author="Татьяна Сергеевна Мартынова" w:date="2021-08-12T09:40:00Z">
          <w:pPr>
            <w:pStyle w:val="aff"/>
            <w:tabs>
              <w:tab w:val="left" w:pos="851"/>
            </w:tabs>
            <w:ind w:firstLine="709"/>
          </w:pPr>
        </w:pPrChange>
      </w:pPr>
      <w:r w:rsidRPr="00A4377C">
        <w:rPr>
          <w:rFonts w:eastAsia="Calibri"/>
          <w:bCs w:val="0"/>
          <w:sz w:val="28"/>
          <w:szCs w:val="28"/>
          <w:rPrChange w:id="4575" w:author="Татьяна Сергеевна Мартынова" w:date="2021-08-12T09:40:00Z">
            <w:rPr>
              <w:rFonts w:eastAsia="Calibri"/>
              <w:bCs w:val="0"/>
              <w:sz w:val="28"/>
              <w:szCs w:val="28"/>
            </w:rPr>
          </w:rPrChange>
        </w:rPr>
        <w:t>-</w:t>
      </w:r>
      <w:r w:rsidR="00246EB9" w:rsidRPr="00A4377C">
        <w:rPr>
          <w:rFonts w:eastAsia="Calibri"/>
          <w:bCs w:val="0"/>
          <w:sz w:val="28"/>
          <w:szCs w:val="28"/>
          <w:rPrChange w:id="4576" w:author="Татьяна Сергеевна Мартынова" w:date="2021-08-12T09:40:00Z">
            <w:rPr>
              <w:rFonts w:eastAsia="Calibri"/>
              <w:bCs w:val="0"/>
              <w:sz w:val="28"/>
              <w:szCs w:val="28"/>
            </w:rPr>
          </w:rPrChange>
        </w:rPr>
        <w:tab/>
      </w:r>
      <w:r w:rsidRPr="00A4377C">
        <w:rPr>
          <w:rFonts w:eastAsia="Calibri"/>
          <w:bCs w:val="0"/>
          <w:sz w:val="28"/>
          <w:szCs w:val="28"/>
          <w:rPrChange w:id="4577" w:author="Татьяна Сергеевна Мартынова" w:date="2021-08-12T09:40:00Z">
            <w:rPr>
              <w:rFonts w:eastAsia="Calibri"/>
              <w:bCs w:val="0"/>
              <w:sz w:val="28"/>
              <w:szCs w:val="28"/>
            </w:rPr>
          </w:rPrChange>
        </w:rPr>
        <w:t>досудебное (внесудебное) обжалование решений и действий (бездействий) органа, предоставляющего услугу.</w:t>
      </w:r>
    </w:p>
    <w:p w14:paraId="4D930B80" w14:textId="68A18E43" w:rsidR="00BC49D5" w:rsidRPr="00A4377C" w:rsidRDefault="007500BF" w:rsidP="00A4377C">
      <w:pPr>
        <w:pStyle w:val="aff"/>
        <w:ind w:firstLine="709"/>
        <w:rPr>
          <w:rFonts w:eastAsia="Calibri"/>
          <w:bCs w:val="0"/>
          <w:sz w:val="28"/>
          <w:szCs w:val="28"/>
          <w:rPrChange w:id="4578" w:author="Татьяна Сергеевна Мартынова" w:date="2021-08-12T09:40:00Z">
            <w:rPr>
              <w:rFonts w:eastAsia="Calibri"/>
              <w:bCs w:val="0"/>
              <w:sz w:val="28"/>
              <w:szCs w:val="28"/>
            </w:rPr>
          </w:rPrChange>
        </w:rPr>
        <w:pPrChange w:id="4579" w:author="Татьяна Сергеевна Мартынова" w:date="2021-08-12T09:40:00Z">
          <w:pPr>
            <w:pStyle w:val="aff"/>
            <w:ind w:firstLine="709"/>
          </w:pPr>
        </w:pPrChange>
      </w:pPr>
      <w:ins w:id="4580" w:author="Татьяна Сергеевна Мартынова" w:date="2021-08-16T08:54:00Z">
        <w:r>
          <w:rPr>
            <w:rFonts w:eastAsia="Calibri"/>
            <w:bCs w:val="0"/>
            <w:sz w:val="28"/>
            <w:szCs w:val="28"/>
          </w:rPr>
          <w:t>3.56.</w:t>
        </w:r>
        <w:r>
          <w:rPr>
            <w:rFonts w:eastAsia="Calibri"/>
            <w:bCs w:val="0"/>
            <w:sz w:val="28"/>
            <w:szCs w:val="28"/>
          </w:rPr>
          <w:tab/>
        </w:r>
      </w:ins>
      <w:del w:id="4581" w:author="Татьяна Сергеевна Мартынова" w:date="2021-08-16T08:54:00Z">
        <w:r w:rsidR="00246EB9" w:rsidRPr="00A4377C" w:rsidDel="007500BF">
          <w:rPr>
            <w:rFonts w:eastAsia="Calibri"/>
            <w:bCs w:val="0"/>
            <w:sz w:val="28"/>
            <w:szCs w:val="28"/>
            <w:rPrChange w:id="4582" w:author="Татьяна Сергеевна Мартынова" w:date="2021-08-12T09:40:00Z">
              <w:rPr>
                <w:rFonts w:eastAsia="Calibri"/>
                <w:bCs w:val="0"/>
                <w:sz w:val="28"/>
                <w:szCs w:val="28"/>
              </w:rPr>
            </w:rPrChange>
          </w:rPr>
          <w:delText>4.9.</w:delText>
        </w:r>
        <w:r w:rsidR="00246EB9" w:rsidRPr="00A4377C" w:rsidDel="007500BF">
          <w:rPr>
            <w:rFonts w:eastAsia="Calibri"/>
            <w:bCs w:val="0"/>
            <w:sz w:val="28"/>
            <w:szCs w:val="28"/>
            <w:rPrChange w:id="4583" w:author="Татьяна Сергеевна Мартынова" w:date="2021-08-12T09:40:00Z">
              <w:rPr>
                <w:rFonts w:eastAsia="Calibri"/>
                <w:bCs w:val="0"/>
                <w:sz w:val="28"/>
                <w:szCs w:val="28"/>
              </w:rPr>
            </w:rPrChange>
          </w:rPr>
          <w:tab/>
        </w:r>
      </w:del>
      <w:r w:rsidR="00BC49D5" w:rsidRPr="00A4377C">
        <w:rPr>
          <w:rFonts w:eastAsia="Calibri"/>
          <w:bCs w:val="0"/>
          <w:sz w:val="28"/>
          <w:szCs w:val="28"/>
          <w:rPrChange w:id="4584" w:author="Татьяна Сергеевна Мартынова" w:date="2021-08-12T09:40:00Z">
            <w:rPr>
              <w:rFonts w:eastAsia="Calibri"/>
              <w:bCs w:val="0"/>
              <w:sz w:val="28"/>
              <w:szCs w:val="28"/>
            </w:rPr>
          </w:rPrChange>
        </w:rPr>
        <w:t>Заявителю в качестве результата предоставления услуги обеспечивается по его выбору возможность получения:</w:t>
      </w:r>
    </w:p>
    <w:p w14:paraId="1D2D053E" w14:textId="77777777" w:rsidR="00BC49D5" w:rsidRPr="00A4377C" w:rsidRDefault="00BC49D5" w:rsidP="00A4377C">
      <w:pPr>
        <w:pStyle w:val="aff"/>
        <w:ind w:firstLine="709"/>
        <w:rPr>
          <w:rFonts w:eastAsia="Calibri"/>
          <w:bCs w:val="0"/>
          <w:sz w:val="28"/>
          <w:szCs w:val="28"/>
          <w:rPrChange w:id="4585" w:author="Татьяна Сергеевна Мартынова" w:date="2021-08-12T09:40:00Z">
            <w:rPr>
              <w:rFonts w:eastAsia="Calibri"/>
              <w:bCs w:val="0"/>
              <w:sz w:val="28"/>
              <w:szCs w:val="28"/>
            </w:rPr>
          </w:rPrChange>
        </w:rPr>
        <w:pPrChange w:id="4586" w:author="Татьяна Сергеевна Мартынова" w:date="2021-08-12T09:40:00Z">
          <w:pPr>
            <w:pStyle w:val="aff"/>
            <w:ind w:firstLine="709"/>
          </w:pPr>
        </w:pPrChange>
      </w:pPr>
      <w:r w:rsidRPr="00A4377C">
        <w:rPr>
          <w:rFonts w:eastAsia="Calibri"/>
          <w:bCs w:val="0"/>
          <w:sz w:val="28"/>
          <w:szCs w:val="28"/>
          <w:rPrChange w:id="4587" w:author="Татьяна Сергеевна Мартынова" w:date="2021-08-12T09:40:00Z">
            <w:rPr>
              <w:rFonts w:eastAsia="Calibri"/>
              <w:bCs w:val="0"/>
              <w:sz w:val="28"/>
              <w:szCs w:val="28"/>
            </w:rPr>
          </w:rPrChange>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32EE9E6" w14:textId="77777777" w:rsidR="00BC49D5" w:rsidRPr="00A4377C" w:rsidRDefault="00BC49D5" w:rsidP="00A4377C">
      <w:pPr>
        <w:pStyle w:val="aff"/>
        <w:ind w:firstLine="709"/>
        <w:rPr>
          <w:rFonts w:eastAsia="Calibri"/>
          <w:bCs w:val="0"/>
          <w:sz w:val="28"/>
          <w:szCs w:val="28"/>
          <w:rPrChange w:id="4588" w:author="Татьяна Сергеевна Мартынова" w:date="2021-08-12T09:40:00Z">
            <w:rPr>
              <w:rFonts w:eastAsia="Calibri"/>
              <w:bCs w:val="0"/>
              <w:sz w:val="28"/>
              <w:szCs w:val="28"/>
            </w:rPr>
          </w:rPrChange>
        </w:rPr>
        <w:pPrChange w:id="4589" w:author="Татьяна Сергеевна Мартынова" w:date="2021-08-12T09:40:00Z">
          <w:pPr>
            <w:pStyle w:val="aff"/>
            <w:ind w:firstLine="709"/>
          </w:pPr>
        </w:pPrChange>
      </w:pPr>
      <w:r w:rsidRPr="00A4377C">
        <w:rPr>
          <w:rFonts w:eastAsia="Calibri"/>
          <w:bCs w:val="0"/>
          <w:sz w:val="28"/>
          <w:szCs w:val="28"/>
          <w:rPrChange w:id="4590" w:author="Татьяна Сергеевна Мартынова" w:date="2021-08-12T09:40:00Z">
            <w:rPr>
              <w:rFonts w:eastAsia="Calibri"/>
              <w:bCs w:val="0"/>
              <w:sz w:val="28"/>
              <w:szCs w:val="28"/>
            </w:rPr>
          </w:rPrChange>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9CFF63F" w14:textId="77777777" w:rsidR="00BC49D5" w:rsidRPr="00A4377C" w:rsidRDefault="00BC49D5" w:rsidP="00A4377C">
      <w:pPr>
        <w:pStyle w:val="aff"/>
        <w:ind w:firstLine="709"/>
        <w:rPr>
          <w:ins w:id="4591" w:author="Полторанина Инна Михайловна" w:date="2021-08-11T15:12:00Z"/>
          <w:rFonts w:eastAsia="Calibri"/>
          <w:bCs w:val="0"/>
          <w:sz w:val="28"/>
          <w:szCs w:val="28"/>
          <w:rPrChange w:id="4592" w:author="Татьяна Сергеевна Мартынова" w:date="2021-08-12T09:40:00Z">
            <w:rPr>
              <w:ins w:id="4593" w:author="Полторанина Инна Михайловна" w:date="2021-08-11T15:12:00Z"/>
              <w:rFonts w:eastAsia="Calibri"/>
              <w:bCs w:val="0"/>
              <w:sz w:val="28"/>
              <w:szCs w:val="28"/>
            </w:rPr>
          </w:rPrChange>
        </w:rPr>
        <w:pPrChange w:id="4594" w:author="Татьяна Сергеевна Мартынова" w:date="2021-08-12T09:40:00Z">
          <w:pPr>
            <w:pStyle w:val="aff"/>
            <w:ind w:firstLine="709"/>
          </w:pPr>
        </w:pPrChange>
      </w:pPr>
      <w:r w:rsidRPr="00A4377C">
        <w:rPr>
          <w:rFonts w:eastAsia="Calibri"/>
          <w:bCs w:val="0"/>
          <w:sz w:val="28"/>
          <w:szCs w:val="28"/>
          <w:rPrChange w:id="4595" w:author="Татьяна Сергеевна Мартынова" w:date="2021-08-12T09:40:00Z">
            <w:rPr>
              <w:rFonts w:eastAsia="Calibri"/>
              <w:bCs w:val="0"/>
              <w:sz w:val="28"/>
              <w:szCs w:val="28"/>
            </w:rPr>
          </w:rPrChange>
        </w:rPr>
        <w:t>в) информации из государственных информационных систем в случаях, предусмотренных законодательством Российской Федерации.</w:t>
      </w:r>
    </w:p>
    <w:p w14:paraId="7A953149" w14:textId="77777777" w:rsidR="001147E7" w:rsidRPr="00A4377C" w:rsidRDefault="001147E7" w:rsidP="00A4377C">
      <w:pPr>
        <w:pStyle w:val="aff"/>
        <w:ind w:firstLine="709"/>
        <w:rPr>
          <w:rFonts w:eastAsia="Calibri"/>
          <w:bCs w:val="0"/>
          <w:sz w:val="28"/>
          <w:szCs w:val="28"/>
          <w:rPrChange w:id="4596" w:author="Татьяна Сергеевна Мартынова" w:date="2021-08-12T09:40:00Z">
            <w:rPr>
              <w:rFonts w:eastAsia="Calibri"/>
              <w:bCs w:val="0"/>
              <w:sz w:val="28"/>
              <w:szCs w:val="28"/>
            </w:rPr>
          </w:rPrChange>
        </w:rPr>
        <w:pPrChange w:id="4597" w:author="Татьяна Сергеевна Мартынова" w:date="2021-08-12T09:40:00Z">
          <w:pPr>
            <w:pStyle w:val="aff"/>
            <w:ind w:firstLine="709"/>
          </w:pPr>
        </w:pPrChange>
      </w:pPr>
    </w:p>
    <w:p w14:paraId="5A26929F" w14:textId="539199A4" w:rsidR="00BC49D5" w:rsidRPr="007500BF" w:rsidDel="001147E7" w:rsidRDefault="007500BF" w:rsidP="00A4377C">
      <w:pPr>
        <w:pStyle w:val="aff"/>
        <w:ind w:firstLine="709"/>
        <w:rPr>
          <w:del w:id="4598" w:author="Полторанина Инна Михайловна" w:date="2021-08-11T15:12:00Z"/>
          <w:rFonts w:eastAsia="Calibri"/>
          <w:b/>
          <w:bCs w:val="0"/>
          <w:sz w:val="28"/>
          <w:szCs w:val="28"/>
          <w:rPrChange w:id="4599" w:author="Татьяна Сергеевна Мартынова" w:date="2021-08-16T08:55:00Z">
            <w:rPr>
              <w:del w:id="4600" w:author="Полторанина Инна Михайловна" w:date="2021-08-11T15:12:00Z"/>
              <w:rFonts w:eastAsia="Calibri"/>
              <w:bCs w:val="0"/>
              <w:sz w:val="28"/>
              <w:szCs w:val="28"/>
            </w:rPr>
          </w:rPrChange>
        </w:rPr>
        <w:pPrChange w:id="4601" w:author="Татьяна Сергеевна Мартынова" w:date="2021-08-12T09:40:00Z">
          <w:pPr>
            <w:pStyle w:val="aff"/>
            <w:ind w:firstLine="709"/>
          </w:pPr>
        </w:pPrChange>
      </w:pPr>
      <w:ins w:id="4602" w:author="Татьяна Сергеевна Мартынова" w:date="2021-08-16T08:55:00Z">
        <w:r w:rsidRPr="007500BF">
          <w:rPr>
            <w:rFonts w:eastAsia="Calibri"/>
            <w:b/>
            <w:sz w:val="28"/>
            <w:szCs w:val="28"/>
            <w:lang w:val="en-US"/>
            <w:rPrChange w:id="4603" w:author="Татьяна Сергеевна Мартынова" w:date="2021-08-16T08:55:00Z">
              <w:rPr>
                <w:rFonts w:eastAsia="Calibri"/>
                <w:sz w:val="28"/>
                <w:szCs w:val="28"/>
                <w:lang w:val="en-US"/>
              </w:rPr>
            </w:rPrChange>
          </w:rPr>
          <w:t>I</w:t>
        </w:r>
      </w:ins>
      <w:del w:id="4604" w:author="Полторанина Инна Михайловна" w:date="2021-08-11T15:12:00Z">
        <w:r w:rsidR="00246EB9" w:rsidRPr="007500BF" w:rsidDel="001147E7">
          <w:rPr>
            <w:rFonts w:eastAsia="Calibri"/>
            <w:b/>
            <w:bCs w:val="0"/>
            <w:sz w:val="28"/>
            <w:szCs w:val="28"/>
            <w:rPrChange w:id="4605" w:author="Татьяна Сергеевна Мартынова" w:date="2021-08-16T08:55:00Z">
              <w:rPr>
                <w:rFonts w:eastAsia="Calibri"/>
                <w:bCs w:val="0"/>
                <w:sz w:val="28"/>
                <w:szCs w:val="28"/>
              </w:rPr>
            </w:rPrChange>
          </w:rPr>
          <w:delText>4.10.</w:delText>
        </w:r>
        <w:r w:rsidR="00246EB9" w:rsidRPr="007500BF" w:rsidDel="001147E7">
          <w:rPr>
            <w:rFonts w:eastAsia="Calibri"/>
            <w:b/>
            <w:bCs w:val="0"/>
            <w:sz w:val="28"/>
            <w:szCs w:val="28"/>
            <w:rPrChange w:id="4606" w:author="Татьяна Сергеевна Мартынова" w:date="2021-08-16T08:55:00Z">
              <w:rPr>
                <w:rFonts w:eastAsia="Calibri"/>
                <w:bCs w:val="0"/>
                <w:sz w:val="28"/>
                <w:szCs w:val="28"/>
              </w:rPr>
            </w:rPrChange>
          </w:rPr>
          <w:tab/>
        </w:r>
        <w:r w:rsidR="00BC49D5" w:rsidRPr="007500BF" w:rsidDel="001147E7">
          <w:rPr>
            <w:rFonts w:eastAsia="Calibri"/>
            <w:b/>
            <w:bCs w:val="0"/>
            <w:sz w:val="28"/>
            <w:szCs w:val="28"/>
            <w:rPrChange w:id="4607" w:author="Татьяна Сергеевна Мартынова" w:date="2021-08-16T08:55:00Z">
              <w:rPr>
                <w:rFonts w:eastAsia="Calibri"/>
                <w:bCs w:val="0"/>
                <w:sz w:val="28"/>
                <w:szCs w:val="28"/>
              </w:rPr>
            </w:rPrChange>
          </w:rPr>
          <w:delText>Прием и регистрация заявления и необходимых документов и регистрация заявления</w:delText>
        </w:r>
        <w:r w:rsidR="00246EB9" w:rsidRPr="007500BF" w:rsidDel="001147E7">
          <w:rPr>
            <w:rFonts w:eastAsia="Calibri"/>
            <w:b/>
            <w:bCs w:val="0"/>
            <w:sz w:val="28"/>
            <w:szCs w:val="28"/>
            <w:rPrChange w:id="4608" w:author="Татьяна Сергеевна Мартынова" w:date="2021-08-16T08:55:00Z">
              <w:rPr>
                <w:rFonts w:eastAsia="Calibri"/>
                <w:bCs w:val="0"/>
                <w:sz w:val="28"/>
                <w:szCs w:val="28"/>
              </w:rPr>
            </w:rPrChange>
          </w:rPr>
          <w:delText>.</w:delText>
        </w:r>
      </w:del>
    </w:p>
    <w:p w14:paraId="14D3BF65" w14:textId="7874212C" w:rsidR="00BC49D5" w:rsidRPr="007500BF" w:rsidDel="001147E7" w:rsidRDefault="00246EB9" w:rsidP="00A4377C">
      <w:pPr>
        <w:pStyle w:val="aff"/>
        <w:ind w:firstLine="709"/>
        <w:rPr>
          <w:del w:id="4609" w:author="Полторанина Инна Михайловна" w:date="2021-08-11T15:12:00Z"/>
          <w:rFonts w:eastAsia="Calibri"/>
          <w:b/>
          <w:bCs w:val="0"/>
          <w:sz w:val="28"/>
          <w:szCs w:val="28"/>
          <w:rPrChange w:id="4610" w:author="Татьяна Сергеевна Мартынова" w:date="2021-08-16T08:55:00Z">
            <w:rPr>
              <w:del w:id="4611" w:author="Полторанина Инна Михайловна" w:date="2021-08-11T15:12:00Z"/>
              <w:rFonts w:eastAsia="Calibri"/>
              <w:bCs w:val="0"/>
              <w:sz w:val="28"/>
              <w:szCs w:val="28"/>
            </w:rPr>
          </w:rPrChange>
        </w:rPr>
        <w:pPrChange w:id="4612" w:author="Татьяна Сергеевна Мартынова" w:date="2021-08-12T09:40:00Z">
          <w:pPr>
            <w:pStyle w:val="aff"/>
            <w:ind w:firstLine="709"/>
          </w:pPr>
        </w:pPrChange>
      </w:pPr>
      <w:del w:id="4613" w:author="Полторанина Инна Михайловна" w:date="2021-08-11T15:12:00Z">
        <w:r w:rsidRPr="007500BF" w:rsidDel="001147E7">
          <w:rPr>
            <w:rFonts w:eastAsia="Calibri"/>
            <w:b/>
            <w:bCs w:val="0"/>
            <w:sz w:val="28"/>
            <w:szCs w:val="28"/>
            <w:rPrChange w:id="4614" w:author="Татьяна Сергеевна Мартынова" w:date="2021-08-16T08:55:00Z">
              <w:rPr>
                <w:rFonts w:eastAsia="Calibri"/>
                <w:bCs w:val="0"/>
                <w:sz w:val="28"/>
                <w:szCs w:val="28"/>
              </w:rPr>
            </w:rPrChange>
          </w:rPr>
          <w:delText>4.11.</w:delText>
        </w:r>
        <w:r w:rsidRPr="007500BF" w:rsidDel="001147E7">
          <w:rPr>
            <w:rFonts w:eastAsia="Calibri"/>
            <w:b/>
            <w:bCs w:val="0"/>
            <w:sz w:val="28"/>
            <w:szCs w:val="28"/>
            <w:rPrChange w:id="4615" w:author="Татьяна Сергеевна Мартынова" w:date="2021-08-16T08:55:00Z">
              <w:rPr>
                <w:rFonts w:eastAsia="Calibri"/>
                <w:bCs w:val="0"/>
                <w:sz w:val="28"/>
                <w:szCs w:val="28"/>
              </w:rPr>
            </w:rPrChange>
          </w:rPr>
          <w:tab/>
        </w:r>
        <w:r w:rsidR="00BC49D5" w:rsidRPr="007500BF" w:rsidDel="001147E7">
          <w:rPr>
            <w:rFonts w:eastAsia="Calibri"/>
            <w:b/>
            <w:bCs w:val="0"/>
            <w:sz w:val="28"/>
            <w:szCs w:val="28"/>
            <w:rPrChange w:id="4616" w:author="Татьяна Сергеевна Мартынова" w:date="2021-08-16T08:55:00Z">
              <w:rPr>
                <w:rFonts w:eastAsia="Calibri"/>
                <w:bCs w:val="0"/>
                <w:sz w:val="28"/>
                <w:szCs w:val="28"/>
              </w:rPr>
            </w:rPrChange>
          </w:rPr>
          <w:delText xml:space="preserve">Основанием для начала административной процедуры является поступление в Администрацию Заявления от лиц, указанных в подпунктах 1.2, настоящего Административного регламента.  </w:delText>
        </w:r>
      </w:del>
    </w:p>
    <w:p w14:paraId="1A62532B" w14:textId="3EB26827" w:rsidR="00BC49D5" w:rsidRPr="007500BF" w:rsidDel="001147E7" w:rsidRDefault="00967106" w:rsidP="00A4377C">
      <w:pPr>
        <w:pStyle w:val="aff"/>
        <w:ind w:firstLine="709"/>
        <w:rPr>
          <w:del w:id="4617" w:author="Полторанина Инна Михайловна" w:date="2021-08-11T15:12:00Z"/>
          <w:rFonts w:eastAsia="Calibri"/>
          <w:b/>
          <w:bCs w:val="0"/>
          <w:sz w:val="28"/>
          <w:szCs w:val="28"/>
          <w:rPrChange w:id="4618" w:author="Татьяна Сергеевна Мартынова" w:date="2021-08-16T08:55:00Z">
            <w:rPr>
              <w:del w:id="4619" w:author="Полторанина Инна Михайловна" w:date="2021-08-11T15:12:00Z"/>
              <w:rFonts w:eastAsia="Calibri"/>
              <w:bCs w:val="0"/>
              <w:sz w:val="28"/>
              <w:szCs w:val="28"/>
            </w:rPr>
          </w:rPrChange>
        </w:rPr>
        <w:pPrChange w:id="4620" w:author="Татьяна Сергеевна Мартынова" w:date="2021-08-12T09:40:00Z">
          <w:pPr>
            <w:pStyle w:val="aff"/>
            <w:ind w:firstLine="709"/>
          </w:pPr>
        </w:pPrChange>
      </w:pPr>
      <w:del w:id="4621" w:author="Полторанина Инна Михайловна" w:date="2021-08-11T15:12:00Z">
        <w:r w:rsidRPr="007500BF" w:rsidDel="001147E7">
          <w:rPr>
            <w:rFonts w:eastAsia="Calibri"/>
            <w:b/>
            <w:bCs w:val="0"/>
            <w:sz w:val="28"/>
            <w:szCs w:val="28"/>
            <w:rPrChange w:id="4622" w:author="Татьяна Сергеевна Мартынова" w:date="2021-08-16T08:55:00Z">
              <w:rPr>
                <w:rFonts w:eastAsia="Calibri"/>
                <w:bCs w:val="0"/>
                <w:sz w:val="28"/>
                <w:szCs w:val="28"/>
              </w:rPr>
            </w:rPrChange>
          </w:rPr>
          <w:delText>4.12.</w:delText>
        </w:r>
        <w:r w:rsidRPr="007500BF" w:rsidDel="001147E7">
          <w:rPr>
            <w:rFonts w:eastAsia="Calibri"/>
            <w:b/>
            <w:bCs w:val="0"/>
            <w:sz w:val="28"/>
            <w:szCs w:val="28"/>
            <w:rPrChange w:id="4623" w:author="Татьяна Сергеевна Мартынова" w:date="2021-08-16T08:55:00Z">
              <w:rPr>
                <w:rFonts w:eastAsia="Calibri"/>
                <w:bCs w:val="0"/>
                <w:sz w:val="28"/>
                <w:szCs w:val="28"/>
              </w:rPr>
            </w:rPrChange>
          </w:rPr>
          <w:tab/>
        </w:r>
        <w:r w:rsidR="00BC49D5" w:rsidRPr="007500BF" w:rsidDel="001147E7">
          <w:rPr>
            <w:rFonts w:eastAsia="Calibri"/>
            <w:b/>
            <w:bCs w:val="0"/>
            <w:sz w:val="28"/>
            <w:szCs w:val="28"/>
            <w:rPrChange w:id="4624" w:author="Татьяна Сергеевна Мартынова" w:date="2021-08-16T08:55:00Z">
              <w:rPr>
                <w:rFonts w:eastAsia="Calibri"/>
                <w:bCs w:val="0"/>
                <w:sz w:val="28"/>
                <w:szCs w:val="28"/>
              </w:rPr>
            </w:rPrChange>
          </w:rPr>
          <w:delText>При приеме заявления специалист, ответственный за прием документов, в присутствии заявителя выполняет следующие действия:</w:delText>
        </w:r>
      </w:del>
    </w:p>
    <w:p w14:paraId="491D6B6B" w14:textId="5D527583" w:rsidR="00BC49D5" w:rsidRPr="007500BF" w:rsidDel="001147E7" w:rsidRDefault="00BC49D5" w:rsidP="00A4377C">
      <w:pPr>
        <w:pStyle w:val="aff"/>
        <w:ind w:firstLine="709"/>
        <w:rPr>
          <w:del w:id="4625" w:author="Полторанина Инна Михайловна" w:date="2021-08-11T15:12:00Z"/>
          <w:rFonts w:eastAsia="Calibri"/>
          <w:b/>
          <w:bCs w:val="0"/>
          <w:sz w:val="28"/>
          <w:szCs w:val="28"/>
          <w:rPrChange w:id="4626" w:author="Татьяна Сергеевна Мартынова" w:date="2021-08-16T08:55:00Z">
            <w:rPr>
              <w:del w:id="4627" w:author="Полторанина Инна Михайловна" w:date="2021-08-11T15:12:00Z"/>
              <w:rFonts w:eastAsia="Calibri"/>
              <w:bCs w:val="0"/>
              <w:sz w:val="28"/>
              <w:szCs w:val="28"/>
            </w:rPr>
          </w:rPrChange>
        </w:rPr>
        <w:pPrChange w:id="4628" w:author="Татьяна Сергеевна Мартынова" w:date="2021-08-12T09:40:00Z">
          <w:pPr>
            <w:pStyle w:val="aff"/>
            <w:ind w:firstLine="709"/>
          </w:pPr>
        </w:pPrChange>
      </w:pPr>
      <w:del w:id="4629" w:author="Полторанина Инна Михайловна" w:date="2021-08-11T15:12:00Z">
        <w:r w:rsidRPr="007500BF" w:rsidDel="001147E7">
          <w:rPr>
            <w:rFonts w:eastAsia="Calibri"/>
            <w:b/>
            <w:bCs w:val="0"/>
            <w:sz w:val="28"/>
            <w:szCs w:val="28"/>
            <w:rPrChange w:id="4630" w:author="Татьяна Сергеевна Мартынова" w:date="2021-08-16T08:55:00Z">
              <w:rPr>
                <w:rFonts w:eastAsia="Calibri"/>
                <w:bCs w:val="0"/>
                <w:sz w:val="28"/>
                <w:szCs w:val="28"/>
              </w:rPr>
            </w:rPrChange>
          </w:rPr>
          <w:delText>-проверяет документы, удостоверяющие личность и полномочия заявителя;</w:delText>
        </w:r>
      </w:del>
    </w:p>
    <w:p w14:paraId="08AEB6B3" w14:textId="3F72F829" w:rsidR="00BC49D5" w:rsidRPr="007500BF" w:rsidDel="001147E7" w:rsidRDefault="00BC49D5" w:rsidP="00A4377C">
      <w:pPr>
        <w:pStyle w:val="aff"/>
        <w:ind w:firstLine="709"/>
        <w:rPr>
          <w:del w:id="4631" w:author="Полторанина Инна Михайловна" w:date="2021-08-11T15:12:00Z"/>
          <w:rFonts w:eastAsia="Calibri"/>
          <w:b/>
          <w:bCs w:val="0"/>
          <w:sz w:val="28"/>
          <w:szCs w:val="28"/>
          <w:rPrChange w:id="4632" w:author="Татьяна Сергеевна Мартынова" w:date="2021-08-16T08:55:00Z">
            <w:rPr>
              <w:del w:id="4633" w:author="Полторанина Инна Михайловна" w:date="2021-08-11T15:12:00Z"/>
              <w:rFonts w:eastAsia="Calibri"/>
              <w:bCs w:val="0"/>
              <w:sz w:val="28"/>
              <w:szCs w:val="28"/>
            </w:rPr>
          </w:rPrChange>
        </w:rPr>
        <w:pPrChange w:id="4634" w:author="Татьяна Сергеевна Мартынова" w:date="2021-08-12T09:40:00Z">
          <w:pPr>
            <w:pStyle w:val="aff"/>
            <w:ind w:firstLine="709"/>
          </w:pPr>
        </w:pPrChange>
      </w:pPr>
      <w:del w:id="4635" w:author="Полторанина Инна Михайловна" w:date="2021-08-11T15:12:00Z">
        <w:r w:rsidRPr="007500BF" w:rsidDel="001147E7">
          <w:rPr>
            <w:rFonts w:eastAsia="Calibri"/>
            <w:b/>
            <w:bCs w:val="0"/>
            <w:sz w:val="28"/>
            <w:szCs w:val="28"/>
            <w:rPrChange w:id="4636" w:author="Татьяна Сергеевна Мартынова" w:date="2021-08-16T08:55:00Z">
              <w:rPr>
                <w:rFonts w:eastAsia="Calibri"/>
                <w:bCs w:val="0"/>
                <w:sz w:val="28"/>
                <w:szCs w:val="28"/>
              </w:rPr>
            </w:rPrChange>
          </w:rPr>
          <w:delText>- проверяет правильность оформления заявления</w:delText>
        </w:r>
      </w:del>
    </w:p>
    <w:p w14:paraId="31A3A7CD" w14:textId="79DE6178" w:rsidR="00BC49D5" w:rsidRPr="007500BF" w:rsidDel="001147E7" w:rsidRDefault="00BC49D5" w:rsidP="00A4377C">
      <w:pPr>
        <w:pStyle w:val="aff"/>
        <w:ind w:firstLine="709"/>
        <w:rPr>
          <w:del w:id="4637" w:author="Полторанина Инна Михайловна" w:date="2021-08-11T15:12:00Z"/>
          <w:rFonts w:eastAsia="Calibri"/>
          <w:b/>
          <w:bCs w:val="0"/>
          <w:sz w:val="28"/>
          <w:szCs w:val="28"/>
          <w:rPrChange w:id="4638" w:author="Татьяна Сергеевна Мартынова" w:date="2021-08-16T08:55:00Z">
            <w:rPr>
              <w:del w:id="4639" w:author="Полторанина Инна Михайловна" w:date="2021-08-11T15:12:00Z"/>
              <w:rFonts w:eastAsia="Calibri"/>
              <w:bCs w:val="0"/>
              <w:sz w:val="28"/>
              <w:szCs w:val="28"/>
            </w:rPr>
          </w:rPrChange>
        </w:rPr>
        <w:pPrChange w:id="4640" w:author="Татьяна Сергеевна Мартынова" w:date="2021-08-12T09:40:00Z">
          <w:pPr>
            <w:pStyle w:val="aff"/>
            <w:ind w:firstLine="709"/>
          </w:pPr>
        </w:pPrChange>
      </w:pPr>
      <w:del w:id="4641" w:author="Полторанина Инна Михайловна" w:date="2021-08-11T15:12:00Z">
        <w:r w:rsidRPr="007500BF" w:rsidDel="001147E7">
          <w:rPr>
            <w:rFonts w:eastAsia="Calibri"/>
            <w:b/>
            <w:bCs w:val="0"/>
            <w:sz w:val="28"/>
            <w:szCs w:val="28"/>
            <w:rPrChange w:id="4642" w:author="Татьяна Сергеевна Мартынова" w:date="2021-08-16T08:55:00Z">
              <w:rPr>
                <w:rFonts w:eastAsia="Calibri"/>
                <w:bCs w:val="0"/>
                <w:sz w:val="28"/>
                <w:szCs w:val="28"/>
              </w:rPr>
            </w:rPrChange>
          </w:rPr>
          <w:delText xml:space="preserve">- осуществляет контроль комплектности предоставленных документов </w:delText>
        </w:r>
      </w:del>
    </w:p>
    <w:p w14:paraId="6E6934D8" w14:textId="1EF4B014" w:rsidR="00BC49D5" w:rsidRPr="007500BF" w:rsidDel="001147E7" w:rsidRDefault="00BC49D5" w:rsidP="00A4377C">
      <w:pPr>
        <w:pStyle w:val="aff"/>
        <w:ind w:firstLine="709"/>
        <w:rPr>
          <w:del w:id="4643" w:author="Полторанина Инна Михайловна" w:date="2021-08-11T15:12:00Z"/>
          <w:rFonts w:eastAsia="Calibri"/>
          <w:b/>
          <w:bCs w:val="0"/>
          <w:sz w:val="28"/>
          <w:szCs w:val="28"/>
          <w:rPrChange w:id="4644" w:author="Татьяна Сергеевна Мартынова" w:date="2021-08-16T08:55:00Z">
            <w:rPr>
              <w:del w:id="4645" w:author="Полторанина Инна Михайловна" w:date="2021-08-11T15:12:00Z"/>
              <w:rFonts w:eastAsia="Calibri"/>
              <w:bCs w:val="0"/>
              <w:sz w:val="28"/>
              <w:szCs w:val="28"/>
            </w:rPr>
          </w:rPrChange>
        </w:rPr>
        <w:pPrChange w:id="4646" w:author="Татьяна Сергеевна Мартынова" w:date="2021-08-12T09:40:00Z">
          <w:pPr>
            <w:pStyle w:val="aff"/>
            <w:ind w:firstLine="709"/>
          </w:pPr>
        </w:pPrChange>
      </w:pPr>
      <w:del w:id="4647" w:author="Полторанина Инна Михайловна" w:date="2021-08-11T15:12:00Z">
        <w:r w:rsidRPr="007500BF" w:rsidDel="001147E7">
          <w:rPr>
            <w:rFonts w:eastAsia="Calibri"/>
            <w:b/>
            <w:bCs w:val="0"/>
            <w:sz w:val="28"/>
            <w:szCs w:val="28"/>
            <w:rPrChange w:id="4648" w:author="Татьяна Сергеевна Мартынова" w:date="2021-08-16T08:55:00Z">
              <w:rPr>
                <w:rFonts w:eastAsia="Calibri"/>
                <w:bCs w:val="0"/>
                <w:sz w:val="28"/>
                <w:szCs w:val="28"/>
              </w:rPr>
            </w:rPrChange>
          </w:rPr>
          <w:delText xml:space="preserve">- регистрирует заявление либо принимает решение об отказе в приеме документов в соответствии с пунктом </w:delText>
        </w:r>
        <w:r w:rsidR="00076C4D" w:rsidRPr="007500BF" w:rsidDel="001147E7">
          <w:rPr>
            <w:rFonts w:eastAsia="Calibri"/>
            <w:b/>
            <w:bCs w:val="0"/>
            <w:sz w:val="28"/>
            <w:szCs w:val="28"/>
            <w:highlight w:val="yellow"/>
            <w:rPrChange w:id="4649" w:author="Татьяна Сергеевна Мартынова" w:date="2021-08-16T08:55:00Z">
              <w:rPr>
                <w:rFonts w:eastAsia="Calibri"/>
                <w:bCs w:val="0"/>
                <w:sz w:val="28"/>
                <w:szCs w:val="28"/>
                <w:highlight w:val="yellow"/>
              </w:rPr>
            </w:rPrChange>
          </w:rPr>
          <w:delText>2.11</w:delText>
        </w:r>
        <w:r w:rsidRPr="007500BF" w:rsidDel="001147E7">
          <w:rPr>
            <w:rFonts w:eastAsia="Calibri"/>
            <w:b/>
            <w:bCs w:val="0"/>
            <w:sz w:val="28"/>
            <w:szCs w:val="28"/>
            <w:rPrChange w:id="4650" w:author="Татьяна Сергеевна Мартынова" w:date="2021-08-16T08:55:00Z">
              <w:rPr>
                <w:rFonts w:eastAsia="Calibri"/>
                <w:bCs w:val="0"/>
                <w:sz w:val="28"/>
                <w:szCs w:val="28"/>
              </w:rPr>
            </w:rPrChange>
          </w:rPr>
          <w:delText xml:space="preserve"> настоящего Административного регламента;</w:delText>
        </w:r>
      </w:del>
    </w:p>
    <w:p w14:paraId="551D2659" w14:textId="0A23CF96" w:rsidR="00BC49D5" w:rsidRPr="007500BF" w:rsidDel="001147E7" w:rsidRDefault="00AF4B9F" w:rsidP="00A4377C">
      <w:pPr>
        <w:pStyle w:val="aff"/>
        <w:ind w:firstLine="709"/>
        <w:rPr>
          <w:del w:id="4651" w:author="Полторанина Инна Михайловна" w:date="2021-08-11T15:12:00Z"/>
          <w:rFonts w:eastAsia="Calibri"/>
          <w:b/>
          <w:bCs w:val="0"/>
          <w:sz w:val="28"/>
          <w:szCs w:val="28"/>
          <w:rPrChange w:id="4652" w:author="Татьяна Сергеевна Мартынова" w:date="2021-08-16T08:55:00Z">
            <w:rPr>
              <w:del w:id="4653" w:author="Полторанина Инна Михайловна" w:date="2021-08-11T15:12:00Z"/>
              <w:rFonts w:eastAsia="Calibri"/>
              <w:bCs w:val="0"/>
              <w:sz w:val="28"/>
              <w:szCs w:val="28"/>
            </w:rPr>
          </w:rPrChange>
        </w:rPr>
        <w:pPrChange w:id="4654" w:author="Татьяна Сергеевна Мартынова" w:date="2021-08-12T09:40:00Z">
          <w:pPr>
            <w:pStyle w:val="aff"/>
            <w:ind w:firstLine="709"/>
          </w:pPr>
        </w:pPrChange>
      </w:pPr>
      <w:del w:id="4655" w:author="Полторанина Инна Михайловна" w:date="2021-08-11T15:12:00Z">
        <w:r w:rsidRPr="007500BF" w:rsidDel="001147E7">
          <w:rPr>
            <w:rFonts w:eastAsia="Calibri"/>
            <w:b/>
            <w:bCs w:val="0"/>
            <w:sz w:val="28"/>
            <w:szCs w:val="28"/>
            <w:rPrChange w:id="4656" w:author="Татьяна Сергеевна Мартынова" w:date="2021-08-16T08:55:00Z">
              <w:rPr>
                <w:rFonts w:eastAsia="Calibri"/>
                <w:bCs w:val="0"/>
                <w:sz w:val="28"/>
                <w:szCs w:val="28"/>
              </w:rPr>
            </w:rPrChange>
          </w:rPr>
          <w:delText>4.13.</w:delText>
        </w:r>
        <w:r w:rsidRPr="007500BF" w:rsidDel="001147E7">
          <w:rPr>
            <w:rFonts w:eastAsia="Calibri"/>
            <w:b/>
            <w:bCs w:val="0"/>
            <w:sz w:val="28"/>
            <w:szCs w:val="28"/>
            <w:rPrChange w:id="4657" w:author="Татьяна Сергеевна Мартынова" w:date="2021-08-16T08:55:00Z">
              <w:rPr>
                <w:rFonts w:eastAsia="Calibri"/>
                <w:bCs w:val="0"/>
                <w:sz w:val="28"/>
                <w:szCs w:val="28"/>
              </w:rPr>
            </w:rPrChange>
          </w:rPr>
          <w:tab/>
        </w:r>
        <w:r w:rsidR="00BC49D5" w:rsidRPr="007500BF" w:rsidDel="001147E7">
          <w:rPr>
            <w:rFonts w:eastAsia="Calibri"/>
            <w:b/>
            <w:bCs w:val="0"/>
            <w:sz w:val="28"/>
            <w:szCs w:val="28"/>
            <w:rPrChange w:id="4658" w:author="Татьяна Сергеевна Мартынова" w:date="2021-08-16T08:55:00Z">
              <w:rPr>
                <w:rFonts w:eastAsia="Calibri"/>
                <w:bCs w:val="0"/>
                <w:sz w:val="28"/>
                <w:szCs w:val="28"/>
              </w:rPr>
            </w:rPrChange>
          </w:rPr>
          <w:delText xml:space="preserve">Заявителю при сдаче документов выдается расписка, за исключением случаев подачи обращений способами предусмотренных </w:delText>
        </w:r>
        <w:r w:rsidR="002D735E" w:rsidRPr="007500BF" w:rsidDel="001147E7">
          <w:rPr>
            <w:rFonts w:eastAsia="Calibri"/>
            <w:b/>
            <w:bCs w:val="0"/>
            <w:sz w:val="28"/>
            <w:szCs w:val="28"/>
            <w:rPrChange w:id="4659" w:author="Татьяна Сергеевна Мартынова" w:date="2021-08-16T08:55:00Z">
              <w:rPr>
                <w:rFonts w:eastAsia="Calibri"/>
                <w:bCs w:val="0"/>
                <w:sz w:val="28"/>
                <w:szCs w:val="28"/>
              </w:rPr>
            </w:rPrChange>
          </w:rPr>
          <w:delText>пунктом</w:delText>
        </w:r>
        <w:r w:rsidR="00BC49D5" w:rsidRPr="007500BF" w:rsidDel="001147E7">
          <w:rPr>
            <w:rFonts w:eastAsia="Calibri"/>
            <w:b/>
            <w:bCs w:val="0"/>
            <w:sz w:val="28"/>
            <w:szCs w:val="28"/>
            <w:rPrChange w:id="4660" w:author="Татьяна Сергеевна Мартынова" w:date="2021-08-16T08:55:00Z">
              <w:rPr>
                <w:rFonts w:eastAsia="Calibri"/>
                <w:bCs w:val="0"/>
                <w:sz w:val="28"/>
                <w:szCs w:val="28"/>
              </w:rPr>
            </w:rPrChange>
          </w:rPr>
          <w:delText xml:space="preserve"> </w:delText>
        </w:r>
        <w:r w:rsidR="002D735E" w:rsidRPr="007500BF" w:rsidDel="001147E7">
          <w:rPr>
            <w:rFonts w:eastAsia="Calibri"/>
            <w:b/>
            <w:bCs w:val="0"/>
            <w:sz w:val="28"/>
            <w:szCs w:val="28"/>
            <w:rPrChange w:id="4661" w:author="Татьяна Сергеевна Мартынова" w:date="2021-08-16T08:55:00Z">
              <w:rPr>
                <w:rFonts w:eastAsia="Calibri"/>
                <w:bCs w:val="0"/>
                <w:sz w:val="28"/>
                <w:szCs w:val="28"/>
              </w:rPr>
            </w:rPrChange>
          </w:rPr>
          <w:delText>3.2.2.</w:delText>
        </w:r>
        <w:r w:rsidR="00BC49D5" w:rsidRPr="007500BF" w:rsidDel="001147E7">
          <w:rPr>
            <w:rFonts w:eastAsia="Calibri"/>
            <w:b/>
            <w:bCs w:val="0"/>
            <w:sz w:val="28"/>
            <w:szCs w:val="28"/>
            <w:rPrChange w:id="4662" w:author="Татьяна Сергеевна Мартынова" w:date="2021-08-16T08:55:00Z">
              <w:rPr>
                <w:rFonts w:eastAsia="Calibri"/>
                <w:bCs w:val="0"/>
                <w:sz w:val="28"/>
                <w:szCs w:val="28"/>
              </w:rPr>
            </w:rPrChange>
          </w:rPr>
          <w:delText xml:space="preserve">  настоящего Административного регламента. Форма расписки приведена в приложении № 2 к настоящему Административному регламенту.</w:delText>
        </w:r>
      </w:del>
    </w:p>
    <w:p w14:paraId="5A55031D" w14:textId="3FBBA475" w:rsidR="00BC49D5" w:rsidRPr="007500BF" w:rsidDel="001147E7" w:rsidRDefault="00AF4B9F" w:rsidP="00A4377C">
      <w:pPr>
        <w:pStyle w:val="aff"/>
        <w:ind w:firstLine="709"/>
        <w:rPr>
          <w:del w:id="4663" w:author="Полторанина Инна Михайловна" w:date="2021-08-11T15:12:00Z"/>
          <w:rFonts w:eastAsia="Calibri"/>
          <w:b/>
          <w:bCs w:val="0"/>
          <w:sz w:val="28"/>
          <w:szCs w:val="28"/>
          <w:rPrChange w:id="4664" w:author="Татьяна Сергеевна Мартынова" w:date="2021-08-16T08:55:00Z">
            <w:rPr>
              <w:del w:id="4665" w:author="Полторанина Инна Михайловна" w:date="2021-08-11T15:12:00Z"/>
              <w:rFonts w:eastAsia="Calibri"/>
              <w:bCs w:val="0"/>
              <w:sz w:val="28"/>
              <w:szCs w:val="28"/>
            </w:rPr>
          </w:rPrChange>
        </w:rPr>
        <w:pPrChange w:id="4666" w:author="Татьяна Сергеевна Мартынова" w:date="2021-08-12T09:40:00Z">
          <w:pPr>
            <w:pStyle w:val="aff"/>
            <w:ind w:firstLine="709"/>
          </w:pPr>
        </w:pPrChange>
      </w:pPr>
      <w:del w:id="4667" w:author="Полторанина Инна Михайловна" w:date="2021-08-11T15:12:00Z">
        <w:r w:rsidRPr="007500BF" w:rsidDel="001147E7">
          <w:rPr>
            <w:rFonts w:eastAsia="Calibri"/>
            <w:b/>
            <w:bCs w:val="0"/>
            <w:sz w:val="28"/>
            <w:szCs w:val="28"/>
            <w:rPrChange w:id="4668" w:author="Татьяна Сергеевна Мартынова" w:date="2021-08-16T08:55:00Z">
              <w:rPr>
                <w:rFonts w:eastAsia="Calibri"/>
                <w:bCs w:val="0"/>
                <w:sz w:val="28"/>
                <w:szCs w:val="28"/>
              </w:rPr>
            </w:rPrChange>
          </w:rPr>
          <w:delText>4.14.</w:delText>
        </w:r>
        <w:r w:rsidRPr="007500BF" w:rsidDel="001147E7">
          <w:rPr>
            <w:rFonts w:eastAsia="Calibri"/>
            <w:b/>
            <w:bCs w:val="0"/>
            <w:sz w:val="28"/>
            <w:szCs w:val="28"/>
            <w:rPrChange w:id="4669" w:author="Татьяна Сергеевна Мартынова" w:date="2021-08-16T08:55:00Z">
              <w:rPr>
                <w:rFonts w:eastAsia="Calibri"/>
                <w:bCs w:val="0"/>
                <w:sz w:val="28"/>
                <w:szCs w:val="28"/>
              </w:rPr>
            </w:rPrChange>
          </w:rPr>
          <w:tab/>
        </w:r>
        <w:r w:rsidR="00BC49D5" w:rsidRPr="007500BF" w:rsidDel="001147E7">
          <w:rPr>
            <w:rFonts w:eastAsia="Calibri"/>
            <w:b/>
            <w:bCs w:val="0"/>
            <w:sz w:val="28"/>
            <w:szCs w:val="28"/>
            <w:rPrChange w:id="4670" w:author="Татьяна Сергеевна Мартынова" w:date="2021-08-16T08:55:00Z">
              <w:rPr>
                <w:rFonts w:eastAsia="Calibri"/>
                <w:bCs w:val="0"/>
                <w:sz w:val="28"/>
                <w:szCs w:val="28"/>
              </w:rPr>
            </w:rPrChange>
          </w:rPr>
          <w:delText xml:space="preserve">В случае наличия оснований для отказа в приеме документов, предусмотренных пунктом </w:delText>
        </w:r>
        <w:r w:rsidR="00076C4D" w:rsidRPr="007500BF" w:rsidDel="001147E7">
          <w:rPr>
            <w:rFonts w:eastAsia="Calibri"/>
            <w:b/>
            <w:bCs w:val="0"/>
            <w:sz w:val="28"/>
            <w:szCs w:val="28"/>
            <w:highlight w:val="yellow"/>
            <w:rPrChange w:id="4671" w:author="Татьяна Сергеевна Мартынова" w:date="2021-08-16T08:55:00Z">
              <w:rPr>
                <w:rFonts w:eastAsia="Calibri"/>
                <w:bCs w:val="0"/>
                <w:sz w:val="28"/>
                <w:szCs w:val="28"/>
                <w:highlight w:val="yellow"/>
              </w:rPr>
            </w:rPrChange>
          </w:rPr>
          <w:delText>2.11</w:delText>
        </w:r>
        <w:r w:rsidR="00BC49D5" w:rsidRPr="007500BF" w:rsidDel="001147E7">
          <w:rPr>
            <w:rFonts w:eastAsia="Calibri"/>
            <w:b/>
            <w:bCs w:val="0"/>
            <w:sz w:val="28"/>
            <w:szCs w:val="28"/>
            <w:rPrChange w:id="4672" w:author="Татьяна Сергеевна Мартынова" w:date="2021-08-16T08:55:00Z">
              <w:rPr>
                <w:rFonts w:eastAsia="Calibri"/>
                <w:bCs w:val="0"/>
                <w:sz w:val="28"/>
                <w:szCs w:val="28"/>
              </w:rPr>
            </w:rPrChange>
          </w:rPr>
          <w:delTex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либо в случае получения заявления по почте - заявителю почтовым отправлением. </w:delText>
        </w:r>
      </w:del>
    </w:p>
    <w:p w14:paraId="0A656720" w14:textId="67A12DEC" w:rsidR="00BC49D5" w:rsidRPr="007500BF" w:rsidDel="001147E7" w:rsidRDefault="00AF4B9F" w:rsidP="00A4377C">
      <w:pPr>
        <w:pStyle w:val="aff"/>
        <w:ind w:firstLine="709"/>
        <w:rPr>
          <w:del w:id="4673" w:author="Полторанина Инна Михайловна" w:date="2021-08-11T15:12:00Z"/>
          <w:rFonts w:eastAsia="Calibri"/>
          <w:b/>
          <w:bCs w:val="0"/>
          <w:sz w:val="28"/>
          <w:szCs w:val="28"/>
          <w:rPrChange w:id="4674" w:author="Татьяна Сергеевна Мартынова" w:date="2021-08-16T08:55:00Z">
            <w:rPr>
              <w:del w:id="4675" w:author="Полторанина Инна Михайловна" w:date="2021-08-11T15:12:00Z"/>
              <w:rFonts w:eastAsia="Calibri"/>
              <w:bCs w:val="0"/>
              <w:sz w:val="28"/>
              <w:szCs w:val="28"/>
            </w:rPr>
          </w:rPrChange>
        </w:rPr>
        <w:pPrChange w:id="4676" w:author="Татьяна Сергеевна Мартынова" w:date="2021-08-12T09:40:00Z">
          <w:pPr>
            <w:pStyle w:val="aff"/>
            <w:ind w:firstLine="709"/>
          </w:pPr>
        </w:pPrChange>
      </w:pPr>
      <w:del w:id="4677" w:author="Полторанина Инна Михайловна" w:date="2021-08-11T15:12:00Z">
        <w:r w:rsidRPr="007500BF" w:rsidDel="001147E7">
          <w:rPr>
            <w:rFonts w:eastAsia="Calibri"/>
            <w:b/>
            <w:bCs w:val="0"/>
            <w:sz w:val="28"/>
            <w:szCs w:val="28"/>
            <w:rPrChange w:id="4678" w:author="Татьяна Сергеевна Мартынова" w:date="2021-08-16T08:55:00Z">
              <w:rPr>
                <w:rFonts w:eastAsia="Calibri"/>
                <w:bCs w:val="0"/>
                <w:sz w:val="28"/>
                <w:szCs w:val="28"/>
              </w:rPr>
            </w:rPrChange>
          </w:rPr>
          <w:delText>4.15.</w:delText>
        </w:r>
        <w:r w:rsidRPr="007500BF" w:rsidDel="001147E7">
          <w:rPr>
            <w:rFonts w:eastAsia="Calibri"/>
            <w:b/>
            <w:bCs w:val="0"/>
            <w:sz w:val="28"/>
            <w:szCs w:val="28"/>
            <w:rPrChange w:id="4679" w:author="Татьяна Сергеевна Мартынова" w:date="2021-08-16T08:55:00Z">
              <w:rPr>
                <w:rFonts w:eastAsia="Calibri"/>
                <w:bCs w:val="0"/>
                <w:sz w:val="28"/>
                <w:szCs w:val="28"/>
              </w:rPr>
            </w:rPrChange>
          </w:rPr>
          <w:tab/>
        </w:r>
        <w:r w:rsidR="00BC49D5" w:rsidRPr="007500BF" w:rsidDel="001147E7">
          <w:rPr>
            <w:rFonts w:eastAsia="Calibri"/>
            <w:b/>
            <w:bCs w:val="0"/>
            <w:sz w:val="28"/>
            <w:szCs w:val="28"/>
            <w:rPrChange w:id="4680" w:author="Татьяна Сергеевна Мартынова" w:date="2021-08-16T08:55:00Z">
              <w:rPr>
                <w:rFonts w:eastAsia="Calibri"/>
                <w:bCs w:val="0"/>
                <w:sz w:val="28"/>
                <w:szCs w:val="28"/>
              </w:rPr>
            </w:rPrChange>
          </w:rPr>
          <w:delText>При личном приеме по желанию заявителя оформляется уведомление об отказе в приеме заявления с указанием причин отказа на бумажном носителе.</w:delText>
        </w:r>
      </w:del>
    </w:p>
    <w:p w14:paraId="736FBEFE" w14:textId="4E8D1517" w:rsidR="00AF4B9F" w:rsidRPr="007500BF" w:rsidDel="001147E7" w:rsidRDefault="00AF4B9F" w:rsidP="00A4377C">
      <w:pPr>
        <w:pStyle w:val="aff"/>
        <w:ind w:firstLine="709"/>
        <w:rPr>
          <w:del w:id="4681" w:author="Полторанина Инна Михайловна" w:date="2021-08-11T15:12:00Z"/>
          <w:rFonts w:eastAsia="Calibri"/>
          <w:b/>
          <w:bCs w:val="0"/>
          <w:sz w:val="28"/>
          <w:szCs w:val="28"/>
          <w:rPrChange w:id="4682" w:author="Татьяна Сергеевна Мартынова" w:date="2021-08-16T08:55:00Z">
            <w:rPr>
              <w:del w:id="4683" w:author="Полторанина Инна Михайловна" w:date="2021-08-11T15:12:00Z"/>
              <w:rFonts w:eastAsia="Calibri"/>
              <w:bCs w:val="0"/>
              <w:sz w:val="28"/>
              <w:szCs w:val="28"/>
            </w:rPr>
          </w:rPrChange>
        </w:rPr>
        <w:pPrChange w:id="4684" w:author="Татьяна Сергеевна Мартынова" w:date="2021-08-12T09:40:00Z">
          <w:pPr>
            <w:pStyle w:val="aff"/>
            <w:ind w:firstLine="709"/>
          </w:pPr>
        </w:pPrChange>
      </w:pPr>
      <w:del w:id="4685" w:author="Полторанина Инна Михайловна" w:date="2021-08-11T15:12:00Z">
        <w:r w:rsidRPr="007500BF" w:rsidDel="001147E7">
          <w:rPr>
            <w:rFonts w:eastAsia="Calibri"/>
            <w:b/>
            <w:sz w:val="28"/>
            <w:szCs w:val="28"/>
            <w:rPrChange w:id="4686" w:author="Татьяна Сергеевна Мартынова" w:date="2021-08-16T08:55:00Z">
              <w:rPr>
                <w:rFonts w:eastAsia="Calibri"/>
                <w:sz w:val="28"/>
                <w:szCs w:val="28"/>
              </w:rPr>
            </w:rPrChange>
          </w:rPr>
          <w:delText>4.16.</w:delText>
        </w:r>
        <w:r w:rsidRPr="007500BF" w:rsidDel="001147E7">
          <w:rPr>
            <w:rFonts w:eastAsia="Calibri"/>
            <w:b/>
            <w:sz w:val="28"/>
            <w:szCs w:val="28"/>
            <w:rPrChange w:id="4687" w:author="Татьяна Сергеевна Мартынова" w:date="2021-08-16T08:55:00Z">
              <w:rPr>
                <w:rFonts w:eastAsia="Calibri"/>
                <w:sz w:val="28"/>
                <w:szCs w:val="28"/>
              </w:rPr>
            </w:rPrChange>
          </w:rPr>
          <w:tab/>
        </w:r>
        <w:r w:rsidR="00BC49D5" w:rsidRPr="007500BF" w:rsidDel="001147E7">
          <w:rPr>
            <w:rFonts w:eastAsia="Calibri"/>
            <w:b/>
            <w:sz w:val="28"/>
            <w:szCs w:val="28"/>
            <w:rPrChange w:id="4688" w:author="Татьяна Сергеевна Мартынова" w:date="2021-08-16T08:55:00Z">
              <w:rPr>
                <w:rFonts w:eastAsia="Calibri"/>
                <w:sz w:val="28"/>
                <w:szCs w:val="28"/>
              </w:rPr>
            </w:rPrChange>
          </w:rPr>
          <w:delText>Для возврата заявления специалист, ответственный за прием документов, осуществляет подготовку, визирование, подписание и отправку письма</w:delText>
        </w:r>
        <w:r w:rsidR="000C1A10" w:rsidRPr="007500BF" w:rsidDel="001147E7">
          <w:rPr>
            <w:rFonts w:eastAsia="Calibri"/>
            <w:b/>
            <w:sz w:val="28"/>
            <w:szCs w:val="28"/>
            <w:rPrChange w:id="4689" w:author="Татьяна Сергеевна Мартынова" w:date="2021-08-16T08:55:00Z">
              <w:rPr>
                <w:rFonts w:eastAsia="Calibri"/>
                <w:sz w:val="28"/>
                <w:szCs w:val="28"/>
              </w:rPr>
            </w:rPrChange>
          </w:rPr>
          <w:delText xml:space="preserve"> почтовым отправлением</w:delText>
        </w:r>
        <w:r w:rsidR="00BC49D5" w:rsidRPr="007500BF" w:rsidDel="001147E7">
          <w:rPr>
            <w:rFonts w:eastAsia="Calibri"/>
            <w:b/>
            <w:sz w:val="28"/>
            <w:szCs w:val="28"/>
            <w:rPrChange w:id="4690" w:author="Татьяна Сергеевна Мартынова" w:date="2021-08-16T08:55:00Z">
              <w:rPr>
                <w:rFonts w:eastAsia="Calibri"/>
                <w:sz w:val="28"/>
                <w:szCs w:val="28"/>
              </w:rPr>
            </w:rPrChange>
          </w:rPr>
          <w:delText xml:space="preserve">, в котором указывается причина отказа. </w:delText>
        </w:r>
      </w:del>
    </w:p>
    <w:p w14:paraId="5AF1EFD6" w14:textId="5B634AC6" w:rsidR="0051205C" w:rsidRPr="007500BF" w:rsidDel="001147E7" w:rsidRDefault="00BC49D5" w:rsidP="00A4377C">
      <w:pPr>
        <w:pStyle w:val="aff"/>
        <w:numPr>
          <w:ilvl w:val="1"/>
          <w:numId w:val="20"/>
        </w:numPr>
        <w:ind w:left="0" w:firstLine="709"/>
        <w:rPr>
          <w:del w:id="4691" w:author="Полторанина Инна Михайловна" w:date="2021-08-11T15:12:00Z"/>
          <w:rFonts w:eastAsia="Calibri"/>
          <w:b/>
          <w:bCs w:val="0"/>
          <w:sz w:val="28"/>
          <w:szCs w:val="28"/>
          <w:rPrChange w:id="4692" w:author="Татьяна Сергеевна Мартынова" w:date="2021-08-16T08:55:00Z">
            <w:rPr>
              <w:del w:id="4693" w:author="Полторанина Инна Михайловна" w:date="2021-08-11T15:12:00Z"/>
              <w:rFonts w:eastAsia="Calibri"/>
              <w:bCs w:val="0"/>
              <w:sz w:val="28"/>
              <w:szCs w:val="28"/>
            </w:rPr>
          </w:rPrChange>
        </w:rPr>
        <w:pPrChange w:id="4694" w:author="Татьяна Сергеевна Мартынова" w:date="2021-08-12T09:40:00Z">
          <w:pPr>
            <w:pStyle w:val="aff"/>
            <w:numPr>
              <w:ilvl w:val="1"/>
              <w:numId w:val="20"/>
            </w:numPr>
            <w:ind w:firstLine="709"/>
          </w:pPr>
        </w:pPrChange>
      </w:pPr>
      <w:del w:id="4695" w:author="Полторанина Инна Михайловна" w:date="2021-08-11T15:12:00Z">
        <w:r w:rsidRPr="007500BF" w:rsidDel="001147E7">
          <w:rPr>
            <w:rFonts w:eastAsia="Calibri"/>
            <w:b/>
            <w:sz w:val="28"/>
            <w:szCs w:val="28"/>
            <w:rPrChange w:id="4696" w:author="Татьяна Сергеевна Мартынова" w:date="2021-08-16T08:55:00Z">
              <w:rPr>
                <w:rFonts w:eastAsia="Calibri"/>
                <w:sz w:val="28"/>
                <w:szCs w:val="28"/>
              </w:rPr>
            </w:rPrChange>
          </w:rPr>
          <w:delText>В случае отказа в приеме документов заявителю возвращается весь представленный комплект документов с указанием причин возврата.</w:delText>
        </w:r>
      </w:del>
    </w:p>
    <w:p w14:paraId="2DF19814" w14:textId="17E0A9E8" w:rsidR="0051205C" w:rsidRPr="007500BF" w:rsidDel="001147E7" w:rsidRDefault="00BC49D5" w:rsidP="00A4377C">
      <w:pPr>
        <w:pStyle w:val="aff"/>
        <w:numPr>
          <w:ilvl w:val="1"/>
          <w:numId w:val="20"/>
        </w:numPr>
        <w:ind w:left="0" w:firstLine="709"/>
        <w:rPr>
          <w:del w:id="4697" w:author="Полторанина Инна Михайловна" w:date="2021-08-11T15:12:00Z"/>
          <w:rFonts w:eastAsia="Calibri"/>
          <w:b/>
          <w:bCs w:val="0"/>
          <w:sz w:val="28"/>
          <w:szCs w:val="28"/>
          <w:rPrChange w:id="4698" w:author="Татьяна Сергеевна Мартынова" w:date="2021-08-16T08:55:00Z">
            <w:rPr>
              <w:del w:id="4699" w:author="Полторанина Инна Михайловна" w:date="2021-08-11T15:12:00Z"/>
              <w:rFonts w:eastAsia="Calibri"/>
              <w:bCs w:val="0"/>
              <w:sz w:val="28"/>
              <w:szCs w:val="28"/>
            </w:rPr>
          </w:rPrChange>
        </w:rPr>
        <w:pPrChange w:id="4700" w:author="Татьяна Сергеевна Мартынова" w:date="2021-08-12T09:40:00Z">
          <w:pPr>
            <w:pStyle w:val="aff"/>
            <w:numPr>
              <w:ilvl w:val="1"/>
              <w:numId w:val="20"/>
            </w:numPr>
            <w:ind w:firstLine="709"/>
          </w:pPr>
        </w:pPrChange>
      </w:pPr>
      <w:del w:id="4701" w:author="Полторанина Инна Михайловна" w:date="2021-08-11T15:12:00Z">
        <w:r w:rsidRPr="007500BF" w:rsidDel="001147E7">
          <w:rPr>
            <w:rFonts w:eastAsia="Calibri"/>
            <w:b/>
            <w:sz w:val="28"/>
            <w:szCs w:val="28"/>
            <w:rPrChange w:id="4702" w:author="Татьяна Сергеевна Мартынова" w:date="2021-08-16T08:55:00Z">
              <w:rPr>
                <w:rFonts w:eastAsia="Calibri"/>
                <w:sz w:val="28"/>
                <w:szCs w:val="28"/>
              </w:rPr>
            </w:rPrChange>
          </w:rPr>
          <w:delTex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w:delText>
        </w:r>
        <w:r w:rsidR="00076C4D" w:rsidRPr="007500BF" w:rsidDel="001147E7">
          <w:rPr>
            <w:rFonts w:eastAsia="Calibri"/>
            <w:b/>
            <w:sz w:val="28"/>
            <w:szCs w:val="28"/>
            <w:rPrChange w:id="4703" w:author="Татьяна Сергеевна Мартынова" w:date="2021-08-16T08:55:00Z">
              <w:rPr>
                <w:rFonts w:eastAsia="Calibri"/>
                <w:sz w:val="28"/>
                <w:szCs w:val="28"/>
              </w:rPr>
            </w:rPrChange>
          </w:rPr>
          <w:delText xml:space="preserve">тов, предусмотренных пунктом </w:delText>
        </w:r>
        <w:r w:rsidR="00076C4D" w:rsidRPr="007500BF" w:rsidDel="001147E7">
          <w:rPr>
            <w:rFonts w:eastAsia="Calibri"/>
            <w:b/>
            <w:sz w:val="28"/>
            <w:szCs w:val="28"/>
            <w:highlight w:val="yellow"/>
            <w:rPrChange w:id="4704" w:author="Татьяна Сергеевна Мартынова" w:date="2021-08-16T08:55:00Z">
              <w:rPr>
                <w:rFonts w:eastAsia="Calibri"/>
                <w:sz w:val="28"/>
                <w:szCs w:val="28"/>
                <w:highlight w:val="yellow"/>
              </w:rPr>
            </w:rPrChange>
          </w:rPr>
          <w:delText>2.11</w:delText>
        </w:r>
        <w:r w:rsidRPr="007500BF" w:rsidDel="001147E7">
          <w:rPr>
            <w:rFonts w:eastAsia="Calibri"/>
            <w:b/>
            <w:sz w:val="28"/>
            <w:szCs w:val="28"/>
            <w:rPrChange w:id="4705" w:author="Татьяна Сергеевна Мартынова" w:date="2021-08-16T08:55:00Z">
              <w:rPr>
                <w:rFonts w:eastAsia="Calibri"/>
                <w:sz w:val="28"/>
                <w:szCs w:val="28"/>
              </w:rPr>
            </w:rPrChange>
          </w:rPr>
          <w:delText xml:space="preserve"> настоящего Административного регламента.</w:delText>
        </w:r>
      </w:del>
    </w:p>
    <w:p w14:paraId="2BA97CD3" w14:textId="4D132DD1" w:rsidR="0051205C" w:rsidRPr="007500BF" w:rsidDel="001147E7" w:rsidRDefault="00BC49D5" w:rsidP="00A4377C">
      <w:pPr>
        <w:pStyle w:val="aff"/>
        <w:numPr>
          <w:ilvl w:val="1"/>
          <w:numId w:val="20"/>
        </w:numPr>
        <w:ind w:left="0" w:firstLine="709"/>
        <w:rPr>
          <w:del w:id="4706" w:author="Полторанина Инна Михайловна" w:date="2021-08-11T15:12:00Z"/>
          <w:rFonts w:eastAsia="Calibri"/>
          <w:b/>
          <w:bCs w:val="0"/>
          <w:sz w:val="28"/>
          <w:szCs w:val="28"/>
          <w:rPrChange w:id="4707" w:author="Татьяна Сергеевна Мартынова" w:date="2021-08-16T08:55:00Z">
            <w:rPr>
              <w:del w:id="4708" w:author="Полторанина Инна Михайловна" w:date="2021-08-11T15:12:00Z"/>
              <w:rFonts w:eastAsia="Calibri"/>
              <w:bCs w:val="0"/>
              <w:sz w:val="28"/>
              <w:szCs w:val="28"/>
            </w:rPr>
          </w:rPrChange>
        </w:rPr>
        <w:pPrChange w:id="4709" w:author="Татьяна Сергеевна Мартынова" w:date="2021-08-12T09:40:00Z">
          <w:pPr>
            <w:pStyle w:val="aff"/>
            <w:numPr>
              <w:ilvl w:val="1"/>
              <w:numId w:val="20"/>
            </w:numPr>
            <w:ind w:firstLine="709"/>
          </w:pPr>
        </w:pPrChange>
      </w:pPr>
      <w:del w:id="4710" w:author="Полторанина Инна Михайловна" w:date="2021-08-11T15:12:00Z">
        <w:r w:rsidRPr="007500BF" w:rsidDel="001147E7">
          <w:rPr>
            <w:rFonts w:eastAsia="Calibri"/>
            <w:b/>
            <w:sz w:val="28"/>
            <w:szCs w:val="28"/>
            <w:rPrChange w:id="4711" w:author="Татьяна Сергеевна Мартынова" w:date="2021-08-16T08:55:00Z">
              <w:rPr>
                <w:rFonts w:eastAsia="Calibri"/>
                <w:sz w:val="28"/>
                <w:szCs w:val="28"/>
              </w:rPr>
            </w:rPrChange>
          </w:rPr>
          <w:delTex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delText>
        </w:r>
      </w:del>
    </w:p>
    <w:p w14:paraId="091CE165" w14:textId="3662AF04" w:rsidR="0051205C" w:rsidRPr="007500BF" w:rsidDel="001147E7" w:rsidRDefault="00BC49D5" w:rsidP="00A4377C">
      <w:pPr>
        <w:pStyle w:val="aff"/>
        <w:numPr>
          <w:ilvl w:val="1"/>
          <w:numId w:val="20"/>
        </w:numPr>
        <w:ind w:left="0" w:firstLine="709"/>
        <w:rPr>
          <w:del w:id="4712" w:author="Полторанина Инна Михайловна" w:date="2021-08-11T15:12:00Z"/>
          <w:rFonts w:eastAsia="Calibri"/>
          <w:b/>
          <w:bCs w:val="0"/>
          <w:sz w:val="28"/>
          <w:szCs w:val="28"/>
          <w:rPrChange w:id="4713" w:author="Татьяна Сергеевна Мартынова" w:date="2021-08-16T08:55:00Z">
            <w:rPr>
              <w:del w:id="4714" w:author="Полторанина Инна Михайловна" w:date="2021-08-11T15:12:00Z"/>
              <w:rFonts w:eastAsia="Calibri"/>
              <w:bCs w:val="0"/>
              <w:sz w:val="28"/>
              <w:szCs w:val="28"/>
            </w:rPr>
          </w:rPrChange>
        </w:rPr>
        <w:pPrChange w:id="4715" w:author="Татьяна Сергеевна Мартынова" w:date="2021-08-12T09:40:00Z">
          <w:pPr>
            <w:pStyle w:val="aff"/>
            <w:numPr>
              <w:ilvl w:val="1"/>
              <w:numId w:val="20"/>
            </w:numPr>
            <w:ind w:firstLine="709"/>
          </w:pPr>
        </w:pPrChange>
      </w:pPr>
      <w:del w:id="4716" w:author="Полторанина Инна Михайловна" w:date="2021-08-11T15:12:00Z">
        <w:r w:rsidRPr="007500BF" w:rsidDel="001147E7">
          <w:rPr>
            <w:rFonts w:eastAsia="Calibri"/>
            <w:b/>
            <w:sz w:val="28"/>
            <w:szCs w:val="28"/>
            <w:rPrChange w:id="4717" w:author="Татьяна Сергеевна Мартынова" w:date="2021-08-16T08:55:00Z">
              <w:rPr>
                <w:rFonts w:eastAsia="Calibri"/>
                <w:sz w:val="28"/>
                <w:szCs w:val="28"/>
              </w:rPr>
            </w:rPrChange>
          </w:rPr>
          <w:delText xml:space="preserve">Способом фиксации результата административной процедуры является регистрация заявления в порядке делопроизводства Администрации </w:delText>
        </w:r>
      </w:del>
      <w:ins w:id="4718" w:author="Алан Ибрагимович Джиоев" w:date="2021-08-11T09:53:00Z">
        <w:del w:id="4719" w:author="Полторанина Инна Михайловна" w:date="2021-08-11T15:12:00Z">
          <w:r w:rsidR="000D1257" w:rsidRPr="007500BF" w:rsidDel="001147E7">
            <w:rPr>
              <w:rFonts w:eastAsia="Calibri"/>
              <w:b/>
              <w:sz w:val="28"/>
              <w:szCs w:val="28"/>
              <w:rPrChange w:id="4720" w:author="Татьяна Сергеевна Мартынова" w:date="2021-08-16T08:55:00Z">
                <w:rPr>
                  <w:rFonts w:eastAsia="Calibri"/>
                  <w:sz w:val="28"/>
                  <w:szCs w:val="28"/>
                </w:rPr>
              </w:rPrChange>
            </w:rPr>
            <w:delText xml:space="preserve">Управления </w:delText>
          </w:r>
        </w:del>
      </w:ins>
      <w:del w:id="4721" w:author="Полторанина Инна Михайловна" w:date="2021-08-11T15:12:00Z">
        <w:r w:rsidRPr="007500BF" w:rsidDel="001147E7">
          <w:rPr>
            <w:rFonts w:eastAsia="Calibri"/>
            <w:b/>
            <w:sz w:val="28"/>
            <w:szCs w:val="28"/>
            <w:rPrChange w:id="4722" w:author="Татьяна Сергеевна Мартынова" w:date="2021-08-16T08:55:00Z">
              <w:rPr>
                <w:rFonts w:eastAsia="Calibri"/>
                <w:sz w:val="28"/>
                <w:szCs w:val="28"/>
              </w:rPr>
            </w:rPrChange>
          </w:rPr>
          <w:delText>с присвоением ему номера и даты.</w:delText>
        </w:r>
      </w:del>
    </w:p>
    <w:p w14:paraId="3A50FFFA" w14:textId="02E0F19E" w:rsidR="00BC49D5" w:rsidRPr="007500BF" w:rsidDel="001147E7" w:rsidRDefault="00BC49D5" w:rsidP="00A4377C">
      <w:pPr>
        <w:pStyle w:val="aff"/>
        <w:numPr>
          <w:ilvl w:val="1"/>
          <w:numId w:val="20"/>
        </w:numPr>
        <w:ind w:left="0" w:firstLine="709"/>
        <w:rPr>
          <w:del w:id="4723" w:author="Полторанина Инна Михайловна" w:date="2021-08-11T15:12:00Z"/>
          <w:rFonts w:eastAsia="Calibri"/>
          <w:b/>
          <w:bCs w:val="0"/>
          <w:sz w:val="28"/>
          <w:szCs w:val="28"/>
          <w:rPrChange w:id="4724" w:author="Татьяна Сергеевна Мартынова" w:date="2021-08-16T08:55:00Z">
            <w:rPr>
              <w:del w:id="4725" w:author="Полторанина Инна Михайловна" w:date="2021-08-11T15:12:00Z"/>
              <w:rFonts w:eastAsia="Calibri"/>
              <w:bCs w:val="0"/>
              <w:sz w:val="28"/>
              <w:szCs w:val="28"/>
            </w:rPr>
          </w:rPrChange>
        </w:rPr>
        <w:pPrChange w:id="4726" w:author="Татьяна Сергеевна Мартынова" w:date="2021-08-12T09:40:00Z">
          <w:pPr>
            <w:pStyle w:val="aff"/>
            <w:numPr>
              <w:ilvl w:val="1"/>
              <w:numId w:val="20"/>
            </w:numPr>
            <w:ind w:firstLine="709"/>
          </w:pPr>
        </w:pPrChange>
      </w:pPr>
      <w:del w:id="4727" w:author="Полторанина Инна Михайловна" w:date="2021-08-11T15:12:00Z">
        <w:r w:rsidRPr="007500BF" w:rsidDel="001147E7">
          <w:rPr>
            <w:rFonts w:eastAsia="Calibri"/>
            <w:b/>
            <w:bCs w:val="0"/>
            <w:sz w:val="28"/>
            <w:szCs w:val="28"/>
            <w:rPrChange w:id="4728" w:author="Татьяна Сергеевна Мартынова" w:date="2021-08-16T08:55:00Z">
              <w:rPr>
                <w:rFonts w:eastAsia="Calibri"/>
                <w:bCs w:val="0"/>
                <w:sz w:val="28"/>
                <w:szCs w:val="28"/>
              </w:rPr>
            </w:rPrChange>
          </w:rPr>
          <w:delText xml:space="preserve">Максимальный срок исполнения данной административной процедуры составляет один рабочий день со дня поступления уведомления.  </w:delText>
        </w:r>
      </w:del>
    </w:p>
    <w:p w14:paraId="1D61031B" w14:textId="0AA1E09E" w:rsidR="001C70EA" w:rsidRPr="007500BF" w:rsidDel="001147E7" w:rsidRDefault="001C70EA" w:rsidP="00A4377C">
      <w:pPr>
        <w:spacing w:after="0" w:line="240" w:lineRule="auto"/>
        <w:ind w:firstLine="709"/>
        <w:jc w:val="both"/>
        <w:rPr>
          <w:del w:id="4729" w:author="Полторанина Инна Михайловна" w:date="2021-08-11T15:12:00Z"/>
          <w:rFonts w:ascii="Times New Roman" w:eastAsia="Calibri" w:hAnsi="Times New Roman" w:cs="Times New Roman"/>
          <w:b/>
          <w:sz w:val="28"/>
          <w:szCs w:val="28"/>
          <w:rPrChange w:id="4730" w:author="Татьяна Сергеевна Мартынова" w:date="2021-08-16T08:55:00Z">
            <w:rPr>
              <w:del w:id="4731" w:author="Полторанина Инна Михайловна" w:date="2021-08-11T15:12:00Z"/>
              <w:rFonts w:ascii="Times New Roman" w:eastAsia="Calibri" w:hAnsi="Times New Roman" w:cs="Times New Roman"/>
              <w:sz w:val="28"/>
              <w:szCs w:val="28"/>
            </w:rPr>
          </w:rPrChange>
        </w:rPr>
        <w:pPrChange w:id="4732" w:author="Татьяна Сергеевна Мартынова" w:date="2021-08-12T09:40:00Z">
          <w:pPr>
            <w:spacing w:after="0" w:line="240" w:lineRule="auto"/>
            <w:ind w:firstLine="709"/>
            <w:jc w:val="both"/>
          </w:pPr>
        </w:pPrChange>
      </w:pPr>
    </w:p>
    <w:p w14:paraId="2DC0F382" w14:textId="167145C9" w:rsidR="00367183" w:rsidRPr="007500BF" w:rsidDel="009C7244" w:rsidRDefault="0022647B" w:rsidP="00A4377C">
      <w:pPr>
        <w:autoSpaceDE w:val="0"/>
        <w:autoSpaceDN w:val="0"/>
        <w:adjustRightInd w:val="0"/>
        <w:spacing w:after="0" w:line="240" w:lineRule="auto"/>
        <w:ind w:firstLine="709"/>
        <w:jc w:val="center"/>
        <w:outlineLvl w:val="0"/>
        <w:rPr>
          <w:del w:id="4733" w:author="Татьяна Сергеевна Мартынова" w:date="2021-08-12T09:46:00Z"/>
          <w:rFonts w:ascii="Times New Roman" w:hAnsi="Times New Roman" w:cs="Times New Roman"/>
          <w:b/>
          <w:sz w:val="28"/>
          <w:szCs w:val="28"/>
          <w:rPrChange w:id="4734" w:author="Татьяна Сергеевна Мартынова" w:date="2021-08-16T08:55:00Z">
            <w:rPr>
              <w:del w:id="4735" w:author="Татьяна Сергеевна Мартынова" w:date="2021-08-12T09:46:00Z"/>
              <w:rFonts w:ascii="Times New Roman" w:hAnsi="Times New Roman" w:cs="Times New Roman"/>
              <w:b/>
              <w:sz w:val="28"/>
              <w:szCs w:val="28"/>
            </w:rPr>
          </w:rPrChange>
        </w:rPr>
        <w:pPrChange w:id="4736" w:author="Татьяна Сергеевна Мартынова" w:date="2021-08-12T09:40:00Z">
          <w:pPr>
            <w:autoSpaceDE w:val="0"/>
            <w:autoSpaceDN w:val="0"/>
            <w:adjustRightInd w:val="0"/>
            <w:spacing w:after="0" w:line="240" w:lineRule="auto"/>
            <w:ind w:firstLine="709"/>
            <w:jc w:val="center"/>
            <w:outlineLvl w:val="0"/>
          </w:pPr>
        </w:pPrChange>
      </w:pPr>
      <w:moveFromRangeStart w:id="4737" w:author="Полторанина Инна Михайловна" w:date="2021-08-11T15:13:00Z" w:name="move79587215"/>
      <w:moveFrom w:id="4738" w:author="Полторанина Инна Михайловна" w:date="2021-08-11T15:13:00Z">
        <w:del w:id="4739" w:author="Татьяна Сергеевна Мартынова" w:date="2021-08-12T09:46:00Z">
          <w:r w:rsidRPr="007500BF" w:rsidDel="009C7244">
            <w:rPr>
              <w:rFonts w:ascii="Times New Roman" w:eastAsia="Calibri" w:hAnsi="Times New Roman" w:cs="Times New Roman"/>
              <w:b/>
              <w:sz w:val="28"/>
              <w:szCs w:val="28"/>
              <w:rPrChange w:id="4740" w:author="Татьяна Сергеевна Мартынова" w:date="2021-08-16T08:55:00Z">
                <w:rPr>
                  <w:rFonts w:ascii="Times New Roman" w:eastAsia="Calibri" w:hAnsi="Times New Roman" w:cs="Times New Roman"/>
                  <w:b/>
                  <w:sz w:val="28"/>
                  <w:szCs w:val="28"/>
                </w:rPr>
              </w:rPrChange>
            </w:rPr>
            <w:delText>Начисление</w:delText>
          </w:r>
          <w:r w:rsidR="00C22E1A" w:rsidRPr="007500BF" w:rsidDel="009C7244">
            <w:rPr>
              <w:rFonts w:ascii="Times New Roman" w:eastAsia="Calibri" w:hAnsi="Times New Roman" w:cs="Times New Roman"/>
              <w:b/>
              <w:sz w:val="28"/>
              <w:szCs w:val="28"/>
              <w:rPrChange w:id="4741" w:author="Татьяна Сергеевна Мартынова" w:date="2021-08-16T08:55:00Z">
                <w:rPr>
                  <w:rFonts w:ascii="Times New Roman" w:eastAsia="Calibri" w:hAnsi="Times New Roman" w:cs="Times New Roman"/>
                  <w:b/>
                  <w:sz w:val="28"/>
                  <w:szCs w:val="28"/>
                </w:rPr>
              </w:rPrChange>
            </w:rPr>
            <w:delText xml:space="preserve"> (перерасчет)</w:delText>
          </w:r>
          <w:r w:rsidRPr="007500BF" w:rsidDel="009C7244">
            <w:rPr>
              <w:rFonts w:ascii="Times New Roman" w:eastAsia="Calibri" w:hAnsi="Times New Roman" w:cs="Times New Roman"/>
              <w:b/>
              <w:sz w:val="28"/>
              <w:szCs w:val="28"/>
              <w:rPrChange w:id="4742" w:author="Татьяна Сергеевна Мартынова" w:date="2021-08-16T08:55:00Z">
                <w:rPr>
                  <w:rFonts w:ascii="Times New Roman" w:eastAsia="Calibri" w:hAnsi="Times New Roman" w:cs="Times New Roman"/>
                  <w:b/>
                  <w:sz w:val="28"/>
                  <w:szCs w:val="28"/>
                </w:rPr>
              </w:rPrChange>
            </w:rPr>
            <w:delText xml:space="preserve"> и в</w:delText>
          </w:r>
          <w:r w:rsidR="00B21F52" w:rsidRPr="007500BF" w:rsidDel="009C7244">
            <w:rPr>
              <w:rFonts w:ascii="Times New Roman" w:eastAsia="Calibri" w:hAnsi="Times New Roman" w:cs="Times New Roman"/>
              <w:b/>
              <w:sz w:val="28"/>
              <w:szCs w:val="28"/>
              <w:rPrChange w:id="4743" w:author="Татьяна Сергеевна Мартынова" w:date="2021-08-16T08:55:00Z">
                <w:rPr>
                  <w:rFonts w:ascii="Times New Roman" w:eastAsia="Calibri" w:hAnsi="Times New Roman" w:cs="Times New Roman"/>
                  <w:b/>
                  <w:sz w:val="28"/>
                  <w:szCs w:val="28"/>
                </w:rPr>
              </w:rPrChange>
            </w:rPr>
            <w:delText>ыплата компенсации</w:delText>
          </w:r>
          <w:r w:rsidR="00C22E1A" w:rsidRPr="007500BF" w:rsidDel="009C7244">
            <w:rPr>
              <w:rFonts w:ascii="Times New Roman" w:eastAsia="Calibri" w:hAnsi="Times New Roman" w:cs="Times New Roman"/>
              <w:b/>
              <w:sz w:val="28"/>
              <w:szCs w:val="28"/>
              <w:rPrChange w:id="4744" w:author="Татьяна Сергеевна Мартынова" w:date="2021-08-16T08:55:00Z">
                <w:rPr>
                  <w:rFonts w:ascii="Times New Roman" w:eastAsia="Calibri" w:hAnsi="Times New Roman" w:cs="Times New Roman"/>
                  <w:b/>
                  <w:sz w:val="28"/>
                  <w:szCs w:val="28"/>
                </w:rPr>
              </w:rPrChange>
            </w:rPr>
            <w:delText>.</w:delText>
          </w:r>
        </w:del>
      </w:moveFrom>
    </w:p>
    <w:p w14:paraId="5E4A8DC1" w14:textId="128EF57B" w:rsidR="00367183" w:rsidRPr="007500BF" w:rsidDel="009C7244" w:rsidRDefault="00367183" w:rsidP="00A4377C">
      <w:pPr>
        <w:autoSpaceDE w:val="0"/>
        <w:autoSpaceDN w:val="0"/>
        <w:adjustRightInd w:val="0"/>
        <w:spacing w:after="0" w:line="240" w:lineRule="auto"/>
        <w:ind w:firstLine="709"/>
        <w:jc w:val="both"/>
        <w:rPr>
          <w:del w:id="4745" w:author="Татьяна Сергеевна Мартынова" w:date="2021-08-12T09:46:00Z"/>
          <w:rFonts w:ascii="Times New Roman" w:hAnsi="Times New Roman" w:cs="Times New Roman"/>
          <w:b/>
          <w:sz w:val="28"/>
          <w:szCs w:val="28"/>
          <w:rPrChange w:id="4746" w:author="Татьяна Сергеевна Мартынова" w:date="2021-08-16T08:55:00Z">
            <w:rPr>
              <w:del w:id="4747" w:author="Татьяна Сергеевна Мартынова" w:date="2021-08-12T09:46:00Z"/>
              <w:rFonts w:ascii="Times New Roman" w:hAnsi="Times New Roman" w:cs="Times New Roman"/>
              <w:sz w:val="28"/>
              <w:szCs w:val="28"/>
            </w:rPr>
          </w:rPrChange>
        </w:rPr>
        <w:pPrChange w:id="4748" w:author="Татьяна Сергеевна Мартынова" w:date="2021-08-12T09:40:00Z">
          <w:pPr>
            <w:autoSpaceDE w:val="0"/>
            <w:autoSpaceDN w:val="0"/>
            <w:adjustRightInd w:val="0"/>
            <w:spacing w:after="0" w:line="240" w:lineRule="auto"/>
            <w:ind w:firstLine="709"/>
            <w:jc w:val="both"/>
          </w:pPr>
        </w:pPrChange>
      </w:pPr>
    </w:p>
    <w:p w14:paraId="6D2D028C" w14:textId="3618C16C" w:rsidR="007F0AC6" w:rsidRPr="007500BF" w:rsidDel="009C7244" w:rsidRDefault="0051205C" w:rsidP="00A4377C">
      <w:pPr>
        <w:pStyle w:val="af4"/>
        <w:ind w:firstLine="709"/>
        <w:jc w:val="both"/>
        <w:rPr>
          <w:del w:id="4749" w:author="Татьяна Сергеевна Мартынова" w:date="2021-08-12T09:46:00Z"/>
          <w:rFonts w:ascii="Times New Roman" w:hAnsi="Times New Roman" w:cs="Times New Roman"/>
          <w:b/>
          <w:sz w:val="28"/>
          <w:szCs w:val="28"/>
          <w:rPrChange w:id="4750" w:author="Татьяна Сергеевна Мартынова" w:date="2021-08-16T08:55:00Z">
            <w:rPr>
              <w:del w:id="4751" w:author="Татьяна Сергеевна Мартынова" w:date="2021-08-12T09:46:00Z"/>
              <w:rFonts w:ascii="Times New Roman" w:hAnsi="Times New Roman" w:cs="Times New Roman"/>
              <w:sz w:val="28"/>
              <w:szCs w:val="28"/>
            </w:rPr>
          </w:rPrChange>
        </w:rPr>
        <w:pPrChange w:id="4752" w:author="Татьяна Сергеевна Мартынова" w:date="2021-08-12T09:40:00Z">
          <w:pPr>
            <w:pStyle w:val="af4"/>
            <w:ind w:firstLine="709"/>
            <w:jc w:val="both"/>
          </w:pPr>
        </w:pPrChange>
      </w:pPr>
      <w:moveFrom w:id="4753" w:author="Полторанина Инна Михайловна" w:date="2021-08-11T15:13:00Z">
        <w:del w:id="4754" w:author="Татьяна Сергеевна Мартынова" w:date="2021-08-12T09:46:00Z">
          <w:r w:rsidRPr="007500BF" w:rsidDel="009C7244">
            <w:rPr>
              <w:rFonts w:ascii="Times New Roman" w:hAnsi="Times New Roman" w:cs="Times New Roman"/>
              <w:b/>
              <w:sz w:val="28"/>
              <w:szCs w:val="28"/>
              <w:rPrChange w:id="4755" w:author="Татьяна Сергеевна Мартынова" w:date="2021-08-16T08:55:00Z">
                <w:rPr>
                  <w:rFonts w:ascii="Times New Roman" w:hAnsi="Times New Roman" w:cs="Times New Roman"/>
                  <w:sz w:val="28"/>
                  <w:szCs w:val="28"/>
                </w:rPr>
              </w:rPrChange>
            </w:rPr>
            <w:delText>4.22.</w:delText>
          </w:r>
          <w:r w:rsidRPr="007500BF" w:rsidDel="009C7244">
            <w:rPr>
              <w:rFonts w:ascii="Times New Roman" w:hAnsi="Times New Roman" w:cs="Times New Roman"/>
              <w:b/>
              <w:sz w:val="28"/>
              <w:szCs w:val="28"/>
              <w:rPrChange w:id="4756" w:author="Татьяна Сергеевна Мартынова" w:date="2021-08-16T08:55:00Z">
                <w:rPr>
                  <w:rFonts w:ascii="Times New Roman" w:hAnsi="Times New Roman" w:cs="Times New Roman"/>
                  <w:sz w:val="28"/>
                  <w:szCs w:val="28"/>
                </w:rPr>
              </w:rPrChange>
            </w:rPr>
            <w:tab/>
          </w:r>
          <w:r w:rsidR="00B21F52" w:rsidRPr="007500BF" w:rsidDel="009C7244">
            <w:rPr>
              <w:rFonts w:ascii="Times New Roman" w:hAnsi="Times New Roman" w:cs="Times New Roman"/>
              <w:b/>
              <w:sz w:val="28"/>
              <w:szCs w:val="28"/>
              <w:rPrChange w:id="4757" w:author="Татьяна Сергеевна Мартынова" w:date="2021-08-16T08:55:00Z">
                <w:rPr>
                  <w:rFonts w:ascii="Times New Roman" w:hAnsi="Times New Roman" w:cs="Times New Roman"/>
                  <w:sz w:val="28"/>
                  <w:szCs w:val="28"/>
                </w:rPr>
              </w:rPrChange>
            </w:rPr>
            <w:delText>Основанием для начала административной процедуры является</w:delText>
          </w:r>
          <w:r w:rsidR="00E25492" w:rsidRPr="007500BF" w:rsidDel="009C7244">
            <w:rPr>
              <w:rFonts w:ascii="Times New Roman" w:hAnsi="Times New Roman" w:cs="Times New Roman"/>
              <w:b/>
              <w:sz w:val="28"/>
              <w:szCs w:val="28"/>
              <w:rPrChange w:id="4758" w:author="Татьяна Сергеевна Мартынова" w:date="2021-08-16T08:55:00Z">
                <w:rPr>
                  <w:rFonts w:ascii="Times New Roman" w:hAnsi="Times New Roman" w:cs="Times New Roman"/>
                  <w:sz w:val="28"/>
                  <w:szCs w:val="28"/>
                </w:rPr>
              </w:rPrChange>
            </w:rPr>
            <w:delText xml:space="preserve"> наличие принятого решения</w:delText>
          </w:r>
          <w:r w:rsidR="0022647B" w:rsidRPr="007500BF" w:rsidDel="009C7244">
            <w:rPr>
              <w:rFonts w:ascii="Times New Roman" w:hAnsi="Times New Roman" w:cs="Times New Roman"/>
              <w:b/>
              <w:sz w:val="28"/>
              <w:szCs w:val="28"/>
              <w:rPrChange w:id="4759" w:author="Татьяна Сергеевна Мартынова" w:date="2021-08-16T08:55:00Z">
                <w:rPr>
                  <w:rFonts w:ascii="Times New Roman" w:hAnsi="Times New Roman" w:cs="Times New Roman"/>
                  <w:sz w:val="28"/>
                  <w:szCs w:val="28"/>
                </w:rPr>
              </w:rPrChange>
            </w:rPr>
            <w:delText xml:space="preserve"> о назначении компенсации </w:delText>
          </w:r>
          <w:r w:rsidR="009155BE" w:rsidRPr="007500BF" w:rsidDel="009C7244">
            <w:rPr>
              <w:rFonts w:ascii="Times New Roman" w:hAnsi="Times New Roman" w:cs="Times New Roman"/>
              <w:b/>
              <w:sz w:val="28"/>
              <w:szCs w:val="28"/>
              <w:rPrChange w:id="4760" w:author="Татьяна Сергеевна Мартынова" w:date="2021-08-16T08:55:00Z">
                <w:rPr>
                  <w:rFonts w:ascii="Times New Roman" w:hAnsi="Times New Roman" w:cs="Times New Roman"/>
                  <w:sz w:val="28"/>
                  <w:szCs w:val="28"/>
                </w:rPr>
              </w:rPrChange>
            </w:rPr>
            <w:delText xml:space="preserve">и </w:delText>
          </w:r>
          <w:r w:rsidR="00C22E1A" w:rsidRPr="007500BF" w:rsidDel="009C7244">
            <w:rPr>
              <w:rFonts w:ascii="Times New Roman" w:hAnsi="Times New Roman" w:cs="Times New Roman"/>
              <w:b/>
              <w:sz w:val="28"/>
              <w:szCs w:val="28"/>
              <w:rPrChange w:id="4761" w:author="Татьяна Сергеевна Мартынова" w:date="2021-08-16T08:55:00Z">
                <w:rPr>
                  <w:rFonts w:ascii="Times New Roman" w:hAnsi="Times New Roman" w:cs="Times New Roman"/>
                  <w:sz w:val="28"/>
                  <w:szCs w:val="28"/>
                </w:rPr>
              </w:rPrChange>
            </w:rPr>
            <w:delText>представление</w:delText>
          </w:r>
          <w:r w:rsidR="002C1A4C" w:rsidRPr="007500BF" w:rsidDel="009C7244">
            <w:rPr>
              <w:rFonts w:ascii="Times New Roman" w:hAnsi="Times New Roman" w:cs="Times New Roman"/>
              <w:b/>
              <w:sz w:val="28"/>
              <w:szCs w:val="28"/>
              <w:rPrChange w:id="4762" w:author="Татьяна Сергеевна Мартынова" w:date="2021-08-16T08:55:00Z">
                <w:rPr>
                  <w:rFonts w:ascii="Times New Roman" w:hAnsi="Times New Roman" w:cs="Times New Roman"/>
                  <w:sz w:val="28"/>
                  <w:szCs w:val="28"/>
                </w:rPr>
              </w:rPrChange>
            </w:rPr>
            <w:delText xml:space="preserve"> из </w:delText>
          </w:r>
          <w:r w:rsidR="007F0AC6" w:rsidRPr="007500BF" w:rsidDel="009C7244">
            <w:rPr>
              <w:rFonts w:ascii="Times New Roman" w:hAnsi="Times New Roman" w:cs="Times New Roman"/>
              <w:b/>
              <w:sz w:val="28"/>
              <w:szCs w:val="28"/>
              <w:rPrChange w:id="4763" w:author="Татьяна Сергеевна Мартынова" w:date="2021-08-16T08:55:00Z">
                <w:rPr>
                  <w:rFonts w:ascii="Times New Roman" w:hAnsi="Times New Roman" w:cs="Times New Roman"/>
                  <w:sz w:val="28"/>
                  <w:szCs w:val="28"/>
                </w:rPr>
              </w:rPrChange>
            </w:rPr>
            <w:delText>АН ДОО «Алмазик»</w:delText>
          </w:r>
          <w:r w:rsidR="006841AE" w:rsidRPr="007500BF" w:rsidDel="009C7244">
            <w:rPr>
              <w:rFonts w:ascii="Times New Roman" w:hAnsi="Times New Roman" w:cs="Times New Roman"/>
              <w:b/>
              <w:sz w:val="28"/>
              <w:szCs w:val="28"/>
              <w:rPrChange w:id="4764" w:author="Татьяна Сергеевна Мартынова" w:date="2021-08-16T08:55:00Z">
                <w:rPr>
                  <w:rFonts w:ascii="Times New Roman" w:hAnsi="Times New Roman" w:cs="Times New Roman"/>
                  <w:sz w:val="28"/>
                  <w:szCs w:val="28"/>
                </w:rPr>
              </w:rPrChange>
            </w:rPr>
            <w:delText xml:space="preserve"> в Управление</w:delText>
          </w:r>
          <w:r w:rsidR="00B21F52" w:rsidRPr="007500BF" w:rsidDel="009C7244">
            <w:rPr>
              <w:rFonts w:ascii="Times New Roman" w:hAnsi="Times New Roman" w:cs="Times New Roman"/>
              <w:b/>
              <w:sz w:val="28"/>
              <w:szCs w:val="28"/>
              <w:rPrChange w:id="4765" w:author="Татьяна Сергеевна Мартынова" w:date="2021-08-16T08:55:00Z">
                <w:rPr>
                  <w:rFonts w:ascii="Times New Roman" w:hAnsi="Times New Roman" w:cs="Times New Roman"/>
                  <w:sz w:val="28"/>
                  <w:szCs w:val="28"/>
                </w:rPr>
              </w:rPrChange>
            </w:rPr>
            <w:delText xml:space="preserve"> сведений о </w:delText>
          </w:r>
          <w:r w:rsidR="00BC1D1E" w:rsidRPr="007500BF" w:rsidDel="009C7244">
            <w:rPr>
              <w:rFonts w:ascii="Times New Roman" w:hAnsi="Times New Roman" w:cs="Times New Roman"/>
              <w:b/>
              <w:sz w:val="28"/>
              <w:szCs w:val="28"/>
              <w:rPrChange w:id="4766" w:author="Татьяна Сергеевна Мартынова" w:date="2021-08-16T08:55:00Z">
                <w:rPr>
                  <w:rFonts w:ascii="Times New Roman" w:hAnsi="Times New Roman" w:cs="Times New Roman"/>
                  <w:sz w:val="28"/>
                  <w:szCs w:val="28"/>
                </w:rPr>
              </w:rPrChange>
            </w:rPr>
            <w:delText>фактически поступившей родительской плате</w:delText>
          </w:r>
          <w:r w:rsidR="00B21F52" w:rsidRPr="007500BF" w:rsidDel="009C7244">
            <w:rPr>
              <w:rFonts w:ascii="Times New Roman" w:hAnsi="Times New Roman" w:cs="Times New Roman"/>
              <w:b/>
              <w:sz w:val="28"/>
              <w:szCs w:val="28"/>
              <w:rPrChange w:id="4767" w:author="Татьяна Сергеевна Мартынова" w:date="2021-08-16T08:55:00Z">
                <w:rPr>
                  <w:rFonts w:ascii="Times New Roman" w:hAnsi="Times New Roman" w:cs="Times New Roman"/>
                  <w:sz w:val="28"/>
                  <w:szCs w:val="28"/>
                </w:rPr>
              </w:rPrChange>
            </w:rPr>
            <w:delText xml:space="preserve"> за </w:delText>
          </w:r>
          <w:r w:rsidR="00BC1D1E" w:rsidRPr="007500BF" w:rsidDel="009C7244">
            <w:rPr>
              <w:rFonts w:ascii="Times New Roman" w:hAnsi="Times New Roman" w:cs="Times New Roman"/>
              <w:b/>
              <w:sz w:val="28"/>
              <w:szCs w:val="28"/>
              <w:rPrChange w:id="4768" w:author="Татьяна Сергеевна Мартынова" w:date="2021-08-16T08:55:00Z">
                <w:rPr>
                  <w:rFonts w:ascii="Times New Roman" w:hAnsi="Times New Roman" w:cs="Times New Roman"/>
                  <w:sz w:val="28"/>
                  <w:szCs w:val="28"/>
                </w:rPr>
              </w:rPrChange>
            </w:rPr>
            <w:delText xml:space="preserve">каждый конкретный месяц </w:delText>
          </w:r>
          <w:r w:rsidR="00B21F52" w:rsidRPr="007500BF" w:rsidDel="009C7244">
            <w:rPr>
              <w:rFonts w:ascii="Times New Roman" w:hAnsi="Times New Roman" w:cs="Times New Roman"/>
              <w:b/>
              <w:sz w:val="28"/>
              <w:szCs w:val="28"/>
              <w:rPrChange w:id="4769" w:author="Татьяна Сергеевна Мартынова" w:date="2021-08-16T08:55:00Z">
                <w:rPr>
                  <w:rFonts w:ascii="Times New Roman" w:hAnsi="Times New Roman" w:cs="Times New Roman"/>
                  <w:sz w:val="28"/>
                  <w:szCs w:val="28"/>
                </w:rPr>
              </w:rPrChange>
            </w:rPr>
            <w:delText xml:space="preserve">(далее - сведения </w:delText>
          </w:r>
          <w:r w:rsidR="002903EE" w:rsidRPr="007500BF" w:rsidDel="009C7244">
            <w:rPr>
              <w:rFonts w:ascii="Times New Roman" w:hAnsi="Times New Roman" w:cs="Times New Roman"/>
              <w:b/>
              <w:sz w:val="28"/>
              <w:szCs w:val="28"/>
              <w:rPrChange w:id="4770" w:author="Татьяна Сергеевна Мартынова" w:date="2021-08-16T08:55:00Z">
                <w:rPr>
                  <w:rFonts w:ascii="Times New Roman" w:hAnsi="Times New Roman" w:cs="Times New Roman"/>
                  <w:sz w:val="28"/>
                  <w:szCs w:val="28"/>
                </w:rPr>
              </w:rPrChange>
            </w:rPr>
            <w:delText>о</w:delText>
          </w:r>
          <w:r w:rsidR="00776949" w:rsidRPr="007500BF" w:rsidDel="009C7244">
            <w:rPr>
              <w:rFonts w:ascii="Times New Roman" w:hAnsi="Times New Roman" w:cs="Times New Roman"/>
              <w:b/>
              <w:sz w:val="28"/>
              <w:szCs w:val="28"/>
              <w:rPrChange w:id="4771" w:author="Татьяна Сергеевна Мартынова" w:date="2021-08-16T08:55:00Z">
                <w:rPr>
                  <w:rFonts w:ascii="Times New Roman" w:hAnsi="Times New Roman" w:cs="Times New Roman"/>
                  <w:sz w:val="28"/>
                  <w:szCs w:val="28"/>
                </w:rPr>
              </w:rPrChange>
            </w:rPr>
            <w:delText xml:space="preserve"> внесенной родительской плате)</w:delText>
          </w:r>
          <w:r w:rsidR="007F0AC6" w:rsidRPr="007500BF" w:rsidDel="009C7244">
            <w:rPr>
              <w:rFonts w:ascii="Times New Roman" w:hAnsi="Times New Roman" w:cs="Times New Roman"/>
              <w:b/>
              <w:sz w:val="28"/>
              <w:szCs w:val="28"/>
              <w:rPrChange w:id="4772" w:author="Татьяна Сергеевна Мартынова" w:date="2021-08-16T08:55:00Z">
                <w:rPr>
                  <w:rFonts w:ascii="Times New Roman" w:hAnsi="Times New Roman" w:cs="Times New Roman"/>
                  <w:sz w:val="28"/>
                  <w:szCs w:val="28"/>
                </w:rPr>
              </w:rPrChange>
            </w:rPr>
            <w:delText xml:space="preserve"> </w:delText>
          </w:r>
          <w:r w:rsidR="00616488" w:rsidRPr="007500BF" w:rsidDel="009C7244">
            <w:rPr>
              <w:rFonts w:ascii="Times New Roman" w:hAnsi="Times New Roman" w:cs="Times New Roman"/>
              <w:b/>
              <w:sz w:val="28"/>
              <w:szCs w:val="28"/>
              <w:rPrChange w:id="4773" w:author="Татьяна Сергеевна Мартынова" w:date="2021-08-16T08:55:00Z">
                <w:rPr>
                  <w:rFonts w:ascii="Times New Roman" w:hAnsi="Times New Roman" w:cs="Times New Roman"/>
                  <w:sz w:val="28"/>
                  <w:szCs w:val="28"/>
                </w:rPr>
              </w:rPrChange>
            </w:rPr>
            <w:delText xml:space="preserve">без учета авансовых платежей по форме приложения </w:delText>
          </w:r>
          <w:commentRangeStart w:id="4774"/>
          <w:r w:rsidR="00616488" w:rsidRPr="007500BF" w:rsidDel="009C7244">
            <w:rPr>
              <w:rFonts w:ascii="Times New Roman" w:hAnsi="Times New Roman" w:cs="Times New Roman"/>
              <w:b/>
              <w:sz w:val="28"/>
              <w:szCs w:val="28"/>
              <w:rPrChange w:id="4775" w:author="Татьяна Сергеевна Мартынова" w:date="2021-08-16T08:55:00Z">
                <w:rPr>
                  <w:rFonts w:ascii="Times New Roman" w:hAnsi="Times New Roman" w:cs="Times New Roman"/>
                  <w:sz w:val="28"/>
                  <w:szCs w:val="28"/>
                </w:rPr>
              </w:rPrChange>
            </w:rPr>
            <w:delText>№</w:delText>
          </w:r>
          <w:commentRangeEnd w:id="4774"/>
          <w:r w:rsidR="00616488" w:rsidRPr="007500BF" w:rsidDel="009C7244">
            <w:rPr>
              <w:rStyle w:val="ae"/>
              <w:rFonts w:ascii="Times New Roman" w:hAnsi="Times New Roman" w:cs="Times New Roman"/>
              <w:b/>
              <w:sz w:val="28"/>
              <w:szCs w:val="28"/>
              <w:rPrChange w:id="4776" w:author="Татьяна Сергеевна Мартынова" w:date="2021-08-16T08:55:00Z">
                <w:rPr>
                  <w:rStyle w:val="ae"/>
                  <w:sz w:val="28"/>
                  <w:szCs w:val="28"/>
                </w:rPr>
              </w:rPrChange>
            </w:rPr>
            <w:commentReference w:id="4774"/>
          </w:r>
          <w:r w:rsidR="00616488" w:rsidRPr="007500BF" w:rsidDel="009C7244">
            <w:rPr>
              <w:rFonts w:ascii="Times New Roman" w:hAnsi="Times New Roman" w:cs="Times New Roman"/>
              <w:b/>
              <w:sz w:val="28"/>
              <w:szCs w:val="28"/>
              <w:rPrChange w:id="4777" w:author="Татьяна Сергеевна Мартынова" w:date="2021-08-16T08:55:00Z">
                <w:rPr>
                  <w:rFonts w:ascii="Times New Roman" w:hAnsi="Times New Roman" w:cs="Times New Roman"/>
                  <w:sz w:val="28"/>
                  <w:szCs w:val="28"/>
                </w:rPr>
              </w:rPrChange>
            </w:rPr>
            <w:delText xml:space="preserve"> </w:delText>
          </w:r>
          <w:r w:rsidR="00430650" w:rsidRPr="007500BF" w:rsidDel="009C7244">
            <w:rPr>
              <w:rFonts w:ascii="Times New Roman" w:hAnsi="Times New Roman" w:cs="Times New Roman"/>
              <w:b/>
              <w:sz w:val="28"/>
              <w:szCs w:val="28"/>
              <w:rPrChange w:id="4778" w:author="Татьяна Сергеевна Мартынова" w:date="2021-08-16T08:55:00Z">
                <w:rPr>
                  <w:rFonts w:ascii="Times New Roman" w:hAnsi="Times New Roman" w:cs="Times New Roman"/>
                  <w:sz w:val="28"/>
                  <w:szCs w:val="28"/>
                </w:rPr>
              </w:rPrChange>
            </w:rPr>
            <w:delText>8</w:delText>
          </w:r>
          <w:r w:rsidR="00F8464C" w:rsidRPr="007500BF" w:rsidDel="009C7244">
            <w:rPr>
              <w:rFonts w:ascii="Times New Roman" w:hAnsi="Times New Roman" w:cs="Times New Roman"/>
              <w:b/>
              <w:sz w:val="28"/>
              <w:szCs w:val="28"/>
              <w:rPrChange w:id="4779" w:author="Татьяна Сергеевна Мартынова" w:date="2021-08-16T08:55:00Z">
                <w:rPr>
                  <w:rFonts w:ascii="Times New Roman" w:hAnsi="Times New Roman" w:cs="Times New Roman"/>
                  <w:sz w:val="28"/>
                  <w:szCs w:val="28"/>
                </w:rPr>
              </w:rPrChange>
            </w:rPr>
            <w:delText xml:space="preserve"> </w:delText>
          </w:r>
          <w:r w:rsidR="00616488" w:rsidRPr="007500BF" w:rsidDel="009C7244">
            <w:rPr>
              <w:rFonts w:ascii="Times New Roman" w:hAnsi="Times New Roman" w:cs="Times New Roman"/>
              <w:b/>
              <w:sz w:val="28"/>
              <w:szCs w:val="28"/>
              <w:rPrChange w:id="4780" w:author="Татьяна Сергеевна Мартынова" w:date="2021-08-16T08:55:00Z">
                <w:rPr>
                  <w:rFonts w:ascii="Times New Roman" w:hAnsi="Times New Roman" w:cs="Times New Roman"/>
                  <w:sz w:val="28"/>
                  <w:szCs w:val="28"/>
                </w:rPr>
              </w:rPrChange>
            </w:rPr>
            <w:delText xml:space="preserve">к настоящему регламенту,  по электронной почте в адрес feo@mruo.ru одновременно в формате *pdf за подписью ответственных лиц и в формате *xls для оперативной обработки данных, </w:delText>
          </w:r>
          <w:r w:rsidR="007F0AC6" w:rsidRPr="007500BF" w:rsidDel="009C7244">
            <w:rPr>
              <w:rFonts w:ascii="Times New Roman" w:hAnsi="Times New Roman" w:cs="Times New Roman"/>
              <w:b/>
              <w:sz w:val="28"/>
              <w:szCs w:val="28"/>
              <w:rPrChange w:id="4781" w:author="Татьяна Сергеевна Мартынова" w:date="2021-08-16T08:55:00Z">
                <w:rPr>
                  <w:rFonts w:ascii="Times New Roman" w:hAnsi="Times New Roman" w:cs="Times New Roman"/>
                  <w:sz w:val="28"/>
                  <w:szCs w:val="28"/>
                </w:rPr>
              </w:rPrChange>
            </w:rPr>
            <w:delText>либо возникновение одного из следующих обстоятельств, влекущих перерасчет размера компенсации:</w:delText>
          </w:r>
        </w:del>
      </w:moveFrom>
    </w:p>
    <w:p w14:paraId="72C7A21A" w14:textId="34251EA7" w:rsidR="007F0AC6" w:rsidRPr="007500BF" w:rsidDel="009C7244" w:rsidRDefault="007F0AC6" w:rsidP="00A4377C">
      <w:pPr>
        <w:pStyle w:val="af4"/>
        <w:ind w:firstLine="709"/>
        <w:jc w:val="both"/>
        <w:rPr>
          <w:del w:id="4782" w:author="Татьяна Сергеевна Мартынова" w:date="2021-08-12T09:46:00Z"/>
          <w:rFonts w:ascii="Times New Roman" w:hAnsi="Times New Roman" w:cs="Times New Roman"/>
          <w:b/>
          <w:sz w:val="28"/>
          <w:szCs w:val="28"/>
          <w:rPrChange w:id="4783" w:author="Татьяна Сергеевна Мартынова" w:date="2021-08-16T08:55:00Z">
            <w:rPr>
              <w:del w:id="4784" w:author="Татьяна Сергеевна Мартынова" w:date="2021-08-12T09:46:00Z"/>
              <w:rFonts w:ascii="Times New Roman" w:hAnsi="Times New Roman" w:cs="Times New Roman"/>
              <w:sz w:val="28"/>
              <w:szCs w:val="28"/>
            </w:rPr>
          </w:rPrChange>
        </w:rPr>
        <w:pPrChange w:id="4785" w:author="Татьяна Сергеевна Мартынова" w:date="2021-08-12T09:40:00Z">
          <w:pPr>
            <w:pStyle w:val="af4"/>
            <w:ind w:firstLine="709"/>
            <w:jc w:val="both"/>
          </w:pPr>
        </w:pPrChange>
      </w:pPr>
      <w:moveFrom w:id="4786" w:author="Полторанина Инна Михайловна" w:date="2021-08-11T15:13:00Z">
        <w:del w:id="4787" w:author="Татьяна Сергеевна Мартынова" w:date="2021-08-12T09:46:00Z">
          <w:r w:rsidRPr="007500BF" w:rsidDel="009C7244">
            <w:rPr>
              <w:rFonts w:ascii="Times New Roman" w:hAnsi="Times New Roman" w:cs="Times New Roman"/>
              <w:b/>
              <w:sz w:val="28"/>
              <w:szCs w:val="28"/>
              <w:rPrChange w:id="4788" w:author="Татьяна Сергеевна Мартынова" w:date="2021-08-16T08:55:00Z">
                <w:rPr>
                  <w:rFonts w:ascii="Times New Roman" w:hAnsi="Times New Roman" w:cs="Times New Roman"/>
                  <w:sz w:val="28"/>
                  <w:szCs w:val="28"/>
                </w:rPr>
              </w:rPrChange>
            </w:rPr>
            <w:delText xml:space="preserve">1) </w:delText>
          </w:r>
          <w:commentRangeStart w:id="4789"/>
          <w:r w:rsidRPr="007500BF" w:rsidDel="009C7244">
            <w:rPr>
              <w:rFonts w:ascii="Times New Roman" w:hAnsi="Times New Roman" w:cs="Times New Roman"/>
              <w:b/>
              <w:sz w:val="28"/>
              <w:szCs w:val="28"/>
              <w:rPrChange w:id="4790" w:author="Татьяна Сергеевна Мартынова" w:date="2021-08-16T08:55:00Z">
                <w:rPr>
                  <w:rFonts w:ascii="Times New Roman" w:hAnsi="Times New Roman" w:cs="Times New Roman"/>
                  <w:sz w:val="28"/>
                  <w:szCs w:val="28"/>
                </w:rPr>
              </w:rPrChange>
            </w:rPr>
            <w:delText xml:space="preserve">достижение </w:delText>
          </w:r>
          <w:r w:rsidR="00156E86" w:rsidRPr="007500BF" w:rsidDel="009C7244">
            <w:rPr>
              <w:rFonts w:ascii="Times New Roman" w:hAnsi="Times New Roman" w:cs="Times New Roman"/>
              <w:b/>
              <w:sz w:val="28"/>
              <w:szCs w:val="28"/>
              <w:rPrChange w:id="4791" w:author="Татьяна Сергеевна Мартынова" w:date="2021-08-16T08:55:00Z">
                <w:rPr>
                  <w:rFonts w:ascii="Times New Roman" w:hAnsi="Times New Roman" w:cs="Times New Roman"/>
                  <w:sz w:val="28"/>
                  <w:szCs w:val="28"/>
                </w:rPr>
              </w:rPrChange>
            </w:rPr>
            <w:delText>ребенком, с учетом наличия которого установлен размер компенсации, возраста 18 лет</w:delText>
          </w:r>
          <w:r w:rsidRPr="007500BF" w:rsidDel="009C7244">
            <w:rPr>
              <w:rFonts w:ascii="Times New Roman" w:hAnsi="Times New Roman" w:cs="Times New Roman"/>
              <w:b/>
              <w:sz w:val="28"/>
              <w:szCs w:val="28"/>
              <w:rPrChange w:id="4792" w:author="Татьяна Сергеевна Мартынова" w:date="2021-08-16T08:55:00Z">
                <w:rPr>
                  <w:rFonts w:ascii="Times New Roman" w:hAnsi="Times New Roman" w:cs="Times New Roman"/>
                  <w:sz w:val="28"/>
                  <w:szCs w:val="28"/>
                </w:rPr>
              </w:rPrChange>
            </w:rPr>
            <w:delText>;</w:delText>
          </w:r>
          <w:commentRangeEnd w:id="4789"/>
          <w:r w:rsidR="006841AE" w:rsidRPr="007500BF" w:rsidDel="009C7244">
            <w:rPr>
              <w:rStyle w:val="ae"/>
              <w:rFonts w:ascii="Times New Roman" w:hAnsi="Times New Roman" w:cs="Times New Roman"/>
              <w:b/>
              <w:sz w:val="28"/>
              <w:szCs w:val="28"/>
              <w:rPrChange w:id="4793" w:author="Татьяна Сергеевна Мартынова" w:date="2021-08-16T08:55:00Z">
                <w:rPr>
                  <w:rStyle w:val="ae"/>
                  <w:sz w:val="28"/>
                  <w:szCs w:val="28"/>
                </w:rPr>
              </w:rPrChange>
            </w:rPr>
            <w:commentReference w:id="4789"/>
          </w:r>
        </w:del>
      </w:moveFrom>
    </w:p>
    <w:p w14:paraId="6FA2B95A" w14:textId="7C00C12E" w:rsidR="00B21F52" w:rsidRPr="007500BF" w:rsidDel="009C7244" w:rsidRDefault="007F0AC6" w:rsidP="00A4377C">
      <w:pPr>
        <w:autoSpaceDE w:val="0"/>
        <w:autoSpaceDN w:val="0"/>
        <w:adjustRightInd w:val="0"/>
        <w:spacing w:after="0" w:line="240" w:lineRule="auto"/>
        <w:ind w:firstLine="709"/>
        <w:jc w:val="both"/>
        <w:rPr>
          <w:del w:id="4794" w:author="Татьяна Сергеевна Мартынова" w:date="2021-08-12T09:46:00Z"/>
          <w:rFonts w:ascii="Times New Roman" w:hAnsi="Times New Roman" w:cs="Times New Roman"/>
          <w:b/>
          <w:sz w:val="28"/>
          <w:szCs w:val="28"/>
          <w:rPrChange w:id="4795" w:author="Татьяна Сергеевна Мартынова" w:date="2021-08-16T08:55:00Z">
            <w:rPr>
              <w:del w:id="4796" w:author="Татьяна Сергеевна Мартынова" w:date="2021-08-12T09:46:00Z"/>
              <w:rFonts w:ascii="Times New Roman" w:hAnsi="Times New Roman" w:cs="Times New Roman"/>
              <w:sz w:val="28"/>
              <w:szCs w:val="28"/>
            </w:rPr>
          </w:rPrChange>
        </w:rPr>
        <w:pPrChange w:id="4797" w:author="Татьяна Сергеевна Мартынова" w:date="2021-08-12T09:40:00Z">
          <w:pPr>
            <w:autoSpaceDE w:val="0"/>
            <w:autoSpaceDN w:val="0"/>
            <w:adjustRightInd w:val="0"/>
            <w:spacing w:after="0" w:line="240" w:lineRule="auto"/>
            <w:ind w:firstLine="709"/>
            <w:jc w:val="both"/>
          </w:pPr>
        </w:pPrChange>
      </w:pPr>
      <w:moveFrom w:id="4798" w:author="Полторанина Инна Михайловна" w:date="2021-08-11T15:13:00Z">
        <w:del w:id="4799" w:author="Татьяна Сергеевна Мартынова" w:date="2021-08-12T09:46:00Z">
          <w:r w:rsidRPr="007500BF" w:rsidDel="009C7244">
            <w:rPr>
              <w:rFonts w:ascii="Times New Roman" w:hAnsi="Times New Roman" w:cs="Times New Roman"/>
              <w:b/>
              <w:sz w:val="28"/>
              <w:szCs w:val="28"/>
              <w:rPrChange w:id="4800" w:author="Татьяна Сергеевна Мартынова" w:date="2021-08-16T08:55:00Z">
                <w:rPr>
                  <w:rFonts w:ascii="Times New Roman" w:hAnsi="Times New Roman" w:cs="Times New Roman"/>
                  <w:sz w:val="28"/>
                  <w:szCs w:val="28"/>
                </w:rPr>
              </w:rPrChange>
            </w:rPr>
            <w:delText>2) лише</w:delText>
          </w:r>
          <w:r w:rsidR="00B85329" w:rsidRPr="007500BF" w:rsidDel="009C7244">
            <w:rPr>
              <w:rFonts w:ascii="Times New Roman" w:hAnsi="Times New Roman" w:cs="Times New Roman"/>
              <w:b/>
              <w:sz w:val="28"/>
              <w:szCs w:val="28"/>
              <w:rPrChange w:id="4801" w:author="Татьяна Сергеевна Мартынова" w:date="2021-08-16T08:55:00Z">
                <w:rPr>
                  <w:rFonts w:ascii="Times New Roman" w:hAnsi="Times New Roman" w:cs="Times New Roman"/>
                  <w:sz w:val="28"/>
                  <w:szCs w:val="28"/>
                </w:rPr>
              </w:rPrChange>
            </w:rPr>
            <w:delText>ние заявителя родительских прав;</w:delText>
          </w:r>
        </w:del>
      </w:moveFrom>
    </w:p>
    <w:p w14:paraId="50AD9FEA" w14:textId="5507A195" w:rsidR="007B12D9" w:rsidRPr="007500BF" w:rsidDel="009C7244" w:rsidRDefault="007B12D9" w:rsidP="00A4377C">
      <w:pPr>
        <w:autoSpaceDE w:val="0"/>
        <w:autoSpaceDN w:val="0"/>
        <w:adjustRightInd w:val="0"/>
        <w:spacing w:after="0" w:line="240" w:lineRule="auto"/>
        <w:ind w:firstLine="709"/>
        <w:jc w:val="both"/>
        <w:rPr>
          <w:del w:id="4802" w:author="Татьяна Сергеевна Мартынова" w:date="2021-08-12T09:46:00Z"/>
          <w:rFonts w:ascii="Times New Roman" w:hAnsi="Times New Roman" w:cs="Times New Roman"/>
          <w:b/>
          <w:sz w:val="28"/>
          <w:szCs w:val="28"/>
          <w:rPrChange w:id="4803" w:author="Татьяна Сергеевна Мартынова" w:date="2021-08-16T08:55:00Z">
            <w:rPr>
              <w:del w:id="4804" w:author="Татьяна Сергеевна Мартынова" w:date="2021-08-12T09:46:00Z"/>
              <w:rFonts w:ascii="Times New Roman" w:hAnsi="Times New Roman" w:cs="Times New Roman"/>
              <w:sz w:val="28"/>
              <w:szCs w:val="28"/>
            </w:rPr>
          </w:rPrChange>
        </w:rPr>
        <w:pPrChange w:id="4805" w:author="Татьяна Сергеевна Мартынова" w:date="2021-08-12T09:40:00Z">
          <w:pPr>
            <w:autoSpaceDE w:val="0"/>
            <w:autoSpaceDN w:val="0"/>
            <w:adjustRightInd w:val="0"/>
            <w:spacing w:after="0" w:line="240" w:lineRule="auto"/>
            <w:ind w:firstLine="709"/>
            <w:jc w:val="both"/>
          </w:pPr>
        </w:pPrChange>
      </w:pPr>
      <w:moveFrom w:id="4806" w:author="Полторанина Инна Михайловна" w:date="2021-08-11T15:13:00Z">
        <w:del w:id="4807" w:author="Татьяна Сергеевна Мартынова" w:date="2021-08-12T09:46:00Z">
          <w:r w:rsidRPr="007500BF" w:rsidDel="009C7244">
            <w:rPr>
              <w:rFonts w:ascii="Times New Roman" w:hAnsi="Times New Roman" w:cs="Times New Roman"/>
              <w:b/>
              <w:sz w:val="28"/>
              <w:szCs w:val="28"/>
              <w:rPrChange w:id="4808" w:author="Татьяна Сергеевна Мартынова" w:date="2021-08-16T08:55:00Z">
                <w:rPr>
                  <w:rFonts w:ascii="Times New Roman" w:hAnsi="Times New Roman" w:cs="Times New Roman"/>
                  <w:sz w:val="28"/>
                  <w:szCs w:val="28"/>
                </w:rPr>
              </w:rPrChange>
            </w:rPr>
            <w:delText xml:space="preserve">3) </w:delText>
          </w:r>
          <w:r w:rsidRPr="007500BF" w:rsidDel="009C7244">
            <w:rPr>
              <w:rFonts w:ascii="Times New Roman" w:eastAsia="Calibri" w:hAnsi="Times New Roman" w:cs="Times New Roman"/>
              <w:b/>
              <w:sz w:val="28"/>
              <w:szCs w:val="28"/>
              <w:rPrChange w:id="4809" w:author="Татьяна Сергеевна Мартынова" w:date="2021-08-16T08:55:00Z">
                <w:rPr>
                  <w:rFonts w:ascii="Times New Roman" w:eastAsia="Calibri" w:hAnsi="Times New Roman" w:cs="Times New Roman"/>
                  <w:sz w:val="28"/>
                  <w:szCs w:val="28"/>
                </w:rPr>
              </w:rPrChange>
            </w:rPr>
            <w:delText>прекращение опеки в отношении ребенка (детей).</w:delText>
          </w:r>
        </w:del>
      </w:moveFrom>
    </w:p>
    <w:p w14:paraId="2FDCB557" w14:textId="2C3BED8B" w:rsidR="00B21F52" w:rsidRPr="007500BF" w:rsidDel="009C7244" w:rsidRDefault="00B21F52" w:rsidP="00A4377C">
      <w:pPr>
        <w:autoSpaceDE w:val="0"/>
        <w:autoSpaceDN w:val="0"/>
        <w:adjustRightInd w:val="0"/>
        <w:spacing w:after="0" w:line="240" w:lineRule="auto"/>
        <w:ind w:firstLine="709"/>
        <w:jc w:val="both"/>
        <w:rPr>
          <w:del w:id="4810" w:author="Татьяна Сергеевна Мартынова" w:date="2021-08-12T09:46:00Z"/>
          <w:rFonts w:ascii="Times New Roman" w:hAnsi="Times New Roman" w:cs="Times New Roman"/>
          <w:b/>
          <w:sz w:val="28"/>
          <w:szCs w:val="28"/>
          <w:rPrChange w:id="4811" w:author="Татьяна Сергеевна Мартынова" w:date="2021-08-16T08:55:00Z">
            <w:rPr>
              <w:del w:id="4812" w:author="Татьяна Сергеевна Мартынова" w:date="2021-08-12T09:46:00Z"/>
              <w:rFonts w:ascii="Times New Roman" w:hAnsi="Times New Roman" w:cs="Times New Roman"/>
              <w:sz w:val="28"/>
              <w:szCs w:val="28"/>
            </w:rPr>
          </w:rPrChange>
        </w:rPr>
        <w:pPrChange w:id="4813" w:author="Татьяна Сергеевна Мартынова" w:date="2021-08-12T09:40:00Z">
          <w:pPr>
            <w:autoSpaceDE w:val="0"/>
            <w:autoSpaceDN w:val="0"/>
            <w:adjustRightInd w:val="0"/>
            <w:spacing w:after="0" w:line="240" w:lineRule="auto"/>
            <w:ind w:firstLine="709"/>
            <w:jc w:val="both"/>
          </w:pPr>
        </w:pPrChange>
      </w:pPr>
      <w:moveFrom w:id="4814" w:author="Полторанина Инна Михайловна" w:date="2021-08-11T15:13:00Z">
        <w:del w:id="4815" w:author="Татьяна Сергеевна Мартынова" w:date="2021-08-12T09:46:00Z">
          <w:r w:rsidRPr="007500BF" w:rsidDel="009C7244">
            <w:rPr>
              <w:rFonts w:ascii="Times New Roman" w:hAnsi="Times New Roman" w:cs="Times New Roman"/>
              <w:b/>
              <w:sz w:val="28"/>
              <w:szCs w:val="28"/>
              <w:rPrChange w:id="4816" w:author="Татьяна Сергеевна Мартынова" w:date="2021-08-16T08:55:00Z">
                <w:rPr>
                  <w:rFonts w:ascii="Times New Roman" w:hAnsi="Times New Roman" w:cs="Times New Roman"/>
                  <w:sz w:val="28"/>
                  <w:szCs w:val="28"/>
                </w:rPr>
              </w:rPrChange>
            </w:rPr>
            <w:delText xml:space="preserve">На основании </w:delText>
          </w:r>
          <w:r w:rsidR="00A52906" w:rsidRPr="007500BF" w:rsidDel="009C7244">
            <w:rPr>
              <w:rFonts w:ascii="Times New Roman" w:hAnsi="Times New Roman" w:cs="Times New Roman"/>
              <w:b/>
              <w:sz w:val="28"/>
              <w:szCs w:val="28"/>
              <w:rPrChange w:id="4817" w:author="Татьяна Сергеевна Мартынова" w:date="2021-08-16T08:55:00Z">
                <w:rPr>
                  <w:rFonts w:ascii="Times New Roman" w:hAnsi="Times New Roman" w:cs="Times New Roman"/>
                  <w:sz w:val="28"/>
                  <w:szCs w:val="28"/>
                </w:rPr>
              </w:rPrChange>
            </w:rPr>
            <w:delText>сведени</w:delText>
          </w:r>
          <w:r w:rsidR="001A223E" w:rsidRPr="007500BF" w:rsidDel="009C7244">
            <w:rPr>
              <w:rFonts w:ascii="Times New Roman" w:hAnsi="Times New Roman" w:cs="Times New Roman"/>
              <w:b/>
              <w:sz w:val="28"/>
              <w:szCs w:val="28"/>
              <w:rPrChange w:id="4818" w:author="Татьяна Сергеевна Мартынова" w:date="2021-08-16T08:55:00Z">
                <w:rPr>
                  <w:rFonts w:ascii="Times New Roman" w:hAnsi="Times New Roman" w:cs="Times New Roman"/>
                  <w:sz w:val="28"/>
                  <w:szCs w:val="28"/>
                </w:rPr>
              </w:rPrChange>
            </w:rPr>
            <w:delText>й</w:delText>
          </w:r>
          <w:r w:rsidR="00A52906" w:rsidRPr="007500BF" w:rsidDel="009C7244">
            <w:rPr>
              <w:rFonts w:ascii="Times New Roman" w:hAnsi="Times New Roman" w:cs="Times New Roman"/>
              <w:b/>
              <w:sz w:val="28"/>
              <w:szCs w:val="28"/>
              <w:rPrChange w:id="4819" w:author="Татьяна Сергеевна Мартынова" w:date="2021-08-16T08:55:00Z">
                <w:rPr>
                  <w:rFonts w:ascii="Times New Roman" w:hAnsi="Times New Roman" w:cs="Times New Roman"/>
                  <w:sz w:val="28"/>
                  <w:szCs w:val="28"/>
                </w:rPr>
              </w:rPrChange>
            </w:rPr>
            <w:delText xml:space="preserve"> о внесенной родительской плате</w:delText>
          </w:r>
          <w:r w:rsidRPr="007500BF" w:rsidDel="009C7244">
            <w:rPr>
              <w:rFonts w:ascii="Times New Roman" w:hAnsi="Times New Roman" w:cs="Times New Roman"/>
              <w:b/>
              <w:sz w:val="28"/>
              <w:szCs w:val="28"/>
              <w:rPrChange w:id="4820" w:author="Татьяна Сергеевна Мартынова" w:date="2021-08-16T08:55:00Z">
                <w:rPr>
                  <w:rFonts w:ascii="Times New Roman" w:hAnsi="Times New Roman" w:cs="Times New Roman"/>
                  <w:sz w:val="28"/>
                  <w:szCs w:val="28"/>
                </w:rPr>
              </w:rPrChange>
            </w:rPr>
            <w:delText xml:space="preserve"> специалист </w:delText>
          </w:r>
          <w:r w:rsidR="006D14C5" w:rsidRPr="007500BF" w:rsidDel="009C7244">
            <w:rPr>
              <w:rFonts w:ascii="Times New Roman" w:hAnsi="Times New Roman" w:cs="Times New Roman"/>
              <w:b/>
              <w:sz w:val="28"/>
              <w:szCs w:val="28"/>
              <w:rPrChange w:id="4821" w:author="Татьяна Сергеевна Мартынова" w:date="2021-08-16T08:55:00Z">
                <w:rPr>
                  <w:rFonts w:ascii="Times New Roman" w:hAnsi="Times New Roman" w:cs="Times New Roman"/>
                  <w:sz w:val="28"/>
                  <w:szCs w:val="28"/>
                </w:rPr>
              </w:rPrChange>
            </w:rPr>
            <w:delText>Управления</w:delText>
          </w:r>
          <w:r w:rsidRPr="007500BF" w:rsidDel="009C7244">
            <w:rPr>
              <w:rFonts w:ascii="Times New Roman" w:hAnsi="Times New Roman" w:cs="Times New Roman"/>
              <w:b/>
              <w:sz w:val="28"/>
              <w:szCs w:val="28"/>
              <w:rPrChange w:id="4822" w:author="Татьяна Сергеевна Мартынова" w:date="2021-08-16T08:55:00Z">
                <w:rPr>
                  <w:rFonts w:ascii="Times New Roman" w:hAnsi="Times New Roman" w:cs="Times New Roman"/>
                  <w:sz w:val="28"/>
                  <w:szCs w:val="28"/>
                </w:rPr>
              </w:rPrChange>
            </w:rPr>
            <w:delText xml:space="preserve"> рассчитывает размер компенсации, подготавливает реестры заявителей, в отношении которых рассчитан размер компенсации, и платежные поручения, подписывает их у руководителя </w:delText>
          </w:r>
          <w:r w:rsidR="006D14C5" w:rsidRPr="007500BF" w:rsidDel="009C7244">
            <w:rPr>
              <w:rFonts w:ascii="Times New Roman" w:hAnsi="Times New Roman" w:cs="Times New Roman"/>
              <w:b/>
              <w:sz w:val="28"/>
              <w:szCs w:val="28"/>
              <w:rPrChange w:id="4823" w:author="Татьяна Сергеевна Мартынова" w:date="2021-08-16T08:55:00Z">
                <w:rPr>
                  <w:rFonts w:ascii="Times New Roman" w:hAnsi="Times New Roman" w:cs="Times New Roman"/>
                  <w:sz w:val="28"/>
                  <w:szCs w:val="28"/>
                </w:rPr>
              </w:rPrChange>
            </w:rPr>
            <w:delText>Управления</w:delText>
          </w:r>
          <w:r w:rsidRPr="007500BF" w:rsidDel="009C7244">
            <w:rPr>
              <w:rFonts w:ascii="Times New Roman" w:hAnsi="Times New Roman" w:cs="Times New Roman"/>
              <w:b/>
              <w:sz w:val="28"/>
              <w:szCs w:val="28"/>
              <w:rPrChange w:id="4824" w:author="Татьяна Сергеевна Мартынова" w:date="2021-08-16T08:55:00Z">
                <w:rPr>
                  <w:rFonts w:ascii="Times New Roman" w:hAnsi="Times New Roman" w:cs="Times New Roman"/>
                  <w:sz w:val="28"/>
                  <w:szCs w:val="28"/>
                </w:rPr>
              </w:rPrChange>
            </w:rPr>
            <w:delText xml:space="preserve"> и передает </w:delText>
          </w:r>
          <w:commentRangeStart w:id="4825"/>
          <w:r w:rsidRPr="007500BF" w:rsidDel="009C7244">
            <w:rPr>
              <w:rFonts w:ascii="Times New Roman" w:hAnsi="Times New Roman" w:cs="Times New Roman"/>
              <w:b/>
              <w:sz w:val="28"/>
              <w:szCs w:val="28"/>
              <w:rPrChange w:id="4826" w:author="Татьяна Сергеевна Мартынова" w:date="2021-08-16T08:55:00Z">
                <w:rPr>
                  <w:rFonts w:ascii="Times New Roman" w:hAnsi="Times New Roman" w:cs="Times New Roman"/>
                  <w:sz w:val="28"/>
                  <w:szCs w:val="28"/>
                </w:rPr>
              </w:rPrChange>
            </w:rPr>
            <w:delText xml:space="preserve">в кредитные организации </w:delText>
          </w:r>
          <w:commentRangeEnd w:id="4825"/>
          <w:r w:rsidR="00616488" w:rsidRPr="007500BF" w:rsidDel="009C7244">
            <w:rPr>
              <w:rStyle w:val="ae"/>
              <w:rFonts w:ascii="Times New Roman" w:hAnsi="Times New Roman" w:cs="Times New Roman"/>
              <w:b/>
              <w:sz w:val="28"/>
              <w:szCs w:val="28"/>
              <w:rPrChange w:id="4827" w:author="Татьяна Сергеевна Мартынова" w:date="2021-08-16T08:55:00Z">
                <w:rPr>
                  <w:rStyle w:val="ae"/>
                  <w:sz w:val="28"/>
                  <w:szCs w:val="28"/>
                </w:rPr>
              </w:rPrChange>
            </w:rPr>
            <w:commentReference w:id="4825"/>
          </w:r>
          <w:r w:rsidRPr="007500BF" w:rsidDel="009C7244">
            <w:rPr>
              <w:rFonts w:ascii="Times New Roman" w:hAnsi="Times New Roman" w:cs="Times New Roman"/>
              <w:b/>
              <w:sz w:val="28"/>
              <w:szCs w:val="28"/>
              <w:rPrChange w:id="4828" w:author="Татьяна Сергеевна Мартынова" w:date="2021-08-16T08:55:00Z">
                <w:rPr>
                  <w:rFonts w:ascii="Times New Roman" w:hAnsi="Times New Roman" w:cs="Times New Roman"/>
                  <w:sz w:val="28"/>
                  <w:szCs w:val="28"/>
                </w:rPr>
              </w:rPrChange>
            </w:rPr>
            <w:delText>для п</w:delText>
          </w:r>
          <w:r w:rsidR="00C22E1A" w:rsidRPr="007500BF" w:rsidDel="009C7244">
            <w:rPr>
              <w:rFonts w:ascii="Times New Roman" w:hAnsi="Times New Roman" w:cs="Times New Roman"/>
              <w:b/>
              <w:sz w:val="28"/>
              <w:szCs w:val="28"/>
              <w:rPrChange w:id="4829" w:author="Татьяна Сергеевна Мартынова" w:date="2021-08-16T08:55:00Z">
                <w:rPr>
                  <w:rFonts w:ascii="Times New Roman" w:hAnsi="Times New Roman" w:cs="Times New Roman"/>
                  <w:sz w:val="28"/>
                  <w:szCs w:val="28"/>
                </w:rPr>
              </w:rPrChange>
            </w:rPr>
            <w:delText>роизводства выплаты заявителям.</w:delText>
          </w:r>
        </w:del>
      </w:moveFrom>
    </w:p>
    <w:p w14:paraId="4125A292" w14:textId="35719AD7" w:rsidR="00A52906" w:rsidRPr="007500BF" w:rsidDel="009C7244" w:rsidRDefault="0051205C" w:rsidP="00A4377C">
      <w:pPr>
        <w:pStyle w:val="af4"/>
        <w:ind w:firstLine="709"/>
        <w:jc w:val="both"/>
        <w:rPr>
          <w:del w:id="4830" w:author="Татьяна Сергеевна Мартынова" w:date="2021-08-12T09:46:00Z"/>
          <w:rFonts w:ascii="Times New Roman" w:hAnsi="Times New Roman" w:cs="Times New Roman"/>
          <w:b/>
          <w:sz w:val="28"/>
          <w:szCs w:val="28"/>
          <w:rPrChange w:id="4831" w:author="Татьяна Сергеевна Мартынова" w:date="2021-08-16T08:55:00Z">
            <w:rPr>
              <w:del w:id="4832" w:author="Татьяна Сергеевна Мартынова" w:date="2021-08-12T09:46:00Z"/>
              <w:rFonts w:ascii="Times New Roman" w:hAnsi="Times New Roman" w:cs="Times New Roman"/>
              <w:sz w:val="28"/>
              <w:szCs w:val="28"/>
            </w:rPr>
          </w:rPrChange>
        </w:rPr>
        <w:pPrChange w:id="4833" w:author="Татьяна Сергеевна Мартынова" w:date="2021-08-12T09:40:00Z">
          <w:pPr>
            <w:pStyle w:val="af4"/>
            <w:ind w:firstLine="709"/>
            <w:jc w:val="both"/>
          </w:pPr>
        </w:pPrChange>
      </w:pPr>
      <w:moveFrom w:id="4834" w:author="Полторанина Инна Михайловна" w:date="2021-08-11T15:13:00Z">
        <w:del w:id="4835" w:author="Татьяна Сергеевна Мартынова" w:date="2021-08-12T09:46:00Z">
          <w:r w:rsidRPr="007500BF" w:rsidDel="009C7244">
            <w:rPr>
              <w:rFonts w:ascii="Times New Roman" w:hAnsi="Times New Roman" w:cs="Times New Roman"/>
              <w:b/>
              <w:sz w:val="28"/>
              <w:szCs w:val="28"/>
              <w:rPrChange w:id="4836" w:author="Татьяна Сергеевна Мартынова" w:date="2021-08-16T08:55:00Z">
                <w:rPr>
                  <w:rFonts w:ascii="Times New Roman" w:hAnsi="Times New Roman" w:cs="Times New Roman"/>
                  <w:sz w:val="28"/>
                  <w:szCs w:val="28"/>
                </w:rPr>
              </w:rPrChange>
            </w:rPr>
            <w:delText>4.23.</w:delText>
          </w:r>
          <w:r w:rsidRPr="007500BF" w:rsidDel="009C7244">
            <w:rPr>
              <w:rFonts w:ascii="Times New Roman" w:hAnsi="Times New Roman" w:cs="Times New Roman"/>
              <w:b/>
              <w:sz w:val="28"/>
              <w:szCs w:val="28"/>
              <w:rPrChange w:id="4837" w:author="Татьяна Сергеевна Мартынова" w:date="2021-08-16T08:55:00Z">
                <w:rPr>
                  <w:rFonts w:ascii="Times New Roman" w:hAnsi="Times New Roman" w:cs="Times New Roman"/>
                  <w:sz w:val="28"/>
                  <w:szCs w:val="28"/>
                </w:rPr>
              </w:rPrChange>
            </w:rPr>
            <w:tab/>
          </w:r>
          <w:r w:rsidR="00C22E1A" w:rsidRPr="007500BF" w:rsidDel="009C7244">
            <w:rPr>
              <w:rFonts w:ascii="Times New Roman" w:hAnsi="Times New Roman" w:cs="Times New Roman"/>
              <w:b/>
              <w:sz w:val="28"/>
              <w:szCs w:val="28"/>
              <w:rPrChange w:id="4838" w:author="Татьяна Сергеевна Мартынова" w:date="2021-08-16T08:55:00Z">
                <w:rPr>
                  <w:rFonts w:ascii="Times New Roman" w:hAnsi="Times New Roman" w:cs="Times New Roman"/>
                  <w:sz w:val="28"/>
                  <w:szCs w:val="28"/>
                </w:rPr>
              </w:rPrChange>
            </w:rPr>
            <w:delText>В случае возникновения одного из обстоятельств, влекущих перерасчет размера компенсации</w:delText>
          </w:r>
          <w:r w:rsidR="006A53AA" w:rsidRPr="007500BF" w:rsidDel="009C7244">
            <w:rPr>
              <w:rFonts w:ascii="Times New Roman" w:hAnsi="Times New Roman" w:cs="Times New Roman"/>
              <w:b/>
              <w:sz w:val="28"/>
              <w:szCs w:val="28"/>
              <w:rPrChange w:id="4839" w:author="Татьяна Сергеевна Мартынова" w:date="2021-08-16T08:55:00Z">
                <w:rPr>
                  <w:rFonts w:ascii="Times New Roman" w:hAnsi="Times New Roman" w:cs="Times New Roman"/>
                  <w:sz w:val="28"/>
                  <w:szCs w:val="28"/>
                </w:rPr>
              </w:rPrChange>
            </w:rPr>
            <w:delText xml:space="preserve"> и указанных в подпунктах 1-3 пункта</w:delText>
          </w:r>
          <w:r w:rsidR="00E5602F" w:rsidRPr="007500BF" w:rsidDel="009C7244">
            <w:rPr>
              <w:rFonts w:ascii="Times New Roman" w:hAnsi="Times New Roman" w:cs="Times New Roman"/>
              <w:b/>
              <w:sz w:val="28"/>
              <w:szCs w:val="28"/>
              <w:rPrChange w:id="4840" w:author="Татьяна Сергеевна Мартынова" w:date="2021-08-16T08:55:00Z">
                <w:rPr>
                  <w:rFonts w:ascii="Times New Roman" w:hAnsi="Times New Roman" w:cs="Times New Roman"/>
                  <w:sz w:val="28"/>
                  <w:szCs w:val="28"/>
                </w:rPr>
              </w:rPrChange>
            </w:rPr>
            <w:delText xml:space="preserve"> 3.20</w:delText>
          </w:r>
          <w:r w:rsidR="006A53AA" w:rsidRPr="007500BF" w:rsidDel="009C7244">
            <w:rPr>
              <w:rFonts w:ascii="Times New Roman" w:hAnsi="Times New Roman" w:cs="Times New Roman"/>
              <w:b/>
              <w:sz w:val="28"/>
              <w:szCs w:val="28"/>
              <w:rPrChange w:id="4841" w:author="Татьяна Сергеевна Мартынова" w:date="2021-08-16T08:55:00Z">
                <w:rPr>
                  <w:rFonts w:ascii="Times New Roman" w:hAnsi="Times New Roman" w:cs="Times New Roman"/>
                  <w:sz w:val="28"/>
                  <w:szCs w:val="28"/>
                </w:rPr>
              </w:rPrChange>
            </w:rPr>
            <w:delText xml:space="preserve"> Административного </w:delText>
          </w:r>
          <w:r w:rsidR="00463D2B" w:rsidRPr="007500BF" w:rsidDel="009C7244">
            <w:rPr>
              <w:rFonts w:ascii="Times New Roman" w:hAnsi="Times New Roman" w:cs="Times New Roman"/>
              <w:b/>
              <w:sz w:val="28"/>
              <w:szCs w:val="28"/>
              <w:rPrChange w:id="4842" w:author="Татьяна Сергеевна Мартынова" w:date="2021-08-16T08:55:00Z">
                <w:rPr>
                  <w:rFonts w:ascii="Times New Roman" w:hAnsi="Times New Roman" w:cs="Times New Roman"/>
                  <w:sz w:val="28"/>
                  <w:szCs w:val="28"/>
                </w:rPr>
              </w:rPrChange>
            </w:rPr>
            <w:delText>регламента ответственный</w:delText>
          </w:r>
          <w:r w:rsidR="00A52906" w:rsidRPr="007500BF" w:rsidDel="009C7244">
            <w:rPr>
              <w:rFonts w:ascii="Times New Roman" w:hAnsi="Times New Roman" w:cs="Times New Roman"/>
              <w:b/>
              <w:sz w:val="28"/>
              <w:szCs w:val="28"/>
              <w:rPrChange w:id="4843" w:author="Татьяна Сергеевна Мартынова" w:date="2021-08-16T08:55:00Z">
                <w:rPr>
                  <w:rFonts w:ascii="Times New Roman" w:hAnsi="Times New Roman" w:cs="Times New Roman"/>
                  <w:sz w:val="28"/>
                  <w:szCs w:val="28"/>
                </w:rPr>
              </w:rPrChange>
            </w:rPr>
            <w:delText xml:space="preserve"> специалист Управления готовит решение о назначении компенсации в новом размере с 1 числа месяца, следующего за тем, в котором возникли обстоятельства, влекущие перерасчет размера компенсации. </w:delText>
          </w:r>
        </w:del>
      </w:moveFrom>
    </w:p>
    <w:p w14:paraId="5FEEA3DE" w14:textId="57F5924A" w:rsidR="001E3B6F" w:rsidRPr="007500BF" w:rsidDel="009C7244" w:rsidRDefault="00AB69F6" w:rsidP="00A4377C">
      <w:pPr>
        <w:pStyle w:val="a3"/>
        <w:numPr>
          <w:ilvl w:val="1"/>
          <w:numId w:val="21"/>
        </w:numPr>
        <w:spacing w:after="0" w:line="240" w:lineRule="auto"/>
        <w:ind w:left="0" w:firstLine="709"/>
        <w:jc w:val="both"/>
        <w:rPr>
          <w:del w:id="4844" w:author="Татьяна Сергеевна Мартынова" w:date="2021-08-12T09:46:00Z"/>
          <w:rFonts w:ascii="Times New Roman" w:hAnsi="Times New Roman" w:cs="Times New Roman"/>
          <w:b/>
          <w:sz w:val="28"/>
          <w:szCs w:val="28"/>
          <w:rPrChange w:id="4845" w:author="Татьяна Сергеевна Мартынова" w:date="2021-08-16T08:55:00Z">
            <w:rPr>
              <w:del w:id="4846" w:author="Татьяна Сергеевна Мартынова" w:date="2021-08-12T09:46:00Z"/>
            </w:rPr>
          </w:rPrChange>
        </w:rPr>
        <w:pPrChange w:id="4847" w:author="Татьяна Сергеевна Мартынова" w:date="2021-08-12T09:40:00Z">
          <w:pPr>
            <w:pStyle w:val="a3"/>
            <w:numPr>
              <w:ilvl w:val="1"/>
              <w:numId w:val="21"/>
            </w:numPr>
            <w:spacing w:after="0" w:line="240" w:lineRule="auto"/>
            <w:ind w:left="0" w:firstLine="709"/>
            <w:jc w:val="both"/>
          </w:pPr>
        </w:pPrChange>
      </w:pPr>
      <w:moveFrom w:id="4848" w:author="Полторанина Инна Михайловна" w:date="2021-08-11T15:13:00Z">
        <w:del w:id="4849" w:author="Татьяна Сергеевна Мартынова" w:date="2021-08-12T09:46:00Z">
          <w:r w:rsidRPr="007500BF" w:rsidDel="009C7244">
            <w:rPr>
              <w:rFonts w:ascii="Times New Roman" w:hAnsi="Times New Roman" w:cs="Times New Roman"/>
              <w:b/>
              <w:sz w:val="28"/>
              <w:szCs w:val="28"/>
              <w:rPrChange w:id="4850" w:author="Татьяна Сергеевна Мартынова" w:date="2021-08-16T08:55:00Z">
                <w:rPr>
                  <w:rFonts w:ascii="Times New Roman" w:hAnsi="Times New Roman" w:cs="Times New Roman"/>
                  <w:sz w:val="28"/>
                  <w:szCs w:val="28"/>
                </w:rPr>
              </w:rPrChange>
            </w:rPr>
            <w:delText>Управление доводит принятое решение о назначении компенсации в новом размере до дошкольной образовательной организации, в свою очередь дошкольная образовательная организация – до заявителей.</w:delText>
          </w:r>
        </w:del>
      </w:moveFrom>
    </w:p>
    <w:p w14:paraId="3958DC04" w14:textId="4DA3BF64" w:rsidR="001E3B6F" w:rsidRPr="007500BF" w:rsidDel="009C7244" w:rsidRDefault="00B21F52" w:rsidP="00A4377C">
      <w:pPr>
        <w:pStyle w:val="a3"/>
        <w:numPr>
          <w:ilvl w:val="1"/>
          <w:numId w:val="21"/>
        </w:numPr>
        <w:spacing w:after="0" w:line="240" w:lineRule="auto"/>
        <w:ind w:left="0" w:firstLine="709"/>
        <w:jc w:val="both"/>
        <w:rPr>
          <w:del w:id="4851" w:author="Татьяна Сергеевна Мартынова" w:date="2021-08-12T09:46:00Z"/>
          <w:rFonts w:ascii="Times New Roman" w:hAnsi="Times New Roman" w:cs="Times New Roman"/>
          <w:b/>
          <w:sz w:val="28"/>
          <w:szCs w:val="28"/>
          <w:rPrChange w:id="4852" w:author="Татьяна Сергеевна Мартынова" w:date="2021-08-16T08:55:00Z">
            <w:rPr>
              <w:del w:id="4853" w:author="Татьяна Сергеевна Мартынова" w:date="2021-08-12T09:46:00Z"/>
            </w:rPr>
          </w:rPrChange>
        </w:rPr>
        <w:pPrChange w:id="4854" w:author="Татьяна Сергеевна Мартынова" w:date="2021-08-12T09:40:00Z">
          <w:pPr>
            <w:pStyle w:val="a3"/>
            <w:numPr>
              <w:ilvl w:val="1"/>
              <w:numId w:val="21"/>
            </w:numPr>
            <w:spacing w:after="0" w:line="240" w:lineRule="auto"/>
            <w:ind w:left="0" w:firstLine="709"/>
            <w:jc w:val="both"/>
          </w:pPr>
        </w:pPrChange>
      </w:pPr>
      <w:moveFrom w:id="4855" w:author="Полторанина Инна Михайловна" w:date="2021-08-11T15:13:00Z">
        <w:del w:id="4856" w:author="Татьяна Сергеевна Мартынова" w:date="2021-08-12T09:46:00Z">
          <w:r w:rsidRPr="007500BF" w:rsidDel="009C7244">
            <w:rPr>
              <w:rFonts w:ascii="Times New Roman" w:hAnsi="Times New Roman" w:cs="Times New Roman"/>
              <w:b/>
              <w:sz w:val="28"/>
              <w:szCs w:val="28"/>
              <w:rPrChange w:id="4857" w:author="Татьяна Сергеевна Мартынова" w:date="2021-08-16T08:55:00Z">
                <w:rPr>
                  <w:rFonts w:ascii="Times New Roman" w:hAnsi="Times New Roman" w:cs="Times New Roman"/>
                  <w:sz w:val="28"/>
                  <w:szCs w:val="28"/>
                </w:rPr>
              </w:rPrChange>
            </w:rPr>
            <w:delText>Результатом выполнения административной процедуры является выплата компенсации заявителю.</w:delText>
          </w:r>
        </w:del>
      </w:moveFrom>
    </w:p>
    <w:p w14:paraId="0F003E21" w14:textId="4914BBAB" w:rsidR="001E3B6F" w:rsidRPr="007500BF" w:rsidDel="009C7244" w:rsidRDefault="00B21F52" w:rsidP="00A4377C">
      <w:pPr>
        <w:pStyle w:val="a3"/>
        <w:numPr>
          <w:ilvl w:val="1"/>
          <w:numId w:val="21"/>
        </w:numPr>
        <w:spacing w:after="0" w:line="240" w:lineRule="auto"/>
        <w:ind w:left="0" w:firstLine="709"/>
        <w:jc w:val="both"/>
        <w:rPr>
          <w:del w:id="4858" w:author="Татьяна Сергеевна Мартынова" w:date="2021-08-12T09:46:00Z"/>
          <w:rFonts w:ascii="Times New Roman" w:hAnsi="Times New Roman" w:cs="Times New Roman"/>
          <w:b/>
          <w:sz w:val="28"/>
          <w:szCs w:val="28"/>
          <w:rPrChange w:id="4859" w:author="Татьяна Сергеевна Мартынова" w:date="2021-08-16T08:55:00Z">
            <w:rPr>
              <w:del w:id="4860" w:author="Татьяна Сергеевна Мартынова" w:date="2021-08-12T09:46:00Z"/>
              <w:rFonts w:ascii="Times New Roman" w:hAnsi="Times New Roman" w:cs="Times New Roman"/>
              <w:sz w:val="28"/>
              <w:szCs w:val="28"/>
            </w:rPr>
          </w:rPrChange>
        </w:rPr>
        <w:pPrChange w:id="4861" w:author="Татьяна Сергеевна Мартынова" w:date="2021-08-12T09:40:00Z">
          <w:pPr>
            <w:pStyle w:val="a3"/>
            <w:numPr>
              <w:ilvl w:val="1"/>
              <w:numId w:val="21"/>
            </w:numPr>
            <w:spacing w:after="0" w:line="240" w:lineRule="auto"/>
            <w:ind w:left="0" w:firstLine="709"/>
            <w:jc w:val="both"/>
          </w:pPr>
        </w:pPrChange>
      </w:pPr>
      <w:moveFrom w:id="4862" w:author="Полторанина Инна Михайловна" w:date="2021-08-11T15:13:00Z">
        <w:del w:id="4863" w:author="Татьяна Сергеевна Мартынова" w:date="2021-08-12T09:46:00Z">
          <w:r w:rsidRPr="007500BF" w:rsidDel="009C7244">
            <w:rPr>
              <w:rFonts w:ascii="Times New Roman" w:hAnsi="Times New Roman" w:cs="Times New Roman"/>
              <w:b/>
              <w:sz w:val="28"/>
              <w:szCs w:val="28"/>
              <w:rPrChange w:id="4864" w:author="Татьяна Сергеевна Мартынова" w:date="2021-08-16T08:55:00Z">
                <w:rPr>
                  <w:rFonts w:ascii="Times New Roman" w:hAnsi="Times New Roman" w:cs="Times New Roman"/>
                  <w:sz w:val="28"/>
                  <w:szCs w:val="28"/>
                </w:rPr>
              </w:rPrChange>
            </w:rPr>
            <w:delText xml:space="preserve">Суммарная длительность административной процедуры выплаты компенсации составляет не более </w:delText>
          </w:r>
          <w:r w:rsidR="00191D68" w:rsidRPr="007500BF" w:rsidDel="009C7244">
            <w:rPr>
              <w:rFonts w:ascii="Times New Roman" w:hAnsi="Times New Roman" w:cs="Times New Roman"/>
              <w:b/>
              <w:sz w:val="28"/>
              <w:szCs w:val="28"/>
              <w:rPrChange w:id="4865" w:author="Татьяна Сергеевна Мартынова" w:date="2021-08-16T08:55:00Z">
                <w:rPr>
                  <w:rFonts w:ascii="Times New Roman" w:hAnsi="Times New Roman" w:cs="Times New Roman"/>
                  <w:sz w:val="28"/>
                  <w:szCs w:val="28"/>
                </w:rPr>
              </w:rPrChange>
            </w:rPr>
            <w:delText xml:space="preserve">20 </w:delText>
          </w:r>
          <w:r w:rsidR="001B130D" w:rsidRPr="007500BF" w:rsidDel="009C7244">
            <w:rPr>
              <w:rFonts w:ascii="Times New Roman" w:hAnsi="Times New Roman" w:cs="Times New Roman"/>
              <w:b/>
              <w:sz w:val="28"/>
              <w:szCs w:val="28"/>
              <w:rPrChange w:id="4866" w:author="Татьяна Сергеевна Мартынова" w:date="2021-08-16T08:55:00Z">
                <w:rPr>
                  <w:rFonts w:ascii="Times New Roman" w:hAnsi="Times New Roman" w:cs="Times New Roman"/>
                  <w:sz w:val="28"/>
                  <w:szCs w:val="28"/>
                </w:rPr>
              </w:rPrChange>
            </w:rPr>
            <w:delText>рабочих дней</w:delText>
          </w:r>
          <w:r w:rsidRPr="007500BF" w:rsidDel="009C7244">
            <w:rPr>
              <w:rFonts w:ascii="Times New Roman" w:hAnsi="Times New Roman" w:cs="Times New Roman"/>
              <w:b/>
              <w:sz w:val="28"/>
              <w:szCs w:val="28"/>
              <w:rPrChange w:id="4867" w:author="Татьяна Сергеевна Мартынова" w:date="2021-08-16T08:55:00Z">
                <w:rPr>
                  <w:rFonts w:ascii="Times New Roman" w:hAnsi="Times New Roman" w:cs="Times New Roman"/>
                  <w:sz w:val="28"/>
                  <w:szCs w:val="28"/>
                </w:rPr>
              </w:rPrChange>
            </w:rPr>
            <w:delText xml:space="preserve"> со дня </w:delText>
          </w:r>
          <w:r w:rsidR="003552A5" w:rsidRPr="007500BF" w:rsidDel="009C7244">
            <w:rPr>
              <w:rFonts w:ascii="Times New Roman" w:hAnsi="Times New Roman" w:cs="Times New Roman"/>
              <w:b/>
              <w:sz w:val="28"/>
              <w:szCs w:val="28"/>
              <w:rPrChange w:id="4868" w:author="Татьяна Сергеевна Мартынова" w:date="2021-08-16T08:55:00Z">
                <w:rPr>
                  <w:rFonts w:ascii="Times New Roman" w:hAnsi="Times New Roman" w:cs="Times New Roman"/>
                  <w:sz w:val="28"/>
                  <w:szCs w:val="28"/>
                </w:rPr>
              </w:rPrChange>
            </w:rPr>
            <w:delText>поступления в Управление сведений о внесенной родительской плате либо со дня</w:delText>
          </w:r>
          <w:r w:rsidR="005D0045" w:rsidRPr="007500BF" w:rsidDel="009C7244">
            <w:rPr>
              <w:rFonts w:ascii="Times New Roman" w:hAnsi="Times New Roman" w:cs="Times New Roman"/>
              <w:b/>
              <w:sz w:val="28"/>
              <w:szCs w:val="28"/>
              <w:rPrChange w:id="4869" w:author="Татьяна Сергеевна Мартынова" w:date="2021-08-16T08:55:00Z">
                <w:rPr>
                  <w:rFonts w:ascii="Times New Roman" w:hAnsi="Times New Roman" w:cs="Times New Roman"/>
                  <w:sz w:val="28"/>
                  <w:szCs w:val="28"/>
                </w:rPr>
              </w:rPrChange>
            </w:rPr>
            <w:delText>,</w:delText>
          </w:r>
          <w:r w:rsidR="003552A5" w:rsidRPr="007500BF" w:rsidDel="009C7244">
            <w:rPr>
              <w:rFonts w:ascii="Times New Roman" w:hAnsi="Times New Roman" w:cs="Times New Roman"/>
              <w:b/>
              <w:sz w:val="28"/>
              <w:szCs w:val="28"/>
              <w:rPrChange w:id="4870" w:author="Татьяна Сергеевна Мартынова" w:date="2021-08-16T08:55:00Z">
                <w:rPr>
                  <w:rFonts w:ascii="Times New Roman" w:hAnsi="Times New Roman" w:cs="Times New Roman"/>
                  <w:sz w:val="28"/>
                  <w:szCs w:val="28"/>
                </w:rPr>
              </w:rPrChange>
            </w:rPr>
            <w:delText xml:space="preserve"> когда стали известны обстоятельству, влекущие перерасчет компенсации</w:delText>
          </w:r>
          <w:r w:rsidRPr="007500BF" w:rsidDel="009C7244">
            <w:rPr>
              <w:rFonts w:ascii="Times New Roman" w:hAnsi="Times New Roman" w:cs="Times New Roman"/>
              <w:b/>
              <w:sz w:val="28"/>
              <w:szCs w:val="28"/>
              <w:rPrChange w:id="4871" w:author="Татьяна Сергеевна Мартынова" w:date="2021-08-16T08:55:00Z">
                <w:rPr>
                  <w:rFonts w:ascii="Times New Roman" w:hAnsi="Times New Roman" w:cs="Times New Roman"/>
                  <w:sz w:val="28"/>
                  <w:szCs w:val="28"/>
                </w:rPr>
              </w:rPrChange>
            </w:rPr>
            <w:delText>.</w:delText>
          </w:r>
        </w:del>
      </w:moveFrom>
    </w:p>
    <w:p w14:paraId="60C953E1" w14:textId="38ACCC24" w:rsidR="001E3B6F" w:rsidRPr="007500BF" w:rsidDel="009C7244" w:rsidRDefault="00694864" w:rsidP="00A4377C">
      <w:pPr>
        <w:pStyle w:val="a3"/>
        <w:numPr>
          <w:ilvl w:val="1"/>
          <w:numId w:val="21"/>
        </w:numPr>
        <w:spacing w:after="0" w:line="240" w:lineRule="auto"/>
        <w:ind w:left="0" w:firstLine="709"/>
        <w:jc w:val="both"/>
        <w:rPr>
          <w:del w:id="4872" w:author="Татьяна Сергеевна Мартынова" w:date="2021-08-12T09:46:00Z"/>
          <w:rFonts w:ascii="Times New Roman" w:hAnsi="Times New Roman" w:cs="Times New Roman"/>
          <w:b/>
          <w:sz w:val="28"/>
          <w:szCs w:val="28"/>
          <w:rPrChange w:id="4873" w:author="Татьяна Сергеевна Мартынова" w:date="2021-08-16T08:55:00Z">
            <w:rPr>
              <w:del w:id="4874" w:author="Татьяна Сергеевна Мартынова" w:date="2021-08-12T09:46:00Z"/>
              <w:rFonts w:ascii="Times New Roman" w:hAnsi="Times New Roman" w:cs="Times New Roman"/>
              <w:sz w:val="28"/>
              <w:szCs w:val="28"/>
            </w:rPr>
          </w:rPrChange>
        </w:rPr>
        <w:pPrChange w:id="4875" w:author="Татьяна Сергеевна Мартынова" w:date="2021-08-12T09:40:00Z">
          <w:pPr>
            <w:pStyle w:val="a3"/>
            <w:numPr>
              <w:ilvl w:val="1"/>
              <w:numId w:val="21"/>
            </w:numPr>
            <w:spacing w:after="0" w:line="240" w:lineRule="auto"/>
            <w:ind w:left="0" w:firstLine="709"/>
            <w:jc w:val="both"/>
          </w:pPr>
        </w:pPrChange>
      </w:pPr>
      <w:moveFrom w:id="4876" w:author="Полторанина Инна Михайловна" w:date="2021-08-11T15:13:00Z">
        <w:del w:id="4877" w:author="Татьяна Сергеевна Мартынова" w:date="2021-08-12T09:46:00Z">
          <w:r w:rsidRPr="007500BF" w:rsidDel="009C7244">
            <w:rPr>
              <w:rFonts w:ascii="Times New Roman" w:hAnsi="Times New Roman" w:cs="Times New Roman"/>
              <w:b/>
              <w:sz w:val="28"/>
              <w:szCs w:val="28"/>
              <w:rPrChange w:id="4878" w:author="Татьяна Сергеевна Мартынова" w:date="2021-08-16T08:55:00Z">
                <w:rPr>
                  <w:rFonts w:ascii="Times New Roman" w:hAnsi="Times New Roman" w:cs="Times New Roman"/>
                  <w:sz w:val="28"/>
                  <w:szCs w:val="28"/>
                </w:rPr>
              </w:rPrChange>
            </w:rPr>
            <w:delText>В случае нарушения</w:delText>
          </w:r>
          <w:r w:rsidR="0070227B" w:rsidRPr="007500BF" w:rsidDel="009C7244">
            <w:rPr>
              <w:rFonts w:ascii="Times New Roman" w:hAnsi="Times New Roman" w:cs="Times New Roman"/>
              <w:b/>
              <w:sz w:val="28"/>
              <w:szCs w:val="28"/>
              <w:rPrChange w:id="4879" w:author="Татьяна Сергеевна Мартынова" w:date="2021-08-16T08:55:00Z">
                <w:rPr>
                  <w:rFonts w:ascii="Times New Roman" w:hAnsi="Times New Roman" w:cs="Times New Roman"/>
                  <w:sz w:val="28"/>
                  <w:szCs w:val="28"/>
                </w:rPr>
              </w:rPrChange>
            </w:rPr>
            <w:delText xml:space="preserve"> заявителем</w:delText>
          </w:r>
          <w:r w:rsidRPr="007500BF" w:rsidDel="009C7244">
            <w:rPr>
              <w:rFonts w:ascii="Times New Roman" w:hAnsi="Times New Roman" w:cs="Times New Roman"/>
              <w:b/>
              <w:sz w:val="28"/>
              <w:szCs w:val="28"/>
              <w:rPrChange w:id="4880" w:author="Татьяна Сергеевна Мартынова" w:date="2021-08-16T08:55:00Z">
                <w:rPr>
                  <w:rFonts w:ascii="Times New Roman" w:hAnsi="Times New Roman" w:cs="Times New Roman"/>
                  <w:sz w:val="28"/>
                  <w:szCs w:val="28"/>
                </w:rPr>
              </w:rPrChange>
            </w:rPr>
            <w:delText xml:space="preserve">, установленного в </w:delText>
          </w:r>
          <w:r w:rsidR="00381BB3" w:rsidRPr="007500BF" w:rsidDel="009C7244">
            <w:rPr>
              <w:rFonts w:ascii="Times New Roman" w:hAnsi="Times New Roman" w:cs="Times New Roman"/>
              <w:b/>
              <w:sz w:val="28"/>
              <w:szCs w:val="28"/>
              <w:rPrChange w:id="4881" w:author="Татьяна Сергеевна Мартынова" w:date="2021-08-16T08:55:00Z">
                <w:rPr>
                  <w:rFonts w:ascii="Times New Roman" w:hAnsi="Times New Roman" w:cs="Times New Roman"/>
                  <w:sz w:val="28"/>
                  <w:szCs w:val="28"/>
                </w:rPr>
              </w:rPrChange>
            </w:rPr>
            <w:delText xml:space="preserve">дошкольной </w:delText>
          </w:r>
          <w:r w:rsidRPr="007500BF" w:rsidDel="009C7244">
            <w:rPr>
              <w:rFonts w:ascii="Times New Roman" w:hAnsi="Times New Roman" w:cs="Times New Roman"/>
              <w:b/>
              <w:sz w:val="28"/>
              <w:szCs w:val="28"/>
              <w:rPrChange w:id="4882" w:author="Татьяна Сергеевна Мартынова" w:date="2021-08-16T08:55:00Z">
                <w:rPr>
                  <w:rFonts w:ascii="Times New Roman" w:hAnsi="Times New Roman" w:cs="Times New Roman"/>
                  <w:sz w:val="28"/>
                  <w:szCs w:val="28"/>
                </w:rPr>
              </w:rPrChange>
            </w:rPr>
            <w:delText xml:space="preserve">образовательной </w:delText>
          </w:r>
          <w:r w:rsidR="00381BB3" w:rsidRPr="007500BF" w:rsidDel="009C7244">
            <w:rPr>
              <w:rFonts w:ascii="Times New Roman" w:hAnsi="Times New Roman" w:cs="Times New Roman"/>
              <w:b/>
              <w:sz w:val="28"/>
              <w:szCs w:val="28"/>
              <w:rPrChange w:id="4883" w:author="Татьяна Сергеевна Мартынова" w:date="2021-08-16T08:55:00Z">
                <w:rPr>
                  <w:rFonts w:ascii="Times New Roman" w:hAnsi="Times New Roman" w:cs="Times New Roman"/>
                  <w:sz w:val="28"/>
                  <w:szCs w:val="28"/>
                </w:rPr>
              </w:rPrChange>
            </w:rPr>
            <w:delText>организации</w:delText>
          </w:r>
          <w:r w:rsidRPr="007500BF" w:rsidDel="009C7244">
            <w:rPr>
              <w:rFonts w:ascii="Times New Roman" w:hAnsi="Times New Roman" w:cs="Times New Roman"/>
              <w:b/>
              <w:sz w:val="28"/>
              <w:szCs w:val="28"/>
              <w:rPrChange w:id="4884" w:author="Татьяна Сергеевна Мартынова" w:date="2021-08-16T08:55:00Z">
                <w:rPr>
                  <w:rFonts w:ascii="Times New Roman" w:hAnsi="Times New Roman" w:cs="Times New Roman"/>
                  <w:sz w:val="28"/>
                  <w:szCs w:val="28"/>
                </w:rPr>
              </w:rPrChange>
            </w:rPr>
            <w:delText xml:space="preserve"> срока внесения родительской платы в текущем месяце</w:delText>
          </w:r>
          <w:r w:rsidR="00564BC0" w:rsidRPr="007500BF" w:rsidDel="009C7244">
            <w:rPr>
              <w:rFonts w:ascii="Times New Roman" w:hAnsi="Times New Roman" w:cs="Times New Roman"/>
              <w:b/>
              <w:sz w:val="28"/>
              <w:szCs w:val="28"/>
              <w:rPrChange w:id="4885" w:author="Татьяна Сергеевна Мартынова" w:date="2021-08-16T08:55:00Z">
                <w:rPr>
                  <w:rFonts w:ascii="Times New Roman" w:hAnsi="Times New Roman" w:cs="Times New Roman"/>
                  <w:sz w:val="28"/>
                  <w:szCs w:val="28"/>
                </w:rPr>
              </w:rPrChange>
            </w:rPr>
            <w:delText>,</w:delText>
          </w:r>
          <w:r w:rsidRPr="007500BF" w:rsidDel="009C7244">
            <w:rPr>
              <w:rFonts w:ascii="Times New Roman" w:hAnsi="Times New Roman" w:cs="Times New Roman"/>
              <w:b/>
              <w:sz w:val="28"/>
              <w:szCs w:val="28"/>
              <w:rPrChange w:id="4886" w:author="Татьяна Сергеевна Мартынова" w:date="2021-08-16T08:55:00Z">
                <w:rPr>
                  <w:rFonts w:ascii="Times New Roman" w:hAnsi="Times New Roman" w:cs="Times New Roman"/>
                  <w:sz w:val="28"/>
                  <w:szCs w:val="28"/>
                </w:rPr>
              </w:rPrChange>
            </w:rPr>
            <w:delText xml:space="preserve"> компенсация выплачивается в следующем месяце.</w:delText>
          </w:r>
        </w:del>
      </w:moveFrom>
    </w:p>
    <w:p w14:paraId="777B41C0" w14:textId="6BD6E058" w:rsidR="00783509" w:rsidRPr="007500BF" w:rsidDel="009C7244" w:rsidRDefault="00783509" w:rsidP="00A4377C">
      <w:pPr>
        <w:pStyle w:val="a3"/>
        <w:numPr>
          <w:ilvl w:val="1"/>
          <w:numId w:val="21"/>
        </w:numPr>
        <w:spacing w:after="0" w:line="240" w:lineRule="auto"/>
        <w:ind w:left="0" w:firstLine="709"/>
        <w:jc w:val="both"/>
        <w:rPr>
          <w:del w:id="4887" w:author="Татьяна Сергеевна Мартынова" w:date="2021-08-12T09:46:00Z"/>
          <w:rFonts w:ascii="Times New Roman" w:hAnsi="Times New Roman" w:cs="Times New Roman"/>
          <w:b/>
          <w:sz w:val="28"/>
          <w:szCs w:val="28"/>
          <w:rPrChange w:id="4888" w:author="Татьяна Сергеевна Мартынова" w:date="2021-08-16T08:55:00Z">
            <w:rPr>
              <w:del w:id="4889" w:author="Татьяна Сергеевна Мартынова" w:date="2021-08-12T09:46:00Z"/>
              <w:rFonts w:ascii="Times New Roman" w:hAnsi="Times New Roman" w:cs="Times New Roman"/>
              <w:sz w:val="28"/>
              <w:szCs w:val="28"/>
            </w:rPr>
          </w:rPrChange>
        </w:rPr>
        <w:pPrChange w:id="4890" w:author="Татьяна Сергеевна Мартынова" w:date="2021-08-12T09:40:00Z">
          <w:pPr>
            <w:pStyle w:val="a3"/>
            <w:numPr>
              <w:ilvl w:val="1"/>
              <w:numId w:val="21"/>
            </w:numPr>
            <w:spacing w:after="0" w:line="240" w:lineRule="auto"/>
            <w:ind w:left="0" w:firstLine="709"/>
            <w:jc w:val="both"/>
          </w:pPr>
        </w:pPrChange>
      </w:pPr>
      <w:moveFrom w:id="4891" w:author="Полторанина Инна Михайловна" w:date="2021-08-11T15:13:00Z">
        <w:del w:id="4892" w:author="Татьяна Сергеевна Мартынова" w:date="2021-08-12T09:46:00Z">
          <w:r w:rsidRPr="007500BF" w:rsidDel="009C7244">
            <w:rPr>
              <w:rFonts w:ascii="Times New Roman" w:hAnsi="Times New Roman" w:cs="Times New Roman"/>
              <w:b/>
              <w:sz w:val="28"/>
              <w:szCs w:val="28"/>
              <w:rPrChange w:id="4893" w:author="Татьяна Сергеевна Мартынова" w:date="2021-08-16T08:55:00Z">
                <w:rPr>
                  <w:rFonts w:ascii="Times New Roman" w:hAnsi="Times New Roman" w:cs="Times New Roman"/>
                  <w:sz w:val="28"/>
                  <w:szCs w:val="28"/>
                </w:rPr>
              </w:rPrChange>
            </w:rPr>
            <w:delText xml:space="preserve">Компенсация части родительской платы за содержание ребенка в образовательных организациях, реализующих основную образовательную программу дошкольного образования, устанавливается в размерах: </w:delText>
          </w:r>
        </w:del>
      </w:moveFrom>
    </w:p>
    <w:p w14:paraId="4E965D68" w14:textId="6270976C" w:rsidR="00783509" w:rsidRPr="007500BF" w:rsidDel="009C7244" w:rsidRDefault="00783509" w:rsidP="00A4377C">
      <w:pPr>
        <w:autoSpaceDE w:val="0"/>
        <w:autoSpaceDN w:val="0"/>
        <w:adjustRightInd w:val="0"/>
        <w:spacing w:after="0" w:line="240" w:lineRule="auto"/>
        <w:ind w:firstLine="709"/>
        <w:jc w:val="both"/>
        <w:rPr>
          <w:del w:id="4894" w:author="Татьяна Сергеевна Мартынова" w:date="2021-08-12T09:46:00Z"/>
          <w:rFonts w:ascii="Times New Roman" w:hAnsi="Times New Roman" w:cs="Times New Roman"/>
          <w:b/>
          <w:sz w:val="28"/>
          <w:szCs w:val="28"/>
          <w:rPrChange w:id="4895" w:author="Татьяна Сергеевна Мартынова" w:date="2021-08-16T08:55:00Z">
            <w:rPr>
              <w:del w:id="4896" w:author="Татьяна Сергеевна Мартынова" w:date="2021-08-12T09:46:00Z"/>
              <w:rFonts w:ascii="Times New Roman" w:hAnsi="Times New Roman" w:cs="Times New Roman"/>
              <w:sz w:val="28"/>
              <w:szCs w:val="28"/>
            </w:rPr>
          </w:rPrChange>
        </w:rPr>
        <w:pPrChange w:id="4897" w:author="Татьяна Сергеевна Мартынова" w:date="2021-08-12T09:40:00Z">
          <w:pPr>
            <w:autoSpaceDE w:val="0"/>
            <w:autoSpaceDN w:val="0"/>
            <w:adjustRightInd w:val="0"/>
            <w:spacing w:after="0" w:line="240" w:lineRule="auto"/>
            <w:ind w:firstLine="709"/>
            <w:jc w:val="both"/>
          </w:pPr>
        </w:pPrChange>
      </w:pPr>
      <w:moveFrom w:id="4898" w:author="Полторанина Инна Михайловна" w:date="2021-08-11T15:13:00Z">
        <w:del w:id="4899" w:author="Татьяна Сергеевна Мартынова" w:date="2021-08-12T09:46:00Z">
          <w:r w:rsidRPr="007500BF" w:rsidDel="009C7244">
            <w:rPr>
              <w:rFonts w:ascii="Times New Roman" w:hAnsi="Times New Roman" w:cs="Times New Roman"/>
              <w:b/>
              <w:sz w:val="28"/>
              <w:szCs w:val="28"/>
              <w:rPrChange w:id="4900" w:author="Татьяна Сергеевна Мартынова" w:date="2021-08-16T08:55:00Z">
                <w:rPr>
                  <w:rFonts w:ascii="Times New Roman" w:hAnsi="Times New Roman" w:cs="Times New Roman"/>
                  <w:sz w:val="28"/>
                  <w:szCs w:val="28"/>
                </w:rPr>
              </w:rPrChange>
            </w:rPr>
            <w:delText>- не менее двадцати процентов среднего размера родительской платы за присмотр и уход за детьми в муниципальных образовательных организациях, находящихся на территории муниципального образования «Мирнинский район» Республики Саха (Якутия), на первого ребенка;</w:delText>
          </w:r>
        </w:del>
      </w:moveFrom>
    </w:p>
    <w:p w14:paraId="798A45F4" w14:textId="23A375D7" w:rsidR="00783509" w:rsidRPr="007500BF" w:rsidDel="009C7244" w:rsidRDefault="00783509" w:rsidP="00A4377C">
      <w:pPr>
        <w:autoSpaceDE w:val="0"/>
        <w:autoSpaceDN w:val="0"/>
        <w:adjustRightInd w:val="0"/>
        <w:spacing w:after="0" w:line="240" w:lineRule="auto"/>
        <w:ind w:firstLine="709"/>
        <w:jc w:val="both"/>
        <w:rPr>
          <w:del w:id="4901" w:author="Татьяна Сергеевна Мартынова" w:date="2021-08-12T09:46:00Z"/>
          <w:rFonts w:ascii="Times New Roman" w:hAnsi="Times New Roman" w:cs="Times New Roman"/>
          <w:b/>
          <w:sz w:val="28"/>
          <w:szCs w:val="28"/>
          <w:rPrChange w:id="4902" w:author="Татьяна Сергеевна Мартынова" w:date="2021-08-16T08:55:00Z">
            <w:rPr>
              <w:del w:id="4903" w:author="Татьяна Сергеевна Мартынова" w:date="2021-08-12T09:46:00Z"/>
              <w:rFonts w:ascii="Times New Roman" w:hAnsi="Times New Roman" w:cs="Times New Roman"/>
              <w:sz w:val="28"/>
              <w:szCs w:val="28"/>
            </w:rPr>
          </w:rPrChange>
        </w:rPr>
        <w:pPrChange w:id="4904" w:author="Татьяна Сергеевна Мартынова" w:date="2021-08-12T09:40:00Z">
          <w:pPr>
            <w:autoSpaceDE w:val="0"/>
            <w:autoSpaceDN w:val="0"/>
            <w:adjustRightInd w:val="0"/>
            <w:spacing w:after="0" w:line="240" w:lineRule="auto"/>
            <w:ind w:firstLine="709"/>
            <w:jc w:val="both"/>
          </w:pPr>
        </w:pPrChange>
      </w:pPr>
      <w:moveFrom w:id="4905" w:author="Полторанина Инна Михайловна" w:date="2021-08-11T15:13:00Z">
        <w:del w:id="4906" w:author="Татьяна Сергеевна Мартынова" w:date="2021-08-12T09:46:00Z">
          <w:r w:rsidRPr="007500BF" w:rsidDel="009C7244">
            <w:rPr>
              <w:rFonts w:ascii="Times New Roman" w:hAnsi="Times New Roman" w:cs="Times New Roman"/>
              <w:b/>
              <w:sz w:val="28"/>
              <w:szCs w:val="28"/>
              <w:rPrChange w:id="4907" w:author="Татьяна Сергеевна Мартынова" w:date="2021-08-16T08:55:00Z">
                <w:rPr>
                  <w:rFonts w:ascii="Times New Roman" w:hAnsi="Times New Roman" w:cs="Times New Roman"/>
                  <w:sz w:val="28"/>
                  <w:szCs w:val="28"/>
                </w:rPr>
              </w:rPrChange>
            </w:rPr>
            <w:delText xml:space="preserve">- не менее пятидесяти процентов размера такой платы на второго ребенка; </w:delText>
          </w:r>
        </w:del>
      </w:moveFrom>
    </w:p>
    <w:p w14:paraId="48AAA66A" w14:textId="190B81EF" w:rsidR="00783509" w:rsidRPr="007500BF" w:rsidDel="009C7244" w:rsidRDefault="00783509" w:rsidP="00A4377C">
      <w:pPr>
        <w:autoSpaceDE w:val="0"/>
        <w:autoSpaceDN w:val="0"/>
        <w:adjustRightInd w:val="0"/>
        <w:spacing w:after="0" w:line="240" w:lineRule="auto"/>
        <w:ind w:firstLine="709"/>
        <w:jc w:val="both"/>
        <w:rPr>
          <w:del w:id="4908" w:author="Татьяна Сергеевна Мартынова" w:date="2021-08-12T09:46:00Z"/>
          <w:rFonts w:ascii="Times New Roman" w:hAnsi="Times New Roman" w:cs="Times New Roman"/>
          <w:b/>
          <w:sz w:val="28"/>
          <w:szCs w:val="28"/>
          <w:rPrChange w:id="4909" w:author="Татьяна Сергеевна Мартынова" w:date="2021-08-16T08:55:00Z">
            <w:rPr>
              <w:del w:id="4910" w:author="Татьяна Сергеевна Мартынова" w:date="2021-08-12T09:46:00Z"/>
              <w:rFonts w:ascii="Times New Roman" w:hAnsi="Times New Roman" w:cs="Times New Roman"/>
              <w:sz w:val="28"/>
              <w:szCs w:val="28"/>
            </w:rPr>
          </w:rPrChange>
        </w:rPr>
        <w:pPrChange w:id="4911" w:author="Татьяна Сергеевна Мартынова" w:date="2021-08-12T09:40:00Z">
          <w:pPr>
            <w:autoSpaceDE w:val="0"/>
            <w:autoSpaceDN w:val="0"/>
            <w:adjustRightInd w:val="0"/>
            <w:spacing w:after="0" w:line="240" w:lineRule="auto"/>
            <w:ind w:firstLine="709"/>
            <w:jc w:val="both"/>
          </w:pPr>
        </w:pPrChange>
      </w:pPr>
      <w:moveFrom w:id="4912" w:author="Полторанина Инна Михайловна" w:date="2021-08-11T15:13:00Z">
        <w:del w:id="4913" w:author="Татьяна Сергеевна Мартынова" w:date="2021-08-12T09:46:00Z">
          <w:r w:rsidRPr="007500BF" w:rsidDel="009C7244">
            <w:rPr>
              <w:rFonts w:ascii="Times New Roman" w:hAnsi="Times New Roman" w:cs="Times New Roman"/>
              <w:b/>
              <w:sz w:val="28"/>
              <w:szCs w:val="28"/>
              <w:rPrChange w:id="4914" w:author="Татьяна Сергеевна Мартынова" w:date="2021-08-16T08:55:00Z">
                <w:rPr>
                  <w:rFonts w:ascii="Times New Roman" w:hAnsi="Times New Roman" w:cs="Times New Roman"/>
                  <w:sz w:val="28"/>
                  <w:szCs w:val="28"/>
                </w:rPr>
              </w:rPrChange>
            </w:rPr>
            <w:delText>- не менее семидесяти процентов размеров такой платы на третьего и последующих детей.</w:delText>
          </w:r>
        </w:del>
      </w:moveFrom>
    </w:p>
    <w:p w14:paraId="55BF0540" w14:textId="1F880FFA" w:rsidR="00783509" w:rsidRPr="007500BF" w:rsidDel="009C7244" w:rsidRDefault="00783509" w:rsidP="00A4377C">
      <w:pPr>
        <w:autoSpaceDE w:val="0"/>
        <w:autoSpaceDN w:val="0"/>
        <w:adjustRightInd w:val="0"/>
        <w:spacing w:after="0" w:line="240" w:lineRule="auto"/>
        <w:ind w:firstLine="709"/>
        <w:jc w:val="both"/>
        <w:rPr>
          <w:del w:id="4915" w:author="Татьяна Сергеевна Мартынова" w:date="2021-08-12T09:46:00Z"/>
          <w:rFonts w:ascii="Times New Roman" w:hAnsi="Times New Roman" w:cs="Times New Roman"/>
          <w:b/>
          <w:sz w:val="28"/>
          <w:szCs w:val="28"/>
          <w:rPrChange w:id="4916" w:author="Татьяна Сергеевна Мартынова" w:date="2021-08-16T08:55:00Z">
            <w:rPr>
              <w:del w:id="4917" w:author="Татьяна Сергеевна Мартынова" w:date="2021-08-12T09:46:00Z"/>
              <w:rFonts w:ascii="Times New Roman" w:hAnsi="Times New Roman" w:cs="Times New Roman"/>
              <w:sz w:val="28"/>
              <w:szCs w:val="28"/>
            </w:rPr>
          </w:rPrChange>
        </w:rPr>
        <w:pPrChange w:id="4918" w:author="Татьяна Сергеевна Мартынова" w:date="2021-08-12T09:40:00Z">
          <w:pPr>
            <w:autoSpaceDE w:val="0"/>
            <w:autoSpaceDN w:val="0"/>
            <w:adjustRightInd w:val="0"/>
            <w:spacing w:after="0" w:line="240" w:lineRule="auto"/>
            <w:ind w:firstLine="709"/>
            <w:jc w:val="both"/>
          </w:pPr>
        </w:pPrChange>
      </w:pPr>
      <w:moveFrom w:id="4919" w:author="Полторанина Инна Михайловна" w:date="2021-08-11T15:13:00Z">
        <w:del w:id="4920" w:author="Татьяна Сергеевна Мартынова" w:date="2021-08-12T09:46:00Z">
          <w:r w:rsidRPr="007500BF" w:rsidDel="009C7244">
            <w:rPr>
              <w:rFonts w:ascii="Times New Roman" w:hAnsi="Times New Roman" w:cs="Times New Roman"/>
              <w:b/>
              <w:sz w:val="28"/>
              <w:szCs w:val="28"/>
              <w:rPrChange w:id="4921" w:author="Татьяна Сергеевна Мартынова" w:date="2021-08-16T08:55:00Z">
                <w:rPr>
                  <w:rFonts w:ascii="Times New Roman" w:hAnsi="Times New Roman" w:cs="Times New Roman"/>
                  <w:sz w:val="28"/>
                  <w:szCs w:val="28"/>
                </w:rPr>
              </w:rPrChange>
            </w:rPr>
            <w:delText>Средний размер родительской платы определяется Министерством образования и науки Республики Саха (Якутия) один раз в финансовый год.</w:delText>
          </w:r>
        </w:del>
      </w:moveFrom>
    </w:p>
    <w:p w14:paraId="1C3952CD" w14:textId="5576F2A4" w:rsidR="00783509" w:rsidRPr="007500BF" w:rsidDel="009C7244" w:rsidRDefault="00783509" w:rsidP="00A4377C">
      <w:pPr>
        <w:autoSpaceDE w:val="0"/>
        <w:autoSpaceDN w:val="0"/>
        <w:adjustRightInd w:val="0"/>
        <w:spacing w:after="0" w:line="240" w:lineRule="auto"/>
        <w:ind w:firstLine="709"/>
        <w:jc w:val="both"/>
        <w:rPr>
          <w:del w:id="4922" w:author="Татьяна Сергеевна Мартынова" w:date="2021-08-12T09:46:00Z"/>
          <w:rFonts w:ascii="Times New Roman" w:hAnsi="Times New Roman" w:cs="Times New Roman"/>
          <w:b/>
          <w:sz w:val="28"/>
          <w:szCs w:val="28"/>
          <w:rPrChange w:id="4923" w:author="Татьяна Сергеевна Мартынова" w:date="2021-08-16T08:55:00Z">
            <w:rPr>
              <w:del w:id="4924" w:author="Татьяна Сергеевна Мартынова" w:date="2021-08-12T09:46:00Z"/>
              <w:rFonts w:ascii="Times New Roman" w:hAnsi="Times New Roman" w:cs="Times New Roman"/>
              <w:sz w:val="28"/>
              <w:szCs w:val="28"/>
            </w:rPr>
          </w:rPrChange>
        </w:rPr>
        <w:pPrChange w:id="4925" w:author="Татьяна Сергеевна Мартынова" w:date="2021-08-12T09:40:00Z">
          <w:pPr>
            <w:autoSpaceDE w:val="0"/>
            <w:autoSpaceDN w:val="0"/>
            <w:adjustRightInd w:val="0"/>
            <w:spacing w:after="0" w:line="240" w:lineRule="auto"/>
            <w:ind w:firstLine="709"/>
            <w:jc w:val="both"/>
          </w:pPr>
        </w:pPrChange>
      </w:pPr>
      <w:moveFrom w:id="4926" w:author="Полторанина Инна Михайловна" w:date="2021-08-11T15:13:00Z">
        <w:del w:id="4927" w:author="Татьяна Сергеевна Мартынова" w:date="2021-08-12T09:46:00Z">
          <w:r w:rsidRPr="007500BF" w:rsidDel="009C7244">
            <w:rPr>
              <w:rFonts w:ascii="Times New Roman" w:hAnsi="Times New Roman" w:cs="Times New Roman"/>
              <w:b/>
              <w:sz w:val="28"/>
              <w:szCs w:val="28"/>
              <w:rPrChange w:id="4928" w:author="Татьяна Сергеевна Мартынова" w:date="2021-08-16T08:55:00Z">
                <w:rPr>
                  <w:rFonts w:ascii="Times New Roman" w:hAnsi="Times New Roman" w:cs="Times New Roman"/>
                  <w:sz w:val="28"/>
                  <w:szCs w:val="28"/>
                </w:rPr>
              </w:rPrChange>
            </w:rPr>
            <w:delText>При определении очередности детей в семье учитываются все дети, в том числе усыновленные и находящиеся под опекой (попечительством).</w:delText>
          </w:r>
        </w:del>
      </w:moveFrom>
    </w:p>
    <w:p w14:paraId="5E2A4130" w14:textId="355304F5" w:rsidR="00783509" w:rsidRPr="007500BF" w:rsidDel="009C7244" w:rsidRDefault="00783509" w:rsidP="00A4377C">
      <w:pPr>
        <w:autoSpaceDE w:val="0"/>
        <w:autoSpaceDN w:val="0"/>
        <w:adjustRightInd w:val="0"/>
        <w:spacing w:after="0" w:line="240" w:lineRule="auto"/>
        <w:ind w:firstLine="709"/>
        <w:jc w:val="both"/>
        <w:rPr>
          <w:del w:id="4929" w:author="Татьяна Сергеевна Мартынова" w:date="2021-08-12T09:46:00Z"/>
          <w:rFonts w:ascii="Times New Roman" w:hAnsi="Times New Roman" w:cs="Times New Roman"/>
          <w:b/>
          <w:sz w:val="28"/>
          <w:szCs w:val="28"/>
          <w:rPrChange w:id="4930" w:author="Татьяна Сергеевна Мартынова" w:date="2021-08-16T08:55:00Z">
            <w:rPr>
              <w:del w:id="4931" w:author="Татьяна Сергеевна Мартынова" w:date="2021-08-12T09:46:00Z"/>
              <w:rFonts w:ascii="Times New Roman" w:hAnsi="Times New Roman" w:cs="Times New Roman"/>
              <w:sz w:val="28"/>
              <w:szCs w:val="28"/>
            </w:rPr>
          </w:rPrChange>
        </w:rPr>
        <w:pPrChange w:id="4932" w:author="Татьяна Сергеевна Мартынова" w:date="2021-08-12T09:40:00Z">
          <w:pPr>
            <w:autoSpaceDE w:val="0"/>
            <w:autoSpaceDN w:val="0"/>
            <w:adjustRightInd w:val="0"/>
            <w:spacing w:after="0" w:line="240" w:lineRule="auto"/>
            <w:ind w:firstLine="709"/>
            <w:jc w:val="both"/>
          </w:pPr>
        </w:pPrChange>
      </w:pPr>
      <w:moveFrom w:id="4933" w:author="Полторанина Инна Михайловна" w:date="2021-08-11T15:13:00Z">
        <w:del w:id="4934" w:author="Татьяна Сергеевна Мартынова" w:date="2021-08-12T09:46:00Z">
          <w:r w:rsidRPr="007500BF" w:rsidDel="009C7244">
            <w:rPr>
              <w:rFonts w:ascii="Times New Roman" w:hAnsi="Times New Roman" w:cs="Times New Roman"/>
              <w:b/>
              <w:sz w:val="28"/>
              <w:szCs w:val="28"/>
              <w:rPrChange w:id="4935" w:author="Татьяна Сергеевна Мартынова" w:date="2021-08-16T08:55:00Z">
                <w:rPr>
                  <w:rFonts w:ascii="Times New Roman" w:hAnsi="Times New Roman" w:cs="Times New Roman"/>
                  <w:sz w:val="28"/>
                  <w:szCs w:val="28"/>
                </w:rPr>
              </w:rPrChange>
            </w:rPr>
            <w:delText>Компенсация назначается и выплачивается заявителю на период действия договора между дошкольной образовательной организацией и заявителем.</w:delText>
          </w:r>
        </w:del>
      </w:moveFrom>
    </w:p>
    <w:p w14:paraId="1613A98E" w14:textId="77A8BE11" w:rsidR="00783509" w:rsidRPr="007500BF" w:rsidDel="009C7244" w:rsidRDefault="00783509" w:rsidP="00A4377C">
      <w:pPr>
        <w:autoSpaceDE w:val="0"/>
        <w:autoSpaceDN w:val="0"/>
        <w:adjustRightInd w:val="0"/>
        <w:spacing w:after="0" w:line="240" w:lineRule="auto"/>
        <w:ind w:firstLine="709"/>
        <w:jc w:val="both"/>
        <w:rPr>
          <w:del w:id="4936" w:author="Татьяна Сергеевна Мартынова" w:date="2021-08-12T09:46:00Z"/>
          <w:rFonts w:ascii="Times New Roman" w:hAnsi="Times New Roman" w:cs="Times New Roman"/>
          <w:b/>
          <w:sz w:val="28"/>
          <w:szCs w:val="28"/>
          <w:rPrChange w:id="4937" w:author="Татьяна Сергеевна Мартынова" w:date="2021-08-16T08:55:00Z">
            <w:rPr>
              <w:del w:id="4938" w:author="Татьяна Сергеевна Мартынова" w:date="2021-08-12T09:46:00Z"/>
              <w:rFonts w:ascii="Times New Roman" w:hAnsi="Times New Roman" w:cs="Times New Roman"/>
              <w:sz w:val="28"/>
              <w:szCs w:val="28"/>
            </w:rPr>
          </w:rPrChange>
        </w:rPr>
        <w:pPrChange w:id="4939" w:author="Татьяна Сергеевна Мартынова" w:date="2021-08-12T09:40:00Z">
          <w:pPr>
            <w:autoSpaceDE w:val="0"/>
            <w:autoSpaceDN w:val="0"/>
            <w:adjustRightInd w:val="0"/>
            <w:spacing w:after="0" w:line="240" w:lineRule="auto"/>
            <w:ind w:firstLine="709"/>
            <w:jc w:val="both"/>
          </w:pPr>
        </w:pPrChange>
      </w:pPr>
      <w:moveFrom w:id="4940" w:author="Полторанина Инна Михайловна" w:date="2021-08-11T15:13:00Z">
        <w:del w:id="4941" w:author="Татьяна Сергеевна Мартынова" w:date="2021-08-12T09:46:00Z">
          <w:r w:rsidRPr="007500BF" w:rsidDel="009C7244">
            <w:rPr>
              <w:rFonts w:ascii="Times New Roman" w:hAnsi="Times New Roman" w:cs="Times New Roman"/>
              <w:b/>
              <w:sz w:val="28"/>
              <w:szCs w:val="28"/>
              <w:rPrChange w:id="4942" w:author="Татьяна Сергеевна Мартынова" w:date="2021-08-16T08:55:00Z">
                <w:rPr>
                  <w:rFonts w:ascii="Times New Roman" w:hAnsi="Times New Roman" w:cs="Times New Roman"/>
                  <w:sz w:val="28"/>
                  <w:szCs w:val="28"/>
                </w:rPr>
              </w:rPrChange>
            </w:rPr>
            <w:delText>Компенсация не устанавливается в случаях, если в соответствии с федеральными, республиканскими, муниципальными правовыми актами заявитель полностью освобождается от родительской платы.</w:delText>
          </w:r>
        </w:del>
      </w:moveFrom>
    </w:p>
    <w:p w14:paraId="71261FC2" w14:textId="1F908FE8" w:rsidR="005D0045" w:rsidRPr="007500BF" w:rsidDel="009C7244" w:rsidRDefault="005D0045" w:rsidP="00A4377C">
      <w:pPr>
        <w:autoSpaceDE w:val="0"/>
        <w:autoSpaceDN w:val="0"/>
        <w:adjustRightInd w:val="0"/>
        <w:spacing w:after="0" w:line="240" w:lineRule="auto"/>
        <w:ind w:firstLine="709"/>
        <w:jc w:val="both"/>
        <w:rPr>
          <w:del w:id="4943" w:author="Татьяна Сергеевна Мартынова" w:date="2021-08-12T09:46:00Z"/>
          <w:rFonts w:ascii="Times New Roman" w:hAnsi="Times New Roman" w:cs="Times New Roman"/>
          <w:b/>
          <w:sz w:val="28"/>
          <w:szCs w:val="28"/>
          <w:rPrChange w:id="4944" w:author="Татьяна Сергеевна Мартынова" w:date="2021-08-16T08:55:00Z">
            <w:rPr>
              <w:del w:id="4945" w:author="Татьяна Сергеевна Мартынова" w:date="2021-08-12T09:46:00Z"/>
              <w:rFonts w:ascii="Times New Roman" w:hAnsi="Times New Roman" w:cs="Times New Roman"/>
              <w:sz w:val="28"/>
              <w:szCs w:val="28"/>
            </w:rPr>
          </w:rPrChange>
        </w:rPr>
        <w:pPrChange w:id="4946" w:author="Татьяна Сергеевна Мартынова" w:date="2021-08-12T09:40:00Z">
          <w:pPr>
            <w:autoSpaceDE w:val="0"/>
            <w:autoSpaceDN w:val="0"/>
            <w:adjustRightInd w:val="0"/>
            <w:spacing w:after="0" w:line="240" w:lineRule="auto"/>
            <w:ind w:firstLine="709"/>
            <w:jc w:val="both"/>
          </w:pPr>
        </w:pPrChange>
      </w:pPr>
    </w:p>
    <w:p w14:paraId="5E9D506F" w14:textId="4364E46F" w:rsidR="00192FBB" w:rsidRPr="007500BF" w:rsidDel="009C7244" w:rsidRDefault="00192FBB" w:rsidP="00A4377C">
      <w:pPr>
        <w:pStyle w:val="af4"/>
        <w:ind w:firstLine="709"/>
        <w:jc w:val="both"/>
        <w:rPr>
          <w:del w:id="4947" w:author="Татьяна Сергеевна Мартынова" w:date="2021-08-12T09:46:00Z"/>
          <w:rFonts w:ascii="Times New Roman" w:hAnsi="Times New Roman" w:cs="Times New Roman"/>
          <w:b/>
          <w:sz w:val="28"/>
          <w:szCs w:val="28"/>
          <w:rPrChange w:id="4948" w:author="Татьяна Сергеевна Мартынова" w:date="2021-08-16T08:55:00Z">
            <w:rPr>
              <w:del w:id="4949" w:author="Татьяна Сергеевна Мартынова" w:date="2021-08-12T09:46:00Z"/>
              <w:rFonts w:ascii="Times New Roman" w:hAnsi="Times New Roman" w:cs="Times New Roman"/>
              <w:b/>
              <w:sz w:val="28"/>
              <w:szCs w:val="28"/>
            </w:rPr>
          </w:rPrChange>
        </w:rPr>
        <w:pPrChange w:id="4950" w:author="Татьяна Сергеевна Мартынова" w:date="2021-08-12T09:40:00Z">
          <w:pPr>
            <w:pStyle w:val="af4"/>
            <w:ind w:firstLine="709"/>
            <w:jc w:val="both"/>
          </w:pPr>
        </w:pPrChange>
      </w:pPr>
      <w:bookmarkStart w:id="4951" w:name="sub_3141"/>
      <w:moveFrom w:id="4952" w:author="Полторанина Инна Михайловна" w:date="2021-08-11T15:13:00Z">
        <w:del w:id="4953" w:author="Татьяна Сергеевна Мартынова" w:date="2021-08-12T09:46:00Z">
          <w:r w:rsidRPr="007500BF" w:rsidDel="009C7244">
            <w:rPr>
              <w:rFonts w:ascii="Times New Roman" w:hAnsi="Times New Roman" w:cs="Times New Roman"/>
              <w:b/>
              <w:sz w:val="28"/>
              <w:szCs w:val="28"/>
              <w:rPrChange w:id="4954" w:author="Татьяна Сергеевна Мартынова" w:date="2021-08-16T08:55:00Z">
                <w:rPr>
                  <w:rFonts w:ascii="Times New Roman" w:hAnsi="Times New Roman" w:cs="Times New Roman"/>
                  <w:b/>
                  <w:sz w:val="28"/>
                  <w:szCs w:val="28"/>
                </w:rPr>
              </w:rPrChange>
            </w:rPr>
            <w:delText>Учет излишне полученных сумм компенсации и их возврат</w:delText>
          </w:r>
        </w:del>
      </w:moveFrom>
    </w:p>
    <w:p w14:paraId="54238F02" w14:textId="109C5436" w:rsidR="00192FBB" w:rsidRPr="007500BF" w:rsidDel="009C7244" w:rsidRDefault="00192FBB" w:rsidP="00A4377C">
      <w:pPr>
        <w:pStyle w:val="af4"/>
        <w:ind w:firstLine="709"/>
        <w:jc w:val="both"/>
        <w:rPr>
          <w:del w:id="4955" w:author="Татьяна Сергеевна Мартынова" w:date="2021-08-12T09:46:00Z"/>
          <w:rFonts w:ascii="Times New Roman" w:hAnsi="Times New Roman" w:cs="Times New Roman"/>
          <w:b/>
          <w:sz w:val="28"/>
          <w:szCs w:val="28"/>
          <w:rPrChange w:id="4956" w:author="Татьяна Сергеевна Мартынова" w:date="2021-08-16T08:55:00Z">
            <w:rPr>
              <w:del w:id="4957" w:author="Татьяна Сергеевна Мартынова" w:date="2021-08-12T09:46:00Z"/>
              <w:rFonts w:ascii="Times New Roman" w:hAnsi="Times New Roman" w:cs="Times New Roman"/>
              <w:b/>
              <w:sz w:val="28"/>
              <w:szCs w:val="28"/>
            </w:rPr>
          </w:rPrChange>
        </w:rPr>
        <w:pPrChange w:id="4958" w:author="Татьяна Сергеевна Мартынова" w:date="2021-08-12T09:40:00Z">
          <w:pPr>
            <w:pStyle w:val="af4"/>
            <w:ind w:firstLine="709"/>
            <w:jc w:val="both"/>
          </w:pPr>
        </w:pPrChange>
      </w:pPr>
    </w:p>
    <w:p w14:paraId="04482EC9" w14:textId="5C31F7CA" w:rsidR="001E3B6F" w:rsidRPr="007500BF" w:rsidDel="009C7244" w:rsidRDefault="00192FBB" w:rsidP="00A4377C">
      <w:pPr>
        <w:pStyle w:val="af4"/>
        <w:numPr>
          <w:ilvl w:val="1"/>
          <w:numId w:val="21"/>
        </w:numPr>
        <w:ind w:left="0" w:firstLine="709"/>
        <w:jc w:val="both"/>
        <w:rPr>
          <w:del w:id="4959" w:author="Татьяна Сергеевна Мартынова" w:date="2021-08-12T09:46:00Z"/>
          <w:rFonts w:ascii="Times New Roman" w:hAnsi="Times New Roman" w:cs="Times New Roman"/>
          <w:b/>
          <w:sz w:val="28"/>
          <w:szCs w:val="28"/>
          <w:rPrChange w:id="4960" w:author="Татьяна Сергеевна Мартынова" w:date="2021-08-16T08:55:00Z">
            <w:rPr>
              <w:del w:id="4961" w:author="Татьяна Сергеевна Мартынова" w:date="2021-08-12T09:46:00Z"/>
              <w:rFonts w:ascii="Times New Roman" w:hAnsi="Times New Roman" w:cs="Times New Roman"/>
              <w:sz w:val="28"/>
              <w:szCs w:val="28"/>
            </w:rPr>
          </w:rPrChange>
        </w:rPr>
        <w:pPrChange w:id="4962" w:author="Татьяна Сергеевна Мартынова" w:date="2021-08-12T09:40:00Z">
          <w:pPr>
            <w:pStyle w:val="af4"/>
            <w:numPr>
              <w:ilvl w:val="1"/>
              <w:numId w:val="21"/>
            </w:numPr>
            <w:ind w:firstLine="709"/>
            <w:jc w:val="both"/>
          </w:pPr>
        </w:pPrChange>
      </w:pPr>
      <w:moveFrom w:id="4963" w:author="Полторанина Инна Михайловна" w:date="2021-08-11T15:13:00Z">
        <w:del w:id="4964" w:author="Татьяна Сергеевна Мартынова" w:date="2021-08-12T09:46:00Z">
          <w:r w:rsidRPr="007500BF" w:rsidDel="009C7244">
            <w:rPr>
              <w:rFonts w:ascii="Times New Roman" w:hAnsi="Times New Roman" w:cs="Times New Roman"/>
              <w:b/>
              <w:sz w:val="28"/>
              <w:szCs w:val="28"/>
              <w:rPrChange w:id="4965" w:author="Татьяна Сергеевна Мартынова" w:date="2021-08-16T08:55:00Z">
                <w:rPr>
                  <w:rFonts w:ascii="Times New Roman" w:hAnsi="Times New Roman" w:cs="Times New Roman"/>
                  <w:sz w:val="28"/>
                  <w:szCs w:val="28"/>
                </w:rPr>
              </w:rPrChange>
            </w:rPr>
            <w:delText xml:space="preserve">Основанием для начала процедуры возврата излишне полученных сумм компенсации является несвоевременное поступление в </w:delText>
          </w:r>
          <w:r w:rsidR="009528B5" w:rsidRPr="007500BF" w:rsidDel="009C7244">
            <w:rPr>
              <w:rFonts w:ascii="Times New Roman" w:hAnsi="Times New Roman" w:cs="Times New Roman"/>
              <w:b/>
              <w:sz w:val="28"/>
              <w:szCs w:val="28"/>
              <w:rPrChange w:id="4966" w:author="Татьяна Сергеевна Мартынова" w:date="2021-08-16T08:55:00Z">
                <w:rPr>
                  <w:rFonts w:ascii="Times New Roman" w:hAnsi="Times New Roman" w:cs="Times New Roman"/>
                  <w:sz w:val="28"/>
                  <w:szCs w:val="28"/>
                </w:rPr>
              </w:rPrChange>
            </w:rPr>
            <w:delText>Управление</w:delText>
          </w:r>
          <w:r w:rsidRPr="007500BF" w:rsidDel="009C7244">
            <w:rPr>
              <w:rFonts w:ascii="Times New Roman" w:hAnsi="Times New Roman" w:cs="Times New Roman"/>
              <w:b/>
              <w:sz w:val="28"/>
              <w:szCs w:val="28"/>
              <w:rPrChange w:id="4967" w:author="Татьяна Сергеевна Мартынова" w:date="2021-08-16T08:55:00Z">
                <w:rPr>
                  <w:rFonts w:ascii="Times New Roman" w:hAnsi="Times New Roman" w:cs="Times New Roman"/>
                  <w:sz w:val="28"/>
                  <w:szCs w:val="28"/>
                </w:rPr>
              </w:rPrChange>
            </w:rPr>
            <w:delText xml:space="preserve"> сведений об обстоятельствах, влияющих на право </w:delText>
          </w:r>
          <w:r w:rsidR="005B7461" w:rsidRPr="007500BF" w:rsidDel="009C7244">
            <w:rPr>
              <w:rFonts w:ascii="Times New Roman" w:hAnsi="Times New Roman" w:cs="Times New Roman"/>
              <w:b/>
              <w:sz w:val="28"/>
              <w:szCs w:val="28"/>
              <w:rPrChange w:id="4968" w:author="Татьяна Сергеевна Мартынова" w:date="2021-08-16T08:55:00Z">
                <w:rPr>
                  <w:rFonts w:ascii="Times New Roman" w:hAnsi="Times New Roman" w:cs="Times New Roman"/>
                  <w:sz w:val="28"/>
                  <w:szCs w:val="28"/>
                </w:rPr>
              </w:rPrChange>
            </w:rPr>
            <w:delText>получения заявителями компенсации части родительской платы за содержание ребенка в образовательных организациях, реализующих основную образовательную программу дошкольного образования, в результате чего произошла переплата указанной компенсации (далее – переплата</w:delText>
          </w:r>
          <w:r w:rsidR="00AE43D4" w:rsidRPr="007500BF" w:rsidDel="009C7244">
            <w:rPr>
              <w:rFonts w:ascii="Times New Roman" w:hAnsi="Times New Roman" w:cs="Times New Roman"/>
              <w:b/>
              <w:sz w:val="28"/>
              <w:szCs w:val="28"/>
              <w:rPrChange w:id="4969" w:author="Татьяна Сергеевна Мартынова" w:date="2021-08-16T08:55:00Z">
                <w:rPr>
                  <w:rFonts w:ascii="Times New Roman" w:hAnsi="Times New Roman" w:cs="Times New Roman"/>
                  <w:sz w:val="28"/>
                  <w:szCs w:val="28"/>
                </w:rPr>
              </w:rPrChange>
            </w:rPr>
            <w:delText xml:space="preserve"> компенсации</w:delText>
          </w:r>
          <w:r w:rsidR="005B7461" w:rsidRPr="007500BF" w:rsidDel="009C7244">
            <w:rPr>
              <w:rFonts w:ascii="Times New Roman" w:hAnsi="Times New Roman" w:cs="Times New Roman"/>
              <w:b/>
              <w:sz w:val="28"/>
              <w:szCs w:val="28"/>
              <w:rPrChange w:id="4970" w:author="Татьяна Сергеевна Мартынова" w:date="2021-08-16T08:55:00Z">
                <w:rPr>
                  <w:rFonts w:ascii="Times New Roman" w:hAnsi="Times New Roman" w:cs="Times New Roman"/>
                  <w:sz w:val="28"/>
                  <w:szCs w:val="28"/>
                </w:rPr>
              </w:rPrChange>
            </w:rPr>
            <w:delText>).</w:delText>
          </w:r>
        </w:del>
      </w:moveFrom>
    </w:p>
    <w:p w14:paraId="0776BC13" w14:textId="519465EC" w:rsidR="001E3B6F" w:rsidRPr="007500BF" w:rsidDel="009C7244" w:rsidRDefault="00AE43D4" w:rsidP="00A4377C">
      <w:pPr>
        <w:pStyle w:val="af4"/>
        <w:numPr>
          <w:ilvl w:val="1"/>
          <w:numId w:val="21"/>
        </w:numPr>
        <w:ind w:left="0" w:firstLine="709"/>
        <w:jc w:val="both"/>
        <w:rPr>
          <w:del w:id="4971" w:author="Татьяна Сергеевна Мартынова" w:date="2021-08-12T09:46:00Z"/>
          <w:rFonts w:ascii="Times New Roman" w:hAnsi="Times New Roman" w:cs="Times New Roman"/>
          <w:b/>
          <w:sz w:val="28"/>
          <w:szCs w:val="28"/>
          <w:rPrChange w:id="4972" w:author="Татьяна Сергеевна Мартынова" w:date="2021-08-16T08:55:00Z">
            <w:rPr>
              <w:del w:id="4973" w:author="Татьяна Сергеевна Мартынова" w:date="2021-08-12T09:46:00Z"/>
              <w:rFonts w:ascii="Times New Roman" w:hAnsi="Times New Roman" w:cs="Times New Roman"/>
              <w:sz w:val="28"/>
              <w:szCs w:val="28"/>
            </w:rPr>
          </w:rPrChange>
        </w:rPr>
        <w:pPrChange w:id="4974" w:author="Татьяна Сергеевна Мартынова" w:date="2021-08-12T09:40:00Z">
          <w:pPr>
            <w:pStyle w:val="af4"/>
            <w:numPr>
              <w:ilvl w:val="1"/>
              <w:numId w:val="21"/>
            </w:numPr>
            <w:ind w:firstLine="709"/>
            <w:jc w:val="both"/>
          </w:pPr>
        </w:pPrChange>
      </w:pPr>
      <w:moveFrom w:id="4975" w:author="Полторанина Инна Михайловна" w:date="2021-08-11T15:13:00Z">
        <w:del w:id="4976" w:author="Татьяна Сергеевна Мартынова" w:date="2021-08-12T09:46:00Z">
          <w:r w:rsidRPr="007500BF" w:rsidDel="009C7244">
            <w:rPr>
              <w:rFonts w:ascii="Times New Roman" w:hAnsi="Times New Roman" w:cs="Times New Roman"/>
              <w:b/>
              <w:sz w:val="28"/>
              <w:szCs w:val="28"/>
              <w:rPrChange w:id="4977" w:author="Татьяна Сергеевна Мартынова" w:date="2021-08-16T08:55:00Z">
                <w:rPr>
                  <w:rFonts w:ascii="Times New Roman" w:hAnsi="Times New Roman" w:cs="Times New Roman"/>
                  <w:sz w:val="28"/>
                  <w:szCs w:val="28"/>
                </w:rPr>
              </w:rPrChange>
            </w:rPr>
            <w:delText>Переплата компенсации подлежит обязательному возврату заявителем.</w:delText>
          </w:r>
        </w:del>
      </w:moveFrom>
    </w:p>
    <w:p w14:paraId="77441FA2" w14:textId="1BCB16BB" w:rsidR="001E3B6F" w:rsidRPr="007500BF" w:rsidDel="009C7244" w:rsidRDefault="00173487" w:rsidP="00A4377C">
      <w:pPr>
        <w:pStyle w:val="af4"/>
        <w:numPr>
          <w:ilvl w:val="1"/>
          <w:numId w:val="21"/>
        </w:numPr>
        <w:ind w:left="0" w:firstLine="709"/>
        <w:jc w:val="both"/>
        <w:rPr>
          <w:del w:id="4978" w:author="Татьяна Сергеевна Мартынова" w:date="2021-08-12T09:46:00Z"/>
          <w:rFonts w:ascii="Times New Roman" w:hAnsi="Times New Roman" w:cs="Times New Roman"/>
          <w:b/>
          <w:sz w:val="28"/>
          <w:szCs w:val="28"/>
          <w:rPrChange w:id="4979" w:author="Татьяна Сергеевна Мартынова" w:date="2021-08-16T08:55:00Z">
            <w:rPr>
              <w:del w:id="4980" w:author="Татьяна Сергеевна Мартынова" w:date="2021-08-12T09:46:00Z"/>
              <w:rFonts w:ascii="Times New Roman" w:hAnsi="Times New Roman" w:cs="Times New Roman"/>
              <w:sz w:val="28"/>
              <w:szCs w:val="28"/>
            </w:rPr>
          </w:rPrChange>
        </w:rPr>
        <w:pPrChange w:id="4981" w:author="Татьяна Сергеевна Мартынова" w:date="2021-08-12T09:40:00Z">
          <w:pPr>
            <w:pStyle w:val="af4"/>
            <w:numPr>
              <w:ilvl w:val="1"/>
              <w:numId w:val="21"/>
            </w:numPr>
            <w:ind w:firstLine="709"/>
            <w:jc w:val="both"/>
          </w:pPr>
        </w:pPrChange>
      </w:pPr>
      <w:moveFrom w:id="4982" w:author="Полторанина Инна Михайловна" w:date="2021-08-11T15:13:00Z">
        <w:del w:id="4983" w:author="Татьяна Сергеевна Мартынова" w:date="2021-08-12T09:46:00Z">
          <w:r w:rsidRPr="007500BF" w:rsidDel="009C7244">
            <w:rPr>
              <w:rFonts w:ascii="Times New Roman" w:hAnsi="Times New Roman" w:cs="Times New Roman"/>
              <w:b/>
              <w:sz w:val="28"/>
              <w:szCs w:val="28"/>
              <w:rPrChange w:id="4984" w:author="Татьяна Сергеевна Мартынова" w:date="2021-08-16T08:55:00Z">
                <w:rPr>
                  <w:rFonts w:ascii="Times New Roman" w:hAnsi="Times New Roman" w:cs="Times New Roman"/>
                  <w:sz w:val="28"/>
                  <w:szCs w:val="28"/>
                </w:rPr>
              </w:rPrChange>
            </w:rPr>
            <w:delText>Основанием для возврата суммы переплаты компенсации является заявление заявителя.</w:delText>
          </w:r>
        </w:del>
      </w:moveFrom>
    </w:p>
    <w:p w14:paraId="24E17AE2" w14:textId="76E23B1B" w:rsidR="003006D2" w:rsidRPr="007500BF" w:rsidDel="009C7244" w:rsidRDefault="003006D2" w:rsidP="00A4377C">
      <w:pPr>
        <w:pStyle w:val="af4"/>
        <w:numPr>
          <w:ilvl w:val="1"/>
          <w:numId w:val="21"/>
        </w:numPr>
        <w:ind w:left="0" w:firstLine="709"/>
        <w:jc w:val="both"/>
        <w:rPr>
          <w:del w:id="4985" w:author="Татьяна Сергеевна Мартынова" w:date="2021-08-12T09:46:00Z"/>
          <w:rFonts w:ascii="Times New Roman" w:hAnsi="Times New Roman" w:cs="Times New Roman"/>
          <w:b/>
          <w:sz w:val="28"/>
          <w:szCs w:val="28"/>
          <w:rPrChange w:id="4986" w:author="Татьяна Сергеевна Мартынова" w:date="2021-08-16T08:55:00Z">
            <w:rPr>
              <w:del w:id="4987" w:author="Татьяна Сергеевна Мартынова" w:date="2021-08-12T09:46:00Z"/>
              <w:rFonts w:ascii="Times New Roman" w:hAnsi="Times New Roman" w:cs="Times New Roman"/>
              <w:sz w:val="28"/>
              <w:szCs w:val="28"/>
            </w:rPr>
          </w:rPrChange>
        </w:rPr>
        <w:pPrChange w:id="4988" w:author="Татьяна Сергеевна Мартынова" w:date="2021-08-12T09:40:00Z">
          <w:pPr>
            <w:pStyle w:val="af4"/>
            <w:numPr>
              <w:ilvl w:val="1"/>
              <w:numId w:val="21"/>
            </w:numPr>
            <w:ind w:firstLine="709"/>
            <w:jc w:val="both"/>
          </w:pPr>
        </w:pPrChange>
      </w:pPr>
      <w:moveFrom w:id="4989" w:author="Полторанина Инна Михайловна" w:date="2021-08-11T15:13:00Z">
        <w:del w:id="4990" w:author="Татьяна Сергеевна Мартынова" w:date="2021-08-12T09:46:00Z">
          <w:r w:rsidRPr="007500BF" w:rsidDel="009C7244">
            <w:rPr>
              <w:rFonts w:ascii="Times New Roman" w:hAnsi="Times New Roman" w:cs="Times New Roman"/>
              <w:b/>
              <w:sz w:val="28"/>
              <w:szCs w:val="28"/>
              <w:rPrChange w:id="4991" w:author="Татьяна Сергеевна Мартынова" w:date="2021-08-16T08:55:00Z">
                <w:rPr>
                  <w:rFonts w:ascii="Times New Roman" w:hAnsi="Times New Roman" w:cs="Times New Roman"/>
                  <w:sz w:val="28"/>
                  <w:szCs w:val="28"/>
                </w:rPr>
              </w:rPrChange>
            </w:rPr>
            <w:delText xml:space="preserve">Ответственный специалист </w:delText>
          </w:r>
        </w:del>
        <w:ins w:id="4992" w:author="Алан Ибрагимович Джиоев" w:date="2021-08-11T09:54:00Z">
          <w:del w:id="4993" w:author="Татьяна Сергеевна Мартынова" w:date="2021-08-12T09:46:00Z">
            <w:r w:rsidR="000D1257" w:rsidRPr="007500BF" w:rsidDel="009C7244">
              <w:rPr>
                <w:rFonts w:ascii="Times New Roman" w:hAnsi="Times New Roman" w:cs="Times New Roman"/>
                <w:b/>
                <w:sz w:val="28"/>
                <w:szCs w:val="28"/>
                <w:rPrChange w:id="4994" w:author="Татьяна Сергеевна Мартынова" w:date="2021-08-16T08:55:00Z">
                  <w:rPr>
                    <w:rFonts w:ascii="Times New Roman" w:hAnsi="Times New Roman" w:cs="Times New Roman"/>
                    <w:sz w:val="28"/>
                    <w:szCs w:val="28"/>
                  </w:rPr>
                </w:rPrChange>
              </w:rPr>
              <w:delText xml:space="preserve">ФЭО </w:delText>
            </w:r>
          </w:del>
        </w:ins>
        <w:del w:id="4995" w:author="Татьяна Сергеевна Мартынова" w:date="2021-08-12T09:46:00Z">
          <w:r w:rsidR="00845ACC" w:rsidRPr="007500BF" w:rsidDel="009C7244">
            <w:rPr>
              <w:rFonts w:ascii="Times New Roman" w:hAnsi="Times New Roman" w:cs="Times New Roman"/>
              <w:b/>
              <w:sz w:val="28"/>
              <w:szCs w:val="28"/>
              <w:rPrChange w:id="4996" w:author="Татьяна Сергеевна Мартынова" w:date="2021-08-16T08:55:00Z">
                <w:rPr>
                  <w:rFonts w:ascii="Times New Roman" w:hAnsi="Times New Roman" w:cs="Times New Roman"/>
                  <w:sz w:val="28"/>
                  <w:szCs w:val="28"/>
                </w:rPr>
              </w:rPrChange>
            </w:rPr>
            <w:delText>Управления</w:delText>
          </w:r>
          <w:r w:rsidR="00526097" w:rsidRPr="007500BF" w:rsidDel="009C7244">
            <w:rPr>
              <w:rFonts w:ascii="Times New Roman" w:hAnsi="Times New Roman" w:cs="Times New Roman"/>
              <w:b/>
              <w:sz w:val="28"/>
              <w:szCs w:val="28"/>
              <w:rPrChange w:id="4997" w:author="Татьяна Сергеевна Мартынова" w:date="2021-08-16T08:55:00Z">
                <w:rPr>
                  <w:rFonts w:ascii="Times New Roman" w:hAnsi="Times New Roman" w:cs="Times New Roman"/>
                  <w:sz w:val="28"/>
                  <w:szCs w:val="28"/>
                </w:rPr>
              </w:rPrChange>
            </w:rPr>
            <w:delText>:</w:delText>
          </w:r>
        </w:del>
      </w:moveFrom>
    </w:p>
    <w:p w14:paraId="5B8B70F4" w14:textId="57C4DADE" w:rsidR="001E3B6F" w:rsidRPr="007500BF" w:rsidDel="009C7244" w:rsidRDefault="001E3B6F" w:rsidP="00A4377C">
      <w:pPr>
        <w:pStyle w:val="af4"/>
        <w:tabs>
          <w:tab w:val="left" w:pos="1276"/>
          <w:tab w:val="left" w:pos="1560"/>
        </w:tabs>
        <w:ind w:firstLine="709"/>
        <w:jc w:val="both"/>
        <w:rPr>
          <w:del w:id="4998" w:author="Татьяна Сергеевна Мартынова" w:date="2021-08-12T09:46:00Z"/>
          <w:rFonts w:ascii="Times New Roman" w:hAnsi="Times New Roman" w:cs="Times New Roman"/>
          <w:b/>
          <w:sz w:val="28"/>
          <w:szCs w:val="28"/>
          <w:rPrChange w:id="4999" w:author="Татьяна Сергеевна Мартынова" w:date="2021-08-16T08:55:00Z">
            <w:rPr>
              <w:del w:id="5000" w:author="Татьяна Сергеевна Мартынова" w:date="2021-08-12T09:46:00Z"/>
              <w:rFonts w:ascii="Times New Roman" w:hAnsi="Times New Roman" w:cs="Times New Roman"/>
              <w:sz w:val="28"/>
              <w:szCs w:val="28"/>
            </w:rPr>
          </w:rPrChange>
        </w:rPr>
        <w:pPrChange w:id="5001" w:author="Татьяна Сергеевна Мартынова" w:date="2021-08-12T09:40:00Z">
          <w:pPr>
            <w:pStyle w:val="af4"/>
            <w:tabs>
              <w:tab w:val="left" w:pos="1276"/>
              <w:tab w:val="left" w:pos="1560"/>
            </w:tabs>
            <w:ind w:firstLine="709"/>
            <w:jc w:val="both"/>
          </w:pPr>
        </w:pPrChange>
      </w:pPr>
      <w:moveFrom w:id="5002" w:author="Полторанина Инна Михайловна" w:date="2021-08-11T15:13:00Z">
        <w:del w:id="5003" w:author="Татьяна Сергеевна Мартынова" w:date="2021-08-12T09:46:00Z">
          <w:r w:rsidRPr="007500BF" w:rsidDel="009C7244">
            <w:rPr>
              <w:rFonts w:ascii="Times New Roman" w:hAnsi="Times New Roman" w:cs="Times New Roman"/>
              <w:b/>
              <w:sz w:val="28"/>
              <w:szCs w:val="28"/>
              <w:rPrChange w:id="5004" w:author="Татьяна Сергеевна Мартынова" w:date="2021-08-16T08:55:00Z">
                <w:rPr>
                  <w:rFonts w:ascii="Times New Roman" w:hAnsi="Times New Roman" w:cs="Times New Roman"/>
                  <w:sz w:val="28"/>
                  <w:szCs w:val="28"/>
                </w:rPr>
              </w:rPrChange>
            </w:rPr>
            <w:delText>4.32.1.</w:delText>
          </w:r>
          <w:r w:rsidRPr="007500BF" w:rsidDel="009C7244">
            <w:rPr>
              <w:rFonts w:ascii="Times New Roman" w:hAnsi="Times New Roman" w:cs="Times New Roman"/>
              <w:b/>
              <w:sz w:val="28"/>
              <w:szCs w:val="28"/>
              <w:rPrChange w:id="5005" w:author="Татьяна Сергеевна Мартынова" w:date="2021-08-16T08:55:00Z">
                <w:rPr>
                  <w:rFonts w:ascii="Times New Roman" w:hAnsi="Times New Roman" w:cs="Times New Roman"/>
                  <w:sz w:val="28"/>
                  <w:szCs w:val="28"/>
                </w:rPr>
              </w:rPrChange>
            </w:rPr>
            <w:tab/>
          </w:r>
          <w:r w:rsidR="00526097" w:rsidRPr="007500BF" w:rsidDel="009C7244">
            <w:rPr>
              <w:rFonts w:ascii="Times New Roman" w:hAnsi="Times New Roman" w:cs="Times New Roman"/>
              <w:b/>
              <w:sz w:val="28"/>
              <w:szCs w:val="28"/>
              <w:rPrChange w:id="5006" w:author="Татьяна Сергеевна Мартынова" w:date="2021-08-16T08:55:00Z">
                <w:rPr>
                  <w:rFonts w:ascii="Times New Roman" w:hAnsi="Times New Roman" w:cs="Times New Roman"/>
                  <w:sz w:val="28"/>
                  <w:szCs w:val="28"/>
                </w:rPr>
              </w:rPrChange>
            </w:rPr>
            <w:delText>Готовит</w:delText>
          </w:r>
          <w:r w:rsidR="003006D2" w:rsidRPr="007500BF" w:rsidDel="009C7244">
            <w:rPr>
              <w:rFonts w:ascii="Times New Roman" w:hAnsi="Times New Roman" w:cs="Times New Roman"/>
              <w:b/>
              <w:sz w:val="28"/>
              <w:szCs w:val="28"/>
              <w:rPrChange w:id="5007" w:author="Татьяна Сергеевна Мартынова" w:date="2021-08-16T08:55:00Z">
                <w:rPr>
                  <w:rFonts w:ascii="Times New Roman" w:hAnsi="Times New Roman" w:cs="Times New Roman"/>
                  <w:sz w:val="28"/>
                  <w:szCs w:val="28"/>
                </w:rPr>
              </w:rPrChange>
            </w:rPr>
            <w:delText xml:space="preserve"> расчетную ведомость </w:delText>
          </w:r>
          <w:r w:rsidR="007E6C67" w:rsidRPr="007500BF" w:rsidDel="009C7244">
            <w:rPr>
              <w:rFonts w:ascii="Times New Roman" w:hAnsi="Times New Roman" w:cs="Times New Roman"/>
              <w:b/>
              <w:sz w:val="28"/>
              <w:szCs w:val="28"/>
              <w:rPrChange w:id="5008" w:author="Татьяна Сергеевна Мартынова" w:date="2021-08-16T08:55:00Z">
                <w:rPr>
                  <w:rFonts w:ascii="Times New Roman" w:hAnsi="Times New Roman" w:cs="Times New Roman"/>
                  <w:sz w:val="28"/>
                  <w:szCs w:val="28"/>
                </w:rPr>
              </w:rPrChange>
            </w:rPr>
            <w:delText>излишне полученной суммы</w:delText>
          </w:r>
          <w:r w:rsidR="003006D2" w:rsidRPr="007500BF" w:rsidDel="009C7244">
            <w:rPr>
              <w:rFonts w:ascii="Times New Roman" w:hAnsi="Times New Roman" w:cs="Times New Roman"/>
              <w:b/>
              <w:sz w:val="28"/>
              <w:szCs w:val="28"/>
              <w:rPrChange w:id="5009" w:author="Татьяна Сергеевна Мартынова" w:date="2021-08-16T08:55:00Z">
                <w:rPr>
                  <w:rFonts w:ascii="Times New Roman" w:hAnsi="Times New Roman" w:cs="Times New Roman"/>
                  <w:sz w:val="28"/>
                  <w:szCs w:val="28"/>
                </w:rPr>
              </w:rPrChange>
            </w:rPr>
            <w:delText xml:space="preserve"> компенсации с указанием: фамилии, имени, отчества</w:delText>
          </w:r>
          <w:r w:rsidR="00D4457B" w:rsidRPr="007500BF" w:rsidDel="009C7244">
            <w:rPr>
              <w:rFonts w:ascii="Times New Roman" w:hAnsi="Times New Roman" w:cs="Times New Roman"/>
              <w:b/>
              <w:sz w:val="28"/>
              <w:szCs w:val="28"/>
              <w:rPrChange w:id="5010" w:author="Татьяна Сергеевна Мартынова" w:date="2021-08-16T08:55:00Z">
                <w:rPr>
                  <w:rFonts w:ascii="Times New Roman" w:hAnsi="Times New Roman" w:cs="Times New Roman"/>
                  <w:sz w:val="28"/>
                  <w:szCs w:val="28"/>
                </w:rPr>
              </w:rPrChange>
            </w:rPr>
            <w:delText xml:space="preserve"> (при </w:delText>
          </w:r>
          <w:r w:rsidR="005703CA" w:rsidRPr="007500BF" w:rsidDel="009C7244">
            <w:rPr>
              <w:rFonts w:ascii="Times New Roman" w:hAnsi="Times New Roman" w:cs="Times New Roman"/>
              <w:b/>
              <w:sz w:val="28"/>
              <w:szCs w:val="28"/>
              <w:rPrChange w:id="5011" w:author="Татьяна Сергеевна Мартынова" w:date="2021-08-16T08:55:00Z">
                <w:rPr>
                  <w:rFonts w:ascii="Times New Roman" w:hAnsi="Times New Roman" w:cs="Times New Roman"/>
                  <w:sz w:val="28"/>
                  <w:szCs w:val="28"/>
                </w:rPr>
              </w:rPrChange>
            </w:rPr>
            <w:delText>наличии) заявителя</w:delText>
          </w:r>
          <w:r w:rsidR="003006D2" w:rsidRPr="007500BF" w:rsidDel="009C7244">
            <w:rPr>
              <w:rFonts w:ascii="Times New Roman" w:hAnsi="Times New Roman" w:cs="Times New Roman"/>
              <w:b/>
              <w:sz w:val="28"/>
              <w:szCs w:val="28"/>
              <w:rPrChange w:id="5012" w:author="Татьяна Сергеевна Мартынова" w:date="2021-08-16T08:55:00Z">
                <w:rPr>
                  <w:rFonts w:ascii="Times New Roman" w:hAnsi="Times New Roman" w:cs="Times New Roman"/>
                  <w:sz w:val="28"/>
                  <w:szCs w:val="28"/>
                </w:rPr>
              </w:rPrChange>
            </w:rPr>
            <w:delText xml:space="preserve">, размера выплаченной суммы компенсации, размера полагающейся суммы </w:delText>
          </w:r>
          <w:r w:rsidR="004D219A" w:rsidRPr="007500BF" w:rsidDel="009C7244">
            <w:rPr>
              <w:rFonts w:ascii="Times New Roman" w:hAnsi="Times New Roman" w:cs="Times New Roman"/>
              <w:b/>
              <w:sz w:val="28"/>
              <w:szCs w:val="28"/>
              <w:rPrChange w:id="5013" w:author="Татьяна Сергеевна Мартынова" w:date="2021-08-16T08:55:00Z">
                <w:rPr>
                  <w:rFonts w:ascii="Times New Roman" w:hAnsi="Times New Roman" w:cs="Times New Roman"/>
                  <w:sz w:val="28"/>
                  <w:szCs w:val="28"/>
                </w:rPr>
              </w:rPrChange>
            </w:rPr>
            <w:delText>компенсации, итоговой суммы переплаты компенсации</w:delText>
          </w:r>
          <w:r w:rsidR="00526097" w:rsidRPr="007500BF" w:rsidDel="009C7244">
            <w:rPr>
              <w:rFonts w:ascii="Times New Roman" w:hAnsi="Times New Roman" w:cs="Times New Roman"/>
              <w:b/>
              <w:sz w:val="28"/>
              <w:szCs w:val="28"/>
              <w:rPrChange w:id="5014" w:author="Татьяна Сергеевна Мартынова" w:date="2021-08-16T08:55:00Z">
                <w:rPr>
                  <w:rFonts w:ascii="Times New Roman" w:hAnsi="Times New Roman" w:cs="Times New Roman"/>
                  <w:sz w:val="28"/>
                  <w:szCs w:val="28"/>
                </w:rPr>
              </w:rPrChange>
            </w:rPr>
            <w:delText>;</w:delText>
          </w:r>
        </w:del>
      </w:moveFrom>
    </w:p>
    <w:p w14:paraId="5760AE6B" w14:textId="388C35E0" w:rsidR="00526097" w:rsidRPr="007500BF" w:rsidDel="009C7244" w:rsidRDefault="001E3B6F" w:rsidP="00A4377C">
      <w:pPr>
        <w:pStyle w:val="af4"/>
        <w:tabs>
          <w:tab w:val="left" w:pos="1276"/>
          <w:tab w:val="left" w:pos="1560"/>
        </w:tabs>
        <w:ind w:firstLine="709"/>
        <w:jc w:val="both"/>
        <w:rPr>
          <w:del w:id="5015" w:author="Татьяна Сергеевна Мартынова" w:date="2021-08-12T09:46:00Z"/>
          <w:rFonts w:ascii="Times New Roman" w:hAnsi="Times New Roman" w:cs="Times New Roman"/>
          <w:b/>
          <w:sz w:val="28"/>
          <w:szCs w:val="28"/>
          <w:rPrChange w:id="5016" w:author="Татьяна Сергеевна Мартынова" w:date="2021-08-16T08:55:00Z">
            <w:rPr>
              <w:del w:id="5017" w:author="Татьяна Сергеевна Мартынова" w:date="2021-08-12T09:46:00Z"/>
              <w:rFonts w:ascii="Times New Roman" w:hAnsi="Times New Roman" w:cs="Times New Roman"/>
              <w:sz w:val="28"/>
              <w:szCs w:val="28"/>
            </w:rPr>
          </w:rPrChange>
        </w:rPr>
        <w:pPrChange w:id="5018" w:author="Татьяна Сергеевна Мартынова" w:date="2021-08-12T09:40:00Z">
          <w:pPr>
            <w:pStyle w:val="af4"/>
            <w:tabs>
              <w:tab w:val="left" w:pos="1276"/>
              <w:tab w:val="left" w:pos="1560"/>
            </w:tabs>
            <w:ind w:firstLine="709"/>
            <w:jc w:val="both"/>
          </w:pPr>
        </w:pPrChange>
      </w:pPr>
      <w:moveFrom w:id="5019" w:author="Полторанина Инна Михайловна" w:date="2021-08-11T15:13:00Z">
        <w:del w:id="5020" w:author="Татьяна Сергеевна Мартынова" w:date="2021-08-12T09:46:00Z">
          <w:r w:rsidRPr="007500BF" w:rsidDel="009C7244">
            <w:rPr>
              <w:rFonts w:ascii="Times New Roman" w:hAnsi="Times New Roman" w:cs="Times New Roman"/>
              <w:b/>
              <w:sz w:val="28"/>
              <w:szCs w:val="28"/>
              <w:rPrChange w:id="5021" w:author="Татьяна Сергеевна Мартынова" w:date="2021-08-16T08:55:00Z">
                <w:rPr>
                  <w:rFonts w:ascii="Times New Roman" w:hAnsi="Times New Roman" w:cs="Times New Roman"/>
                  <w:sz w:val="28"/>
                  <w:szCs w:val="28"/>
                </w:rPr>
              </w:rPrChange>
            </w:rPr>
            <w:delText>4.32.2.</w:delText>
          </w:r>
          <w:r w:rsidRPr="007500BF" w:rsidDel="009C7244">
            <w:rPr>
              <w:rFonts w:ascii="Times New Roman" w:hAnsi="Times New Roman" w:cs="Times New Roman"/>
              <w:b/>
              <w:sz w:val="28"/>
              <w:szCs w:val="28"/>
              <w:rPrChange w:id="5022" w:author="Татьяна Сергеевна Мартынова" w:date="2021-08-16T08:55:00Z">
                <w:rPr>
                  <w:rFonts w:ascii="Times New Roman" w:hAnsi="Times New Roman" w:cs="Times New Roman"/>
                  <w:sz w:val="28"/>
                  <w:szCs w:val="28"/>
                </w:rPr>
              </w:rPrChange>
            </w:rPr>
            <w:tab/>
          </w:r>
          <w:r w:rsidR="00526097" w:rsidRPr="007500BF" w:rsidDel="009C7244">
            <w:rPr>
              <w:rFonts w:ascii="Times New Roman" w:hAnsi="Times New Roman" w:cs="Times New Roman"/>
              <w:b/>
              <w:sz w:val="28"/>
              <w:szCs w:val="28"/>
              <w:rPrChange w:id="5023" w:author="Татьяна Сергеевна Мартынова" w:date="2021-08-16T08:55:00Z">
                <w:rPr>
                  <w:rFonts w:ascii="Times New Roman" w:hAnsi="Times New Roman" w:cs="Times New Roman"/>
                  <w:sz w:val="28"/>
                  <w:szCs w:val="28"/>
                </w:rPr>
              </w:rPrChange>
            </w:rPr>
            <w:delText xml:space="preserve">Уведомляет </w:delText>
          </w:r>
          <w:r w:rsidR="0047243B" w:rsidRPr="007500BF" w:rsidDel="009C7244">
            <w:rPr>
              <w:rFonts w:ascii="Times New Roman" w:hAnsi="Times New Roman" w:cs="Times New Roman"/>
              <w:b/>
              <w:sz w:val="28"/>
              <w:szCs w:val="28"/>
              <w:rPrChange w:id="5024" w:author="Татьяна Сергеевна Мартынова" w:date="2021-08-16T08:55:00Z">
                <w:rPr>
                  <w:rFonts w:ascii="Times New Roman" w:hAnsi="Times New Roman" w:cs="Times New Roman"/>
                  <w:sz w:val="28"/>
                  <w:szCs w:val="28"/>
                </w:rPr>
              </w:rPrChange>
            </w:rPr>
            <w:delText>заявителя</w:delText>
          </w:r>
          <w:r w:rsidR="00526097" w:rsidRPr="007500BF" w:rsidDel="009C7244">
            <w:rPr>
              <w:rFonts w:ascii="Times New Roman" w:hAnsi="Times New Roman" w:cs="Times New Roman"/>
              <w:b/>
              <w:sz w:val="28"/>
              <w:szCs w:val="28"/>
              <w:rPrChange w:id="5025" w:author="Татьяна Сергеевна Мартынова" w:date="2021-08-16T08:55:00Z">
                <w:rPr>
                  <w:rFonts w:ascii="Times New Roman" w:hAnsi="Times New Roman" w:cs="Times New Roman"/>
                  <w:sz w:val="28"/>
                  <w:szCs w:val="28"/>
                </w:rPr>
              </w:rPrChange>
            </w:rPr>
            <w:delText xml:space="preserve"> о </w:delText>
          </w:r>
          <w:r w:rsidR="00584357" w:rsidRPr="007500BF" w:rsidDel="009C7244">
            <w:rPr>
              <w:rFonts w:ascii="Times New Roman" w:hAnsi="Times New Roman" w:cs="Times New Roman"/>
              <w:b/>
              <w:sz w:val="28"/>
              <w:szCs w:val="28"/>
              <w:rPrChange w:id="5026" w:author="Татьяна Сергеевна Мартынова" w:date="2021-08-16T08:55:00Z">
                <w:rPr>
                  <w:rFonts w:ascii="Times New Roman" w:hAnsi="Times New Roman" w:cs="Times New Roman"/>
                  <w:sz w:val="28"/>
                  <w:szCs w:val="28"/>
                </w:rPr>
              </w:rPrChange>
            </w:rPr>
            <w:delText>необходимости обращения в ФЭО Управления для определения пор</w:delText>
          </w:r>
          <w:r w:rsidR="003C3719" w:rsidRPr="007500BF" w:rsidDel="009C7244">
            <w:rPr>
              <w:rFonts w:ascii="Times New Roman" w:hAnsi="Times New Roman" w:cs="Times New Roman"/>
              <w:b/>
              <w:sz w:val="28"/>
              <w:szCs w:val="28"/>
              <w:rPrChange w:id="5027" w:author="Татьяна Сергеевна Мартынова" w:date="2021-08-16T08:55:00Z">
                <w:rPr>
                  <w:rFonts w:ascii="Times New Roman" w:hAnsi="Times New Roman" w:cs="Times New Roman"/>
                  <w:sz w:val="28"/>
                  <w:szCs w:val="28"/>
                </w:rPr>
              </w:rPrChange>
            </w:rPr>
            <w:delText>ядка погашения</w:delText>
          </w:r>
          <w:r w:rsidR="00584357" w:rsidRPr="007500BF" w:rsidDel="009C7244">
            <w:rPr>
              <w:rFonts w:ascii="Times New Roman" w:hAnsi="Times New Roman" w:cs="Times New Roman"/>
              <w:b/>
              <w:sz w:val="28"/>
              <w:szCs w:val="28"/>
              <w:rPrChange w:id="5028" w:author="Татьяна Сергеевна Мартынова" w:date="2021-08-16T08:55:00Z">
                <w:rPr>
                  <w:rFonts w:ascii="Times New Roman" w:hAnsi="Times New Roman" w:cs="Times New Roman"/>
                  <w:sz w:val="28"/>
                  <w:szCs w:val="28"/>
                </w:rPr>
              </w:rPrChange>
            </w:rPr>
            <w:delText xml:space="preserve"> компенсации</w:delText>
          </w:r>
          <w:r w:rsidR="00526097" w:rsidRPr="007500BF" w:rsidDel="009C7244">
            <w:rPr>
              <w:rFonts w:ascii="Times New Roman" w:hAnsi="Times New Roman" w:cs="Times New Roman"/>
              <w:b/>
              <w:sz w:val="28"/>
              <w:szCs w:val="28"/>
              <w:rPrChange w:id="5029" w:author="Татьяна Сергеевна Мартынова" w:date="2021-08-16T08:55:00Z">
                <w:rPr>
                  <w:rFonts w:ascii="Times New Roman" w:hAnsi="Times New Roman" w:cs="Times New Roman"/>
                  <w:sz w:val="28"/>
                  <w:szCs w:val="28"/>
                </w:rPr>
              </w:rPrChange>
            </w:rPr>
            <w:delText>;</w:delText>
          </w:r>
        </w:del>
      </w:moveFrom>
    </w:p>
    <w:p w14:paraId="3310254D" w14:textId="53E861AB" w:rsidR="0047243B" w:rsidRPr="007500BF" w:rsidDel="009C7244" w:rsidRDefault="001E3B6F" w:rsidP="00A4377C">
      <w:pPr>
        <w:pStyle w:val="af4"/>
        <w:tabs>
          <w:tab w:val="left" w:pos="1560"/>
        </w:tabs>
        <w:ind w:firstLine="709"/>
        <w:jc w:val="both"/>
        <w:rPr>
          <w:del w:id="5030" w:author="Татьяна Сергеевна Мартынова" w:date="2021-08-12T09:46:00Z"/>
          <w:rFonts w:ascii="Times New Roman" w:hAnsi="Times New Roman" w:cs="Times New Roman"/>
          <w:b/>
          <w:sz w:val="28"/>
          <w:szCs w:val="28"/>
          <w:rPrChange w:id="5031" w:author="Татьяна Сергеевна Мартынова" w:date="2021-08-16T08:55:00Z">
            <w:rPr>
              <w:del w:id="5032" w:author="Татьяна Сергеевна Мартынова" w:date="2021-08-12T09:46:00Z"/>
              <w:rFonts w:ascii="Times New Roman" w:hAnsi="Times New Roman" w:cs="Times New Roman"/>
              <w:sz w:val="28"/>
              <w:szCs w:val="28"/>
            </w:rPr>
          </w:rPrChange>
        </w:rPr>
        <w:pPrChange w:id="5033" w:author="Татьяна Сергеевна Мартынова" w:date="2021-08-12T09:40:00Z">
          <w:pPr>
            <w:pStyle w:val="af4"/>
            <w:tabs>
              <w:tab w:val="left" w:pos="1560"/>
            </w:tabs>
            <w:ind w:firstLine="709"/>
            <w:jc w:val="both"/>
          </w:pPr>
        </w:pPrChange>
      </w:pPr>
      <w:moveFrom w:id="5034" w:author="Полторанина Инна Михайловна" w:date="2021-08-11T15:13:00Z">
        <w:del w:id="5035" w:author="Татьяна Сергеевна Мартынова" w:date="2021-08-12T09:46:00Z">
          <w:r w:rsidRPr="007500BF" w:rsidDel="009C7244">
            <w:rPr>
              <w:rFonts w:ascii="Times New Roman" w:hAnsi="Times New Roman" w:cs="Times New Roman"/>
              <w:b/>
              <w:sz w:val="28"/>
              <w:szCs w:val="28"/>
              <w:rPrChange w:id="5036" w:author="Татьяна Сергеевна Мартынова" w:date="2021-08-16T08:55:00Z">
                <w:rPr>
                  <w:rFonts w:ascii="Times New Roman" w:hAnsi="Times New Roman" w:cs="Times New Roman"/>
                  <w:sz w:val="28"/>
                  <w:szCs w:val="28"/>
                </w:rPr>
              </w:rPrChange>
            </w:rPr>
            <w:delText>4.32.3.</w:delText>
          </w:r>
          <w:r w:rsidRPr="007500BF" w:rsidDel="009C7244">
            <w:rPr>
              <w:rFonts w:ascii="Times New Roman" w:hAnsi="Times New Roman" w:cs="Times New Roman"/>
              <w:b/>
              <w:sz w:val="28"/>
              <w:szCs w:val="28"/>
              <w:rPrChange w:id="5037" w:author="Татьяна Сергеевна Мартынова" w:date="2021-08-16T08:55:00Z">
                <w:rPr>
                  <w:rFonts w:ascii="Times New Roman" w:hAnsi="Times New Roman" w:cs="Times New Roman"/>
                  <w:sz w:val="28"/>
                  <w:szCs w:val="28"/>
                </w:rPr>
              </w:rPrChange>
            </w:rPr>
            <w:tab/>
          </w:r>
          <w:r w:rsidR="0047243B" w:rsidRPr="007500BF" w:rsidDel="009C7244">
            <w:rPr>
              <w:rFonts w:ascii="Times New Roman" w:hAnsi="Times New Roman" w:cs="Times New Roman"/>
              <w:b/>
              <w:sz w:val="28"/>
              <w:szCs w:val="28"/>
              <w:rPrChange w:id="5038" w:author="Татьяна Сергеевна Мартынова" w:date="2021-08-16T08:55:00Z">
                <w:rPr>
                  <w:rFonts w:ascii="Times New Roman" w:hAnsi="Times New Roman" w:cs="Times New Roman"/>
                  <w:sz w:val="28"/>
                  <w:szCs w:val="28"/>
                </w:rPr>
              </w:rPrChange>
            </w:rPr>
            <w:delText xml:space="preserve">Принимает заявление от заявителя на </w:delText>
          </w:r>
          <w:r w:rsidR="00C87EFB" w:rsidRPr="007500BF" w:rsidDel="009C7244">
            <w:rPr>
              <w:rFonts w:ascii="Times New Roman" w:hAnsi="Times New Roman" w:cs="Times New Roman"/>
              <w:b/>
              <w:sz w:val="28"/>
              <w:szCs w:val="28"/>
              <w:rPrChange w:id="5039" w:author="Татьяна Сергеевна Мартынова" w:date="2021-08-16T08:55:00Z">
                <w:rPr>
                  <w:rFonts w:ascii="Times New Roman" w:hAnsi="Times New Roman" w:cs="Times New Roman"/>
                  <w:sz w:val="28"/>
                  <w:szCs w:val="28"/>
                </w:rPr>
              </w:rPrChange>
            </w:rPr>
            <w:delText>погашение переплаты компенсации;</w:delText>
          </w:r>
        </w:del>
      </w:moveFrom>
    </w:p>
    <w:p w14:paraId="0D73BA11" w14:textId="4273D1F8" w:rsidR="00173487" w:rsidRPr="007500BF" w:rsidDel="009C7244" w:rsidRDefault="001E3B6F" w:rsidP="00A4377C">
      <w:pPr>
        <w:pStyle w:val="af4"/>
        <w:tabs>
          <w:tab w:val="left" w:pos="1560"/>
        </w:tabs>
        <w:ind w:firstLine="709"/>
        <w:jc w:val="both"/>
        <w:rPr>
          <w:del w:id="5040" w:author="Татьяна Сергеевна Мартынова" w:date="2021-08-12T09:46:00Z"/>
          <w:rFonts w:ascii="Times New Roman" w:hAnsi="Times New Roman" w:cs="Times New Roman"/>
          <w:b/>
          <w:sz w:val="28"/>
          <w:szCs w:val="28"/>
          <w:rPrChange w:id="5041" w:author="Татьяна Сергеевна Мартынова" w:date="2021-08-16T08:55:00Z">
            <w:rPr>
              <w:del w:id="5042" w:author="Татьяна Сергеевна Мартынова" w:date="2021-08-12T09:46:00Z"/>
              <w:rFonts w:ascii="Times New Roman" w:hAnsi="Times New Roman" w:cs="Times New Roman"/>
              <w:sz w:val="28"/>
              <w:szCs w:val="28"/>
            </w:rPr>
          </w:rPrChange>
        </w:rPr>
        <w:pPrChange w:id="5043" w:author="Татьяна Сергеевна Мартынова" w:date="2021-08-12T09:40:00Z">
          <w:pPr>
            <w:pStyle w:val="af4"/>
            <w:tabs>
              <w:tab w:val="left" w:pos="1560"/>
            </w:tabs>
            <w:ind w:firstLine="709"/>
            <w:jc w:val="both"/>
          </w:pPr>
        </w:pPrChange>
      </w:pPr>
      <w:moveFrom w:id="5044" w:author="Полторанина Инна Михайловна" w:date="2021-08-11T15:13:00Z">
        <w:del w:id="5045" w:author="Татьяна Сергеевна Мартынова" w:date="2021-08-12T09:46:00Z">
          <w:r w:rsidRPr="007500BF" w:rsidDel="009C7244">
            <w:rPr>
              <w:rFonts w:ascii="Times New Roman" w:hAnsi="Times New Roman" w:cs="Times New Roman"/>
              <w:b/>
              <w:sz w:val="28"/>
              <w:szCs w:val="28"/>
              <w:rPrChange w:id="5046" w:author="Татьяна Сергеевна Мартынова" w:date="2021-08-16T08:55:00Z">
                <w:rPr>
                  <w:rFonts w:ascii="Times New Roman" w:hAnsi="Times New Roman" w:cs="Times New Roman"/>
                  <w:sz w:val="28"/>
                  <w:szCs w:val="28"/>
                </w:rPr>
              </w:rPrChange>
            </w:rPr>
            <w:delText>4.32.4.</w:delText>
          </w:r>
          <w:r w:rsidRPr="007500BF" w:rsidDel="009C7244">
            <w:rPr>
              <w:rFonts w:ascii="Times New Roman" w:hAnsi="Times New Roman" w:cs="Times New Roman"/>
              <w:b/>
              <w:sz w:val="28"/>
              <w:szCs w:val="28"/>
              <w:rPrChange w:id="5047" w:author="Татьяна Сергеевна Мартынова" w:date="2021-08-16T08:55:00Z">
                <w:rPr>
                  <w:rFonts w:ascii="Times New Roman" w:hAnsi="Times New Roman" w:cs="Times New Roman"/>
                  <w:sz w:val="28"/>
                  <w:szCs w:val="28"/>
                </w:rPr>
              </w:rPrChange>
            </w:rPr>
            <w:tab/>
          </w:r>
          <w:r w:rsidR="00173487" w:rsidRPr="007500BF" w:rsidDel="009C7244">
            <w:rPr>
              <w:rFonts w:ascii="Times New Roman" w:hAnsi="Times New Roman" w:cs="Times New Roman"/>
              <w:b/>
              <w:sz w:val="28"/>
              <w:szCs w:val="28"/>
              <w:rPrChange w:id="5048" w:author="Татьяна Сергеевна Мартынова" w:date="2021-08-16T08:55:00Z">
                <w:rPr>
                  <w:rFonts w:ascii="Times New Roman" w:hAnsi="Times New Roman" w:cs="Times New Roman"/>
                  <w:sz w:val="28"/>
                  <w:szCs w:val="28"/>
                </w:rPr>
              </w:rPrChange>
            </w:rPr>
            <w:delText>Ведет ежемесячный учет возврата денежных средств.</w:delText>
          </w:r>
        </w:del>
      </w:moveFrom>
    </w:p>
    <w:p w14:paraId="2BB5CF68" w14:textId="0526C82E" w:rsidR="00A85A98" w:rsidRPr="007500BF" w:rsidDel="009C7244" w:rsidRDefault="00A85A98" w:rsidP="00A4377C">
      <w:pPr>
        <w:pStyle w:val="af4"/>
        <w:numPr>
          <w:ilvl w:val="1"/>
          <w:numId w:val="21"/>
        </w:numPr>
        <w:tabs>
          <w:tab w:val="left" w:pos="1560"/>
        </w:tabs>
        <w:ind w:left="0" w:firstLine="709"/>
        <w:jc w:val="both"/>
        <w:rPr>
          <w:del w:id="5049" w:author="Татьяна Сергеевна Мартынова" w:date="2021-08-12T09:46:00Z"/>
          <w:rFonts w:ascii="Times New Roman" w:hAnsi="Times New Roman" w:cs="Times New Roman"/>
          <w:b/>
          <w:sz w:val="28"/>
          <w:szCs w:val="28"/>
          <w:rPrChange w:id="5050" w:author="Татьяна Сергеевна Мартынова" w:date="2021-08-16T08:55:00Z">
            <w:rPr>
              <w:del w:id="5051" w:author="Татьяна Сергеевна Мартынова" w:date="2021-08-12T09:46:00Z"/>
              <w:rFonts w:ascii="Times New Roman" w:hAnsi="Times New Roman" w:cs="Times New Roman"/>
              <w:sz w:val="28"/>
              <w:szCs w:val="28"/>
            </w:rPr>
          </w:rPrChange>
        </w:rPr>
        <w:pPrChange w:id="5052" w:author="Татьяна Сергеевна Мартынова" w:date="2021-08-12T09:40:00Z">
          <w:pPr>
            <w:pStyle w:val="af4"/>
            <w:numPr>
              <w:ilvl w:val="1"/>
              <w:numId w:val="21"/>
            </w:numPr>
            <w:tabs>
              <w:tab w:val="left" w:pos="1560"/>
            </w:tabs>
            <w:ind w:firstLine="709"/>
            <w:jc w:val="both"/>
          </w:pPr>
        </w:pPrChange>
      </w:pPr>
      <w:moveFrom w:id="5053" w:author="Полторанина Инна Михайловна" w:date="2021-08-11T15:13:00Z">
        <w:del w:id="5054" w:author="Татьяна Сергеевна Мартынова" w:date="2021-08-12T09:46:00Z">
          <w:r w:rsidRPr="007500BF" w:rsidDel="009C7244">
            <w:rPr>
              <w:rFonts w:ascii="Times New Roman" w:hAnsi="Times New Roman" w:cs="Times New Roman"/>
              <w:b/>
              <w:sz w:val="28"/>
              <w:szCs w:val="28"/>
              <w:rPrChange w:id="5055" w:author="Татьяна Сергеевна Мартынова" w:date="2021-08-16T08:55:00Z">
                <w:rPr>
                  <w:rFonts w:ascii="Times New Roman" w:hAnsi="Times New Roman" w:cs="Times New Roman"/>
                  <w:sz w:val="28"/>
                  <w:szCs w:val="28"/>
                </w:rPr>
              </w:rPrChange>
            </w:rPr>
            <w:delText>Переплата компенсации погашается по одной из следующих форм:</w:delText>
          </w:r>
        </w:del>
      </w:moveFrom>
    </w:p>
    <w:p w14:paraId="78E28937" w14:textId="3C127136" w:rsidR="00A85A98" w:rsidRPr="007500BF" w:rsidDel="009C7244" w:rsidRDefault="001E3B6F" w:rsidP="00A4377C">
      <w:pPr>
        <w:pStyle w:val="af4"/>
        <w:tabs>
          <w:tab w:val="left" w:pos="1560"/>
        </w:tabs>
        <w:ind w:firstLine="709"/>
        <w:jc w:val="both"/>
        <w:rPr>
          <w:del w:id="5056" w:author="Татьяна Сергеевна Мартынова" w:date="2021-08-12T09:46:00Z"/>
          <w:rFonts w:ascii="Times New Roman" w:hAnsi="Times New Roman" w:cs="Times New Roman"/>
          <w:b/>
          <w:sz w:val="28"/>
          <w:szCs w:val="28"/>
          <w:rPrChange w:id="5057" w:author="Татьяна Сергеевна Мартынова" w:date="2021-08-16T08:55:00Z">
            <w:rPr>
              <w:del w:id="5058" w:author="Татьяна Сергеевна Мартынова" w:date="2021-08-12T09:46:00Z"/>
              <w:rFonts w:ascii="Times New Roman" w:hAnsi="Times New Roman" w:cs="Times New Roman"/>
              <w:sz w:val="28"/>
              <w:szCs w:val="28"/>
            </w:rPr>
          </w:rPrChange>
        </w:rPr>
        <w:pPrChange w:id="5059" w:author="Татьяна Сергеевна Мартынова" w:date="2021-08-12T09:40:00Z">
          <w:pPr>
            <w:pStyle w:val="af4"/>
            <w:tabs>
              <w:tab w:val="left" w:pos="1560"/>
            </w:tabs>
            <w:ind w:firstLine="709"/>
            <w:jc w:val="both"/>
          </w:pPr>
        </w:pPrChange>
      </w:pPr>
      <w:moveFrom w:id="5060" w:author="Полторанина Инна Михайловна" w:date="2021-08-11T15:13:00Z">
        <w:del w:id="5061" w:author="Татьяна Сергеевна Мартынова" w:date="2021-08-12T09:46:00Z">
          <w:r w:rsidRPr="007500BF" w:rsidDel="009C7244">
            <w:rPr>
              <w:rFonts w:ascii="Times New Roman" w:hAnsi="Times New Roman" w:cs="Times New Roman"/>
              <w:b/>
              <w:sz w:val="28"/>
              <w:szCs w:val="28"/>
              <w:rPrChange w:id="5062" w:author="Татьяна Сергеевна Мартынова" w:date="2021-08-16T08:55:00Z">
                <w:rPr>
                  <w:rFonts w:ascii="Times New Roman" w:hAnsi="Times New Roman" w:cs="Times New Roman"/>
                  <w:sz w:val="28"/>
                  <w:szCs w:val="28"/>
                </w:rPr>
              </w:rPrChange>
            </w:rPr>
            <w:delText>4.33.1.</w:delText>
          </w:r>
          <w:r w:rsidRPr="007500BF" w:rsidDel="009C7244">
            <w:rPr>
              <w:rFonts w:ascii="Times New Roman" w:hAnsi="Times New Roman" w:cs="Times New Roman"/>
              <w:b/>
              <w:sz w:val="28"/>
              <w:szCs w:val="28"/>
              <w:rPrChange w:id="5063" w:author="Татьяна Сергеевна Мартынова" w:date="2021-08-16T08:55:00Z">
                <w:rPr>
                  <w:rFonts w:ascii="Times New Roman" w:hAnsi="Times New Roman" w:cs="Times New Roman"/>
                  <w:sz w:val="28"/>
                  <w:szCs w:val="28"/>
                </w:rPr>
              </w:rPrChange>
            </w:rPr>
            <w:tab/>
          </w:r>
          <w:r w:rsidR="008900A1" w:rsidRPr="007500BF" w:rsidDel="009C7244">
            <w:rPr>
              <w:rFonts w:ascii="Times New Roman" w:hAnsi="Times New Roman" w:cs="Times New Roman"/>
              <w:b/>
              <w:sz w:val="28"/>
              <w:szCs w:val="28"/>
              <w:rPrChange w:id="5064" w:author="Татьяна Сергеевна Мартынова" w:date="2021-08-16T08:55:00Z">
                <w:rPr>
                  <w:rFonts w:ascii="Times New Roman" w:hAnsi="Times New Roman" w:cs="Times New Roman"/>
                  <w:sz w:val="28"/>
                  <w:szCs w:val="28"/>
                </w:rPr>
              </w:rPrChange>
            </w:rPr>
            <w:delText>п</w:delText>
          </w:r>
          <w:r w:rsidR="007D7320" w:rsidRPr="007500BF" w:rsidDel="009C7244">
            <w:rPr>
              <w:rFonts w:ascii="Times New Roman" w:hAnsi="Times New Roman" w:cs="Times New Roman"/>
              <w:b/>
              <w:sz w:val="28"/>
              <w:szCs w:val="28"/>
              <w:rPrChange w:id="5065" w:author="Татьяна Сергеевна Мартынова" w:date="2021-08-16T08:55:00Z">
                <w:rPr>
                  <w:rFonts w:ascii="Times New Roman" w:hAnsi="Times New Roman" w:cs="Times New Roman"/>
                  <w:sz w:val="28"/>
                  <w:szCs w:val="28"/>
                </w:rPr>
              </w:rPrChange>
            </w:rPr>
            <w:delText xml:space="preserve">утем внесения денежных средств </w:delText>
          </w:r>
          <w:r w:rsidR="003F715F" w:rsidRPr="007500BF" w:rsidDel="009C7244">
            <w:rPr>
              <w:rFonts w:ascii="Times New Roman" w:hAnsi="Times New Roman" w:cs="Times New Roman"/>
              <w:b/>
              <w:sz w:val="28"/>
              <w:szCs w:val="28"/>
              <w:rPrChange w:id="5066" w:author="Татьяна Сергеевна Мартынова" w:date="2021-08-16T08:55:00Z">
                <w:rPr>
                  <w:rFonts w:ascii="Times New Roman" w:hAnsi="Times New Roman" w:cs="Times New Roman"/>
                  <w:sz w:val="28"/>
                  <w:szCs w:val="28"/>
                </w:rPr>
              </w:rPrChange>
            </w:rPr>
            <w:delText xml:space="preserve">на лицевой счет </w:delText>
          </w:r>
          <w:r w:rsidR="0025485D" w:rsidRPr="007500BF" w:rsidDel="009C7244">
            <w:rPr>
              <w:rFonts w:ascii="Times New Roman" w:hAnsi="Times New Roman" w:cs="Times New Roman"/>
              <w:b/>
              <w:sz w:val="28"/>
              <w:szCs w:val="28"/>
              <w:rPrChange w:id="5067" w:author="Татьяна Сергеевна Мартынова" w:date="2021-08-16T08:55:00Z">
                <w:rPr>
                  <w:rFonts w:ascii="Times New Roman" w:hAnsi="Times New Roman" w:cs="Times New Roman"/>
                  <w:sz w:val="28"/>
                  <w:szCs w:val="28"/>
                </w:rPr>
              </w:rPrChange>
            </w:rPr>
            <w:delText>Управления</w:delText>
          </w:r>
          <w:r w:rsidR="003F715F" w:rsidRPr="007500BF" w:rsidDel="009C7244">
            <w:rPr>
              <w:rFonts w:ascii="Times New Roman" w:hAnsi="Times New Roman" w:cs="Times New Roman"/>
              <w:b/>
              <w:sz w:val="28"/>
              <w:szCs w:val="28"/>
              <w:rPrChange w:id="5068" w:author="Татьяна Сергеевна Мартынова" w:date="2021-08-16T08:55:00Z">
                <w:rPr>
                  <w:rFonts w:ascii="Times New Roman" w:hAnsi="Times New Roman" w:cs="Times New Roman"/>
                  <w:sz w:val="28"/>
                  <w:szCs w:val="28"/>
                </w:rPr>
              </w:rPrChange>
            </w:rPr>
            <w:delText xml:space="preserve"> (в случае выбытия ребенка из дошкольной образовательной организации)</w:delText>
          </w:r>
          <w:r w:rsidR="00D04B5A" w:rsidRPr="007500BF" w:rsidDel="009C7244">
            <w:rPr>
              <w:rFonts w:ascii="Times New Roman" w:hAnsi="Times New Roman" w:cs="Times New Roman"/>
              <w:b/>
              <w:sz w:val="28"/>
              <w:szCs w:val="28"/>
              <w:rPrChange w:id="5069" w:author="Татьяна Сергеевна Мартынова" w:date="2021-08-16T08:55:00Z">
                <w:rPr>
                  <w:rFonts w:ascii="Times New Roman" w:hAnsi="Times New Roman" w:cs="Times New Roman"/>
                  <w:sz w:val="28"/>
                  <w:szCs w:val="28"/>
                </w:rPr>
              </w:rPrChange>
            </w:rPr>
            <w:delText>;</w:delText>
          </w:r>
        </w:del>
      </w:moveFrom>
    </w:p>
    <w:p w14:paraId="25B70B47" w14:textId="01F08C68" w:rsidR="00A85A98" w:rsidRPr="007500BF" w:rsidDel="009C7244" w:rsidRDefault="001E3B6F" w:rsidP="00A4377C">
      <w:pPr>
        <w:pStyle w:val="af4"/>
        <w:tabs>
          <w:tab w:val="left" w:pos="1560"/>
        </w:tabs>
        <w:ind w:firstLine="709"/>
        <w:jc w:val="both"/>
        <w:rPr>
          <w:del w:id="5070" w:author="Татьяна Сергеевна Мартынова" w:date="2021-08-12T09:46:00Z"/>
          <w:rFonts w:ascii="Times New Roman" w:hAnsi="Times New Roman" w:cs="Times New Roman"/>
          <w:b/>
          <w:sz w:val="28"/>
          <w:szCs w:val="28"/>
          <w:rPrChange w:id="5071" w:author="Татьяна Сергеевна Мартынова" w:date="2021-08-16T08:55:00Z">
            <w:rPr>
              <w:del w:id="5072" w:author="Татьяна Сергеевна Мартынова" w:date="2021-08-12T09:46:00Z"/>
              <w:rFonts w:ascii="Times New Roman" w:hAnsi="Times New Roman" w:cs="Times New Roman"/>
              <w:sz w:val="28"/>
              <w:szCs w:val="28"/>
            </w:rPr>
          </w:rPrChange>
        </w:rPr>
        <w:pPrChange w:id="5073" w:author="Татьяна Сергеевна Мартынова" w:date="2021-08-12T09:40:00Z">
          <w:pPr>
            <w:pStyle w:val="af4"/>
            <w:tabs>
              <w:tab w:val="left" w:pos="1560"/>
            </w:tabs>
            <w:ind w:firstLine="709"/>
            <w:jc w:val="both"/>
          </w:pPr>
        </w:pPrChange>
      </w:pPr>
      <w:moveFrom w:id="5074" w:author="Полторанина Инна Михайловна" w:date="2021-08-11T15:13:00Z">
        <w:del w:id="5075" w:author="Татьяна Сергеевна Мартынова" w:date="2021-08-12T09:46:00Z">
          <w:r w:rsidRPr="007500BF" w:rsidDel="009C7244">
            <w:rPr>
              <w:rFonts w:ascii="Times New Roman" w:hAnsi="Times New Roman" w:cs="Times New Roman"/>
              <w:b/>
              <w:sz w:val="28"/>
              <w:szCs w:val="28"/>
              <w:rPrChange w:id="5076" w:author="Татьяна Сергеевна Мартынова" w:date="2021-08-16T08:55:00Z">
                <w:rPr>
                  <w:rFonts w:ascii="Times New Roman" w:hAnsi="Times New Roman" w:cs="Times New Roman"/>
                  <w:sz w:val="28"/>
                  <w:szCs w:val="28"/>
                </w:rPr>
              </w:rPrChange>
            </w:rPr>
            <w:delText>4.33.2.</w:delText>
          </w:r>
          <w:r w:rsidRPr="007500BF" w:rsidDel="009C7244">
            <w:rPr>
              <w:rFonts w:ascii="Times New Roman" w:hAnsi="Times New Roman" w:cs="Times New Roman"/>
              <w:b/>
              <w:sz w:val="28"/>
              <w:szCs w:val="28"/>
              <w:rPrChange w:id="5077" w:author="Татьяна Сергеевна Мартынова" w:date="2021-08-16T08:55:00Z">
                <w:rPr>
                  <w:rFonts w:ascii="Times New Roman" w:hAnsi="Times New Roman" w:cs="Times New Roman"/>
                  <w:sz w:val="28"/>
                  <w:szCs w:val="28"/>
                </w:rPr>
              </w:rPrChange>
            </w:rPr>
            <w:tab/>
          </w:r>
          <w:r w:rsidR="008900A1" w:rsidRPr="007500BF" w:rsidDel="009C7244">
            <w:rPr>
              <w:rFonts w:ascii="Times New Roman" w:hAnsi="Times New Roman" w:cs="Times New Roman"/>
              <w:b/>
              <w:sz w:val="28"/>
              <w:szCs w:val="28"/>
              <w:rPrChange w:id="5078" w:author="Татьяна Сергеевна Мартынова" w:date="2021-08-16T08:55:00Z">
                <w:rPr>
                  <w:rFonts w:ascii="Times New Roman" w:hAnsi="Times New Roman" w:cs="Times New Roman"/>
                  <w:sz w:val="28"/>
                  <w:szCs w:val="28"/>
                </w:rPr>
              </w:rPrChange>
            </w:rPr>
            <w:delText>п</w:delText>
          </w:r>
          <w:r w:rsidR="00D04B5A" w:rsidRPr="007500BF" w:rsidDel="009C7244">
            <w:rPr>
              <w:rFonts w:ascii="Times New Roman" w:hAnsi="Times New Roman" w:cs="Times New Roman"/>
              <w:b/>
              <w:sz w:val="28"/>
              <w:szCs w:val="28"/>
              <w:rPrChange w:id="5079" w:author="Татьяна Сергеевна Мартынова" w:date="2021-08-16T08:55:00Z">
                <w:rPr>
                  <w:rFonts w:ascii="Times New Roman" w:hAnsi="Times New Roman" w:cs="Times New Roman"/>
                  <w:sz w:val="28"/>
                  <w:szCs w:val="28"/>
                </w:rPr>
              </w:rPrChange>
            </w:rPr>
            <w:delText>утем удержания из текущей выплаты (в случае, если ребенок продолжает посещать данную дошкольн</w:delText>
          </w:r>
          <w:r w:rsidR="005D58DA" w:rsidRPr="007500BF" w:rsidDel="009C7244">
            <w:rPr>
              <w:rFonts w:ascii="Times New Roman" w:hAnsi="Times New Roman" w:cs="Times New Roman"/>
              <w:b/>
              <w:sz w:val="28"/>
              <w:szCs w:val="28"/>
              <w:rPrChange w:id="5080" w:author="Татьяна Сергеевна Мартынова" w:date="2021-08-16T08:55:00Z">
                <w:rPr>
                  <w:rFonts w:ascii="Times New Roman" w:hAnsi="Times New Roman" w:cs="Times New Roman"/>
                  <w:sz w:val="28"/>
                  <w:szCs w:val="28"/>
                </w:rPr>
              </w:rPrChange>
            </w:rPr>
            <w:delText>ую образовательную организацию).</w:delText>
          </w:r>
        </w:del>
      </w:moveFrom>
    </w:p>
    <w:p w14:paraId="7A3865DA" w14:textId="04472AF5" w:rsidR="003A2449" w:rsidRPr="007500BF" w:rsidDel="009C7244" w:rsidRDefault="003A2449" w:rsidP="00A4377C">
      <w:pPr>
        <w:pStyle w:val="af4"/>
        <w:ind w:firstLine="709"/>
        <w:jc w:val="both"/>
        <w:rPr>
          <w:del w:id="5081" w:author="Татьяна Сергеевна Мартынова" w:date="2021-08-12T09:46:00Z"/>
          <w:rFonts w:ascii="Times New Roman" w:hAnsi="Times New Roman" w:cs="Times New Roman"/>
          <w:b/>
          <w:sz w:val="28"/>
          <w:szCs w:val="28"/>
          <w:rPrChange w:id="5082" w:author="Татьяна Сергеевна Мартынова" w:date="2021-08-16T08:55:00Z">
            <w:rPr>
              <w:del w:id="5083" w:author="Татьяна Сергеевна Мартынова" w:date="2021-08-12T09:46:00Z"/>
              <w:rFonts w:ascii="Times New Roman" w:hAnsi="Times New Roman" w:cs="Times New Roman"/>
              <w:sz w:val="28"/>
              <w:szCs w:val="28"/>
            </w:rPr>
          </w:rPrChange>
        </w:rPr>
        <w:pPrChange w:id="5084" w:author="Татьяна Сергеевна Мартынова" w:date="2021-08-12T09:40:00Z">
          <w:pPr>
            <w:pStyle w:val="af4"/>
            <w:ind w:firstLine="709"/>
            <w:jc w:val="both"/>
          </w:pPr>
        </w:pPrChange>
      </w:pPr>
    </w:p>
    <w:p w14:paraId="60A84BD6" w14:textId="4C2C7196" w:rsidR="00C618C8" w:rsidRPr="007500BF" w:rsidDel="009C7244" w:rsidRDefault="00C618C8" w:rsidP="00A4377C">
      <w:pPr>
        <w:pStyle w:val="af4"/>
        <w:ind w:firstLine="709"/>
        <w:jc w:val="center"/>
        <w:rPr>
          <w:del w:id="5085" w:author="Татьяна Сергеевна Мартынова" w:date="2021-08-12T09:46:00Z"/>
          <w:rFonts w:ascii="Times New Roman" w:hAnsi="Times New Roman" w:cs="Times New Roman"/>
          <w:b/>
          <w:bCs/>
          <w:sz w:val="28"/>
          <w:szCs w:val="28"/>
          <w:rPrChange w:id="5086" w:author="Татьяна Сергеевна Мартынова" w:date="2021-08-16T08:55:00Z">
            <w:rPr>
              <w:del w:id="5087" w:author="Татьяна Сергеевна Мартынова" w:date="2021-08-12T09:46:00Z"/>
              <w:rFonts w:ascii="Times New Roman" w:hAnsi="Times New Roman" w:cs="Times New Roman"/>
              <w:b/>
              <w:bCs/>
              <w:sz w:val="28"/>
              <w:szCs w:val="28"/>
            </w:rPr>
          </w:rPrChange>
        </w:rPr>
        <w:pPrChange w:id="5088" w:author="Татьяна Сергеевна Мартынова" w:date="2021-08-12T09:40:00Z">
          <w:pPr>
            <w:pStyle w:val="af4"/>
            <w:ind w:firstLine="709"/>
            <w:jc w:val="center"/>
          </w:pPr>
        </w:pPrChange>
      </w:pPr>
      <w:moveFrom w:id="5089" w:author="Полторанина Инна Михайловна" w:date="2021-08-11T15:13:00Z">
        <w:del w:id="5090" w:author="Татьяна Сергеевна Мартынова" w:date="2021-08-12T09:46:00Z">
          <w:r w:rsidRPr="007500BF" w:rsidDel="009C7244">
            <w:rPr>
              <w:rFonts w:ascii="Times New Roman" w:hAnsi="Times New Roman" w:cs="Times New Roman"/>
              <w:b/>
              <w:bCs/>
              <w:sz w:val="28"/>
              <w:szCs w:val="28"/>
              <w:rPrChange w:id="5091" w:author="Татьяна Сергеевна Мартынова" w:date="2021-08-16T08:55:00Z">
                <w:rPr>
                  <w:rFonts w:ascii="Times New Roman" w:hAnsi="Times New Roman" w:cs="Times New Roman"/>
                  <w:b/>
                  <w:bCs/>
                  <w:sz w:val="28"/>
                  <w:szCs w:val="28"/>
                </w:rPr>
              </w:rPrChange>
            </w:rPr>
            <w:delText>Принятие решения о прекращении выплаты компенсации</w:delText>
          </w:r>
        </w:del>
      </w:moveFrom>
    </w:p>
    <w:p w14:paraId="33724375" w14:textId="600E52DE" w:rsidR="00C618C8" w:rsidRPr="007500BF" w:rsidDel="009C7244" w:rsidRDefault="00C618C8" w:rsidP="00A4377C">
      <w:pPr>
        <w:pStyle w:val="af4"/>
        <w:ind w:firstLine="709"/>
        <w:jc w:val="both"/>
        <w:rPr>
          <w:del w:id="5092" w:author="Татьяна Сергеевна Мартынова" w:date="2021-08-12T09:46:00Z"/>
          <w:rFonts w:ascii="Times New Roman" w:hAnsi="Times New Roman" w:cs="Times New Roman"/>
          <w:b/>
          <w:bCs/>
          <w:sz w:val="28"/>
          <w:szCs w:val="28"/>
          <w:rPrChange w:id="5093" w:author="Татьяна Сергеевна Мартынова" w:date="2021-08-16T08:55:00Z">
            <w:rPr>
              <w:del w:id="5094" w:author="Татьяна Сергеевна Мартынова" w:date="2021-08-12T09:46:00Z"/>
              <w:rFonts w:ascii="Times New Roman" w:hAnsi="Times New Roman" w:cs="Times New Roman"/>
              <w:b/>
              <w:bCs/>
              <w:sz w:val="28"/>
              <w:szCs w:val="28"/>
            </w:rPr>
          </w:rPrChange>
        </w:rPr>
        <w:pPrChange w:id="5095" w:author="Татьяна Сергеевна Мартынова" w:date="2021-08-12T09:40:00Z">
          <w:pPr>
            <w:pStyle w:val="af4"/>
            <w:ind w:firstLine="709"/>
            <w:jc w:val="both"/>
          </w:pPr>
        </w:pPrChange>
      </w:pPr>
    </w:p>
    <w:p w14:paraId="4192BCDD" w14:textId="034FE4B8" w:rsidR="00C618C8" w:rsidRPr="007500BF" w:rsidDel="009C7244" w:rsidRDefault="00C618C8" w:rsidP="00A4377C">
      <w:pPr>
        <w:pStyle w:val="af4"/>
        <w:numPr>
          <w:ilvl w:val="1"/>
          <w:numId w:val="21"/>
        </w:numPr>
        <w:ind w:left="0" w:firstLine="709"/>
        <w:jc w:val="both"/>
        <w:rPr>
          <w:del w:id="5096" w:author="Татьяна Сергеевна Мартынова" w:date="2021-08-12T09:46:00Z"/>
          <w:rFonts w:ascii="Times New Roman" w:hAnsi="Times New Roman" w:cs="Times New Roman"/>
          <w:b/>
          <w:sz w:val="28"/>
          <w:szCs w:val="28"/>
          <w:rPrChange w:id="5097" w:author="Татьяна Сергеевна Мартынова" w:date="2021-08-16T08:55:00Z">
            <w:rPr>
              <w:del w:id="5098" w:author="Татьяна Сергеевна Мартынова" w:date="2021-08-12T09:46:00Z"/>
              <w:rFonts w:ascii="Times New Roman" w:hAnsi="Times New Roman" w:cs="Times New Roman"/>
              <w:sz w:val="28"/>
              <w:szCs w:val="28"/>
            </w:rPr>
          </w:rPrChange>
        </w:rPr>
        <w:pPrChange w:id="5099" w:author="Татьяна Сергеевна Мартынова" w:date="2021-08-12T09:40:00Z">
          <w:pPr>
            <w:pStyle w:val="af4"/>
            <w:numPr>
              <w:ilvl w:val="1"/>
              <w:numId w:val="21"/>
            </w:numPr>
            <w:ind w:firstLine="709"/>
            <w:jc w:val="both"/>
          </w:pPr>
        </w:pPrChange>
      </w:pPr>
      <w:moveFrom w:id="5100" w:author="Полторанина Инна Михайловна" w:date="2021-08-11T15:13:00Z">
        <w:del w:id="5101" w:author="Татьяна Сергеевна Мартынова" w:date="2021-08-12T09:46:00Z">
          <w:r w:rsidRPr="007500BF" w:rsidDel="009C7244">
            <w:rPr>
              <w:rFonts w:ascii="Times New Roman" w:hAnsi="Times New Roman" w:cs="Times New Roman"/>
              <w:b/>
              <w:sz w:val="28"/>
              <w:szCs w:val="28"/>
              <w:rPrChange w:id="5102" w:author="Татьяна Сергеевна Мартынова" w:date="2021-08-16T08:55:00Z">
                <w:rPr>
                  <w:rFonts w:ascii="Times New Roman" w:hAnsi="Times New Roman" w:cs="Times New Roman"/>
                  <w:sz w:val="28"/>
                  <w:szCs w:val="28"/>
                </w:rPr>
              </w:rPrChange>
            </w:rPr>
            <w:delText>Основанием для начала административной процедуры является наступление одного из следующих событий, влекущих прекращение выплаты компенсации:</w:delText>
          </w:r>
        </w:del>
      </w:moveFrom>
    </w:p>
    <w:p w14:paraId="35645090" w14:textId="42463409" w:rsidR="00C618C8" w:rsidRPr="007500BF" w:rsidDel="009C7244" w:rsidRDefault="00C0234D" w:rsidP="00A4377C">
      <w:pPr>
        <w:pStyle w:val="af4"/>
        <w:ind w:firstLine="709"/>
        <w:jc w:val="both"/>
        <w:rPr>
          <w:del w:id="5103" w:author="Татьяна Сергеевна Мартынова" w:date="2021-08-12T09:46:00Z"/>
          <w:rFonts w:ascii="Times New Roman" w:hAnsi="Times New Roman" w:cs="Times New Roman"/>
          <w:b/>
          <w:sz w:val="28"/>
          <w:szCs w:val="28"/>
          <w:rPrChange w:id="5104" w:author="Татьяна Сергеевна Мартынова" w:date="2021-08-16T08:55:00Z">
            <w:rPr>
              <w:del w:id="5105" w:author="Татьяна Сергеевна Мартынова" w:date="2021-08-12T09:46:00Z"/>
              <w:rFonts w:ascii="Times New Roman" w:hAnsi="Times New Roman" w:cs="Times New Roman"/>
              <w:sz w:val="28"/>
              <w:szCs w:val="28"/>
            </w:rPr>
          </w:rPrChange>
        </w:rPr>
        <w:pPrChange w:id="5106" w:author="Татьяна Сергеевна Мартынова" w:date="2021-08-12T09:40:00Z">
          <w:pPr>
            <w:pStyle w:val="af4"/>
            <w:ind w:firstLine="709"/>
            <w:jc w:val="both"/>
          </w:pPr>
        </w:pPrChange>
      </w:pPr>
      <w:moveFrom w:id="5107" w:author="Полторанина Инна Михайловна" w:date="2021-08-11T15:13:00Z">
        <w:del w:id="5108" w:author="Татьяна Сергеевна Мартынова" w:date="2021-08-12T09:46:00Z">
          <w:r w:rsidRPr="007500BF" w:rsidDel="009C7244">
            <w:rPr>
              <w:rFonts w:ascii="Times New Roman" w:hAnsi="Times New Roman" w:cs="Times New Roman"/>
              <w:b/>
              <w:sz w:val="28"/>
              <w:szCs w:val="28"/>
              <w:rPrChange w:id="5109" w:author="Татьяна Сергеевна Мартынова" w:date="2021-08-16T08:55:00Z">
                <w:rPr>
                  <w:rFonts w:ascii="Times New Roman" w:hAnsi="Times New Roman" w:cs="Times New Roman"/>
                  <w:sz w:val="28"/>
                  <w:szCs w:val="28"/>
                </w:rPr>
              </w:rPrChange>
            </w:rPr>
            <w:delText>1) прекращение</w:delText>
          </w:r>
          <w:r w:rsidR="00513E99" w:rsidRPr="007500BF" w:rsidDel="009C7244">
            <w:rPr>
              <w:rFonts w:ascii="Times New Roman" w:hAnsi="Times New Roman" w:cs="Times New Roman"/>
              <w:b/>
              <w:sz w:val="28"/>
              <w:szCs w:val="28"/>
              <w:rPrChange w:id="5110" w:author="Татьяна Сергеевна Мартынова" w:date="2021-08-16T08:55:00Z">
                <w:rPr>
                  <w:rFonts w:ascii="Times New Roman" w:hAnsi="Times New Roman" w:cs="Times New Roman"/>
                  <w:sz w:val="28"/>
                  <w:szCs w:val="28"/>
                </w:rPr>
              </w:rPrChange>
            </w:rPr>
            <w:delText xml:space="preserve"> действия договора</w:delText>
          </w:r>
          <w:r w:rsidR="00C618C8" w:rsidRPr="007500BF" w:rsidDel="009C7244">
            <w:rPr>
              <w:rFonts w:ascii="Times New Roman" w:hAnsi="Times New Roman" w:cs="Times New Roman"/>
              <w:b/>
              <w:sz w:val="28"/>
              <w:szCs w:val="28"/>
              <w:rPrChange w:id="5111" w:author="Татьяна Сергеевна Мартынова" w:date="2021-08-16T08:55:00Z">
                <w:rPr>
                  <w:rFonts w:ascii="Times New Roman" w:hAnsi="Times New Roman" w:cs="Times New Roman"/>
                  <w:sz w:val="28"/>
                  <w:szCs w:val="28"/>
                </w:rPr>
              </w:rPrChange>
            </w:rPr>
            <w:delText>;</w:delText>
          </w:r>
        </w:del>
      </w:moveFrom>
    </w:p>
    <w:p w14:paraId="64737BD4" w14:textId="2328F313" w:rsidR="00C618C8" w:rsidRPr="007500BF" w:rsidDel="009C7244" w:rsidRDefault="00C618C8" w:rsidP="00A4377C">
      <w:pPr>
        <w:pStyle w:val="af4"/>
        <w:ind w:firstLine="709"/>
        <w:jc w:val="both"/>
        <w:rPr>
          <w:del w:id="5112" w:author="Татьяна Сергеевна Мартынова" w:date="2021-08-12T09:46:00Z"/>
          <w:rFonts w:ascii="Times New Roman" w:hAnsi="Times New Roman" w:cs="Times New Roman"/>
          <w:b/>
          <w:sz w:val="28"/>
          <w:szCs w:val="28"/>
          <w:rPrChange w:id="5113" w:author="Татьяна Сергеевна Мартынова" w:date="2021-08-16T08:55:00Z">
            <w:rPr>
              <w:del w:id="5114" w:author="Татьяна Сергеевна Мартынова" w:date="2021-08-12T09:46:00Z"/>
              <w:rFonts w:ascii="Times New Roman" w:hAnsi="Times New Roman" w:cs="Times New Roman"/>
              <w:sz w:val="28"/>
              <w:szCs w:val="28"/>
            </w:rPr>
          </w:rPrChange>
        </w:rPr>
        <w:pPrChange w:id="5115" w:author="Татьяна Сергеевна Мартынова" w:date="2021-08-12T09:40:00Z">
          <w:pPr>
            <w:pStyle w:val="af4"/>
            <w:ind w:firstLine="709"/>
            <w:jc w:val="both"/>
          </w:pPr>
        </w:pPrChange>
      </w:pPr>
      <w:moveFrom w:id="5116" w:author="Полторанина Инна Михайловна" w:date="2021-08-11T15:13:00Z">
        <w:del w:id="5117" w:author="Татьяна Сергеевна Мартынова" w:date="2021-08-12T09:46:00Z">
          <w:r w:rsidRPr="007500BF" w:rsidDel="009C7244">
            <w:rPr>
              <w:rFonts w:ascii="Times New Roman" w:hAnsi="Times New Roman" w:cs="Times New Roman"/>
              <w:b/>
              <w:sz w:val="28"/>
              <w:szCs w:val="28"/>
              <w:rPrChange w:id="5118" w:author="Татьяна Сергеевна Мартынова" w:date="2021-08-16T08:55:00Z">
                <w:rPr>
                  <w:rFonts w:ascii="Times New Roman" w:hAnsi="Times New Roman" w:cs="Times New Roman"/>
                  <w:sz w:val="28"/>
                  <w:szCs w:val="28"/>
                </w:rPr>
              </w:rPrChange>
            </w:rPr>
            <w:delText xml:space="preserve">2) образовательная организация, с которой </w:delText>
          </w:r>
          <w:r w:rsidR="00235BDB" w:rsidRPr="007500BF" w:rsidDel="009C7244">
            <w:rPr>
              <w:rFonts w:ascii="Times New Roman" w:hAnsi="Times New Roman" w:cs="Times New Roman"/>
              <w:b/>
              <w:sz w:val="28"/>
              <w:szCs w:val="28"/>
              <w:rPrChange w:id="5119" w:author="Татьяна Сергеевна Мартынова" w:date="2021-08-16T08:55:00Z">
                <w:rPr>
                  <w:rFonts w:ascii="Times New Roman" w:hAnsi="Times New Roman" w:cs="Times New Roman"/>
                  <w:sz w:val="28"/>
                  <w:szCs w:val="28"/>
                </w:rPr>
              </w:rPrChange>
            </w:rPr>
            <w:delText>заявитель заключил</w:delText>
          </w:r>
          <w:r w:rsidRPr="007500BF" w:rsidDel="009C7244">
            <w:rPr>
              <w:rFonts w:ascii="Times New Roman" w:hAnsi="Times New Roman" w:cs="Times New Roman"/>
              <w:b/>
              <w:sz w:val="28"/>
              <w:szCs w:val="28"/>
              <w:rPrChange w:id="5120" w:author="Татьяна Сергеевна Мартынова" w:date="2021-08-16T08:55:00Z">
                <w:rPr>
                  <w:rFonts w:ascii="Times New Roman" w:hAnsi="Times New Roman" w:cs="Times New Roman"/>
                  <w:sz w:val="28"/>
                  <w:szCs w:val="28"/>
                </w:rPr>
              </w:rPrChange>
            </w:rPr>
            <w:delText xml:space="preserve"> договор, потеряла право на реализацию программ дошкольного образования;</w:delText>
          </w:r>
        </w:del>
      </w:moveFrom>
    </w:p>
    <w:p w14:paraId="3D6253D9" w14:textId="48649B03" w:rsidR="00C618C8" w:rsidRPr="007500BF" w:rsidDel="009C7244" w:rsidRDefault="008149C4" w:rsidP="00A4377C">
      <w:pPr>
        <w:pStyle w:val="af4"/>
        <w:ind w:firstLine="709"/>
        <w:jc w:val="both"/>
        <w:rPr>
          <w:del w:id="5121" w:author="Татьяна Сергеевна Мартынова" w:date="2021-08-12T09:46:00Z"/>
          <w:rFonts w:ascii="Times New Roman" w:hAnsi="Times New Roman" w:cs="Times New Roman"/>
          <w:b/>
          <w:sz w:val="28"/>
          <w:szCs w:val="28"/>
          <w:rPrChange w:id="5122" w:author="Татьяна Сергеевна Мартынова" w:date="2021-08-16T08:55:00Z">
            <w:rPr>
              <w:del w:id="5123" w:author="Татьяна Сергеевна Мартынова" w:date="2021-08-12T09:46:00Z"/>
              <w:rFonts w:ascii="Times New Roman" w:hAnsi="Times New Roman" w:cs="Times New Roman"/>
              <w:sz w:val="28"/>
              <w:szCs w:val="28"/>
            </w:rPr>
          </w:rPrChange>
        </w:rPr>
        <w:pPrChange w:id="5124" w:author="Татьяна Сергеевна Мартынова" w:date="2021-08-12T09:40:00Z">
          <w:pPr>
            <w:pStyle w:val="af4"/>
            <w:ind w:firstLine="709"/>
            <w:jc w:val="both"/>
          </w:pPr>
        </w:pPrChange>
      </w:pPr>
      <w:moveFrom w:id="5125" w:author="Полторанина Инна Михайловна" w:date="2021-08-11T15:13:00Z">
        <w:del w:id="5126" w:author="Татьяна Сергеевна Мартынова" w:date="2021-08-12T09:46:00Z">
          <w:r w:rsidRPr="007500BF" w:rsidDel="009C7244">
            <w:rPr>
              <w:rFonts w:ascii="Times New Roman" w:hAnsi="Times New Roman" w:cs="Times New Roman"/>
              <w:b/>
              <w:sz w:val="28"/>
              <w:szCs w:val="28"/>
              <w:rPrChange w:id="5127" w:author="Татьяна Сергеевна Мартынова" w:date="2021-08-16T08:55:00Z">
                <w:rPr>
                  <w:rFonts w:ascii="Times New Roman" w:hAnsi="Times New Roman" w:cs="Times New Roman"/>
                  <w:sz w:val="28"/>
                  <w:szCs w:val="28"/>
                </w:rPr>
              </w:rPrChange>
            </w:rPr>
            <w:delText>3</w:delText>
          </w:r>
          <w:r w:rsidR="00C618C8" w:rsidRPr="007500BF" w:rsidDel="009C7244">
            <w:rPr>
              <w:rFonts w:ascii="Times New Roman" w:hAnsi="Times New Roman" w:cs="Times New Roman"/>
              <w:b/>
              <w:sz w:val="28"/>
              <w:szCs w:val="28"/>
              <w:rPrChange w:id="5128" w:author="Татьяна Сергеевна Мартынова" w:date="2021-08-16T08:55:00Z">
                <w:rPr>
                  <w:rFonts w:ascii="Times New Roman" w:hAnsi="Times New Roman" w:cs="Times New Roman"/>
                  <w:sz w:val="28"/>
                  <w:szCs w:val="28"/>
                </w:rPr>
              </w:rPrChange>
            </w:rPr>
            <w:delText xml:space="preserve">) </w:delText>
          </w:r>
          <w:r w:rsidR="00235BDB" w:rsidRPr="007500BF" w:rsidDel="009C7244">
            <w:rPr>
              <w:rFonts w:ascii="Times New Roman" w:hAnsi="Times New Roman" w:cs="Times New Roman"/>
              <w:b/>
              <w:sz w:val="28"/>
              <w:szCs w:val="28"/>
              <w:rPrChange w:id="5129" w:author="Татьяна Сергеевна Мартынова" w:date="2021-08-16T08:55:00Z">
                <w:rPr>
                  <w:rFonts w:ascii="Times New Roman" w:hAnsi="Times New Roman" w:cs="Times New Roman"/>
                  <w:sz w:val="28"/>
                  <w:szCs w:val="28"/>
                </w:rPr>
              </w:rPrChange>
            </w:rPr>
            <w:delText>лишение заявителя родительских прав</w:delText>
          </w:r>
          <w:r w:rsidR="00F07DD7" w:rsidRPr="007500BF" w:rsidDel="009C7244">
            <w:rPr>
              <w:rFonts w:ascii="Times New Roman" w:hAnsi="Times New Roman" w:cs="Times New Roman"/>
              <w:b/>
              <w:sz w:val="28"/>
              <w:szCs w:val="28"/>
              <w:rPrChange w:id="5130" w:author="Татьяна Сергеевна Мартынова" w:date="2021-08-16T08:55:00Z">
                <w:rPr>
                  <w:rFonts w:ascii="Times New Roman" w:hAnsi="Times New Roman" w:cs="Times New Roman"/>
                  <w:sz w:val="28"/>
                  <w:szCs w:val="28"/>
                </w:rPr>
              </w:rPrChange>
            </w:rPr>
            <w:delText>;</w:delText>
          </w:r>
        </w:del>
      </w:moveFrom>
    </w:p>
    <w:p w14:paraId="003791E3" w14:textId="1EBA66B9" w:rsidR="0090484B" w:rsidRPr="007500BF" w:rsidDel="009C7244" w:rsidRDefault="0090484B" w:rsidP="00A4377C">
      <w:pPr>
        <w:pStyle w:val="af4"/>
        <w:ind w:firstLine="709"/>
        <w:jc w:val="both"/>
        <w:rPr>
          <w:del w:id="5131" w:author="Татьяна Сергеевна Мартынова" w:date="2021-08-12T09:46:00Z"/>
          <w:rFonts w:ascii="Times New Roman" w:hAnsi="Times New Roman" w:cs="Times New Roman"/>
          <w:b/>
          <w:sz w:val="28"/>
          <w:szCs w:val="28"/>
          <w:rPrChange w:id="5132" w:author="Татьяна Сергеевна Мартынова" w:date="2021-08-16T08:55:00Z">
            <w:rPr>
              <w:del w:id="5133" w:author="Татьяна Сергеевна Мартынова" w:date="2021-08-12T09:46:00Z"/>
              <w:rFonts w:ascii="Times New Roman" w:hAnsi="Times New Roman" w:cs="Times New Roman"/>
              <w:sz w:val="28"/>
              <w:szCs w:val="28"/>
            </w:rPr>
          </w:rPrChange>
        </w:rPr>
        <w:pPrChange w:id="5134" w:author="Татьяна Сергеевна Мартынова" w:date="2021-08-12T09:40:00Z">
          <w:pPr>
            <w:pStyle w:val="af4"/>
            <w:ind w:firstLine="709"/>
            <w:jc w:val="both"/>
          </w:pPr>
        </w:pPrChange>
      </w:pPr>
      <w:moveFrom w:id="5135" w:author="Полторанина Инна Михайловна" w:date="2021-08-11T15:13:00Z">
        <w:del w:id="5136" w:author="Татьяна Сергеевна Мартынова" w:date="2021-08-12T09:46:00Z">
          <w:r w:rsidRPr="007500BF" w:rsidDel="009C7244">
            <w:rPr>
              <w:rFonts w:ascii="Times New Roman" w:hAnsi="Times New Roman" w:cs="Times New Roman"/>
              <w:b/>
              <w:sz w:val="28"/>
              <w:szCs w:val="28"/>
              <w:rPrChange w:id="5137" w:author="Татьяна Сергеевна Мартынова" w:date="2021-08-16T08:55:00Z">
                <w:rPr>
                  <w:rFonts w:ascii="Times New Roman" w:hAnsi="Times New Roman" w:cs="Times New Roman"/>
                  <w:sz w:val="28"/>
                  <w:szCs w:val="28"/>
                </w:rPr>
              </w:rPrChange>
            </w:rPr>
            <w:delText xml:space="preserve">4) </w:delText>
          </w:r>
          <w:r w:rsidR="00235BDB" w:rsidRPr="007500BF" w:rsidDel="009C7244">
            <w:rPr>
              <w:rFonts w:ascii="Times New Roman" w:hAnsi="Times New Roman" w:cs="Times New Roman"/>
              <w:b/>
              <w:sz w:val="28"/>
              <w:szCs w:val="28"/>
              <w:rPrChange w:id="5138" w:author="Татьяна Сергеевна Мартынова" w:date="2021-08-16T08:55:00Z">
                <w:rPr>
                  <w:rFonts w:ascii="Times New Roman" w:hAnsi="Times New Roman" w:cs="Times New Roman"/>
                  <w:sz w:val="28"/>
                  <w:szCs w:val="28"/>
                </w:rPr>
              </w:rPrChange>
            </w:rPr>
            <w:delText>прекращение опеки в отношении ребенка (детей</w:delText>
          </w:r>
          <w:r w:rsidR="00BD4952" w:rsidRPr="007500BF" w:rsidDel="009C7244">
            <w:rPr>
              <w:rFonts w:ascii="Times New Roman" w:hAnsi="Times New Roman" w:cs="Times New Roman"/>
              <w:b/>
              <w:sz w:val="28"/>
              <w:szCs w:val="28"/>
              <w:rPrChange w:id="5139" w:author="Татьяна Сергеевна Мартынова" w:date="2021-08-16T08:55:00Z">
                <w:rPr>
                  <w:rFonts w:ascii="Times New Roman" w:hAnsi="Times New Roman" w:cs="Times New Roman"/>
                  <w:sz w:val="28"/>
                  <w:szCs w:val="28"/>
                </w:rPr>
              </w:rPrChange>
            </w:rPr>
            <w:delText>)</w:delText>
          </w:r>
          <w:r w:rsidR="001967B8" w:rsidRPr="007500BF" w:rsidDel="009C7244">
            <w:rPr>
              <w:rFonts w:ascii="Times New Roman" w:hAnsi="Times New Roman" w:cs="Times New Roman"/>
              <w:b/>
              <w:sz w:val="28"/>
              <w:szCs w:val="28"/>
              <w:rPrChange w:id="5140" w:author="Татьяна Сергеевна Мартынова" w:date="2021-08-16T08:55:00Z">
                <w:rPr>
                  <w:rFonts w:ascii="Times New Roman" w:hAnsi="Times New Roman" w:cs="Times New Roman"/>
                  <w:sz w:val="28"/>
                  <w:szCs w:val="28"/>
                </w:rPr>
              </w:rPrChange>
            </w:rPr>
            <w:delText>;</w:delText>
          </w:r>
        </w:del>
      </w:moveFrom>
    </w:p>
    <w:p w14:paraId="6EE47413" w14:textId="55116951" w:rsidR="001967B8" w:rsidRPr="007500BF" w:rsidDel="009C7244" w:rsidRDefault="001967B8" w:rsidP="00A4377C">
      <w:pPr>
        <w:pStyle w:val="af4"/>
        <w:ind w:firstLine="709"/>
        <w:jc w:val="both"/>
        <w:rPr>
          <w:del w:id="5141" w:author="Татьяна Сергеевна Мартынова" w:date="2021-08-12T09:46:00Z"/>
          <w:rFonts w:ascii="Times New Roman" w:hAnsi="Times New Roman" w:cs="Times New Roman"/>
          <w:b/>
          <w:sz w:val="28"/>
          <w:szCs w:val="28"/>
          <w:rPrChange w:id="5142" w:author="Татьяна Сергеевна Мартынова" w:date="2021-08-16T08:55:00Z">
            <w:rPr>
              <w:del w:id="5143" w:author="Татьяна Сергеевна Мартынова" w:date="2021-08-12T09:46:00Z"/>
              <w:rFonts w:ascii="Times New Roman" w:hAnsi="Times New Roman" w:cs="Times New Roman"/>
              <w:sz w:val="28"/>
              <w:szCs w:val="28"/>
            </w:rPr>
          </w:rPrChange>
        </w:rPr>
        <w:pPrChange w:id="5144" w:author="Татьяна Сергеевна Мартынова" w:date="2021-08-12T09:40:00Z">
          <w:pPr>
            <w:pStyle w:val="af4"/>
            <w:ind w:firstLine="709"/>
            <w:jc w:val="both"/>
          </w:pPr>
        </w:pPrChange>
      </w:pPr>
      <w:moveFrom w:id="5145" w:author="Полторанина Инна Михайловна" w:date="2021-08-11T15:13:00Z">
        <w:del w:id="5146" w:author="Татьяна Сергеевна Мартынова" w:date="2021-08-12T09:46:00Z">
          <w:r w:rsidRPr="007500BF" w:rsidDel="009C7244">
            <w:rPr>
              <w:rFonts w:ascii="Times New Roman" w:hAnsi="Times New Roman" w:cs="Times New Roman"/>
              <w:b/>
              <w:sz w:val="28"/>
              <w:szCs w:val="28"/>
              <w:rPrChange w:id="5147" w:author="Татьяна Сергеевна Мартынова" w:date="2021-08-16T08:55:00Z">
                <w:rPr>
                  <w:rFonts w:ascii="Times New Roman" w:hAnsi="Times New Roman" w:cs="Times New Roman"/>
                  <w:sz w:val="28"/>
                  <w:szCs w:val="28"/>
                </w:rPr>
              </w:rPrChange>
            </w:rPr>
            <w:delText xml:space="preserve">5) </w:delText>
          </w:r>
          <w:r w:rsidRPr="007500BF" w:rsidDel="009C7244">
            <w:rPr>
              <w:rFonts w:ascii="Times New Roman" w:eastAsia="Calibri" w:hAnsi="Times New Roman" w:cs="Times New Roman"/>
              <w:b/>
              <w:sz w:val="28"/>
              <w:szCs w:val="28"/>
              <w:rPrChange w:id="5148" w:author="Татьяна Сергеевна Мартынова" w:date="2021-08-16T08:55:00Z">
                <w:rPr>
                  <w:rFonts w:ascii="Times New Roman" w:eastAsia="Calibri" w:hAnsi="Times New Roman" w:cs="Times New Roman"/>
                  <w:sz w:val="28"/>
                  <w:szCs w:val="28"/>
                </w:rPr>
              </w:rPrChange>
            </w:rPr>
            <w:delText>увеличение среднедушевого дохода семьи.</w:delText>
          </w:r>
        </w:del>
      </w:moveFrom>
    </w:p>
    <w:p w14:paraId="1A404512" w14:textId="1029AE7F" w:rsidR="001E3B6F" w:rsidRPr="007500BF" w:rsidDel="009C7244" w:rsidRDefault="00F07DD7" w:rsidP="00A4377C">
      <w:pPr>
        <w:pStyle w:val="af4"/>
        <w:numPr>
          <w:ilvl w:val="1"/>
          <w:numId w:val="21"/>
        </w:numPr>
        <w:ind w:left="0" w:firstLine="709"/>
        <w:jc w:val="both"/>
        <w:rPr>
          <w:del w:id="5149" w:author="Татьяна Сергеевна Мартынова" w:date="2021-08-12T09:46:00Z"/>
          <w:rFonts w:ascii="Times New Roman" w:hAnsi="Times New Roman" w:cs="Times New Roman"/>
          <w:b/>
          <w:sz w:val="28"/>
          <w:szCs w:val="28"/>
          <w:rPrChange w:id="5150" w:author="Татьяна Сергеевна Мартынова" w:date="2021-08-16T08:55:00Z">
            <w:rPr>
              <w:del w:id="5151" w:author="Татьяна Сергеевна Мартынова" w:date="2021-08-12T09:46:00Z"/>
              <w:rFonts w:ascii="Times New Roman" w:hAnsi="Times New Roman" w:cs="Times New Roman"/>
              <w:sz w:val="28"/>
              <w:szCs w:val="28"/>
            </w:rPr>
          </w:rPrChange>
        </w:rPr>
        <w:pPrChange w:id="5152" w:author="Татьяна Сергеевна Мартынова" w:date="2021-08-12T09:40:00Z">
          <w:pPr>
            <w:pStyle w:val="af4"/>
            <w:numPr>
              <w:ilvl w:val="1"/>
              <w:numId w:val="21"/>
            </w:numPr>
            <w:ind w:firstLine="709"/>
            <w:jc w:val="both"/>
          </w:pPr>
        </w:pPrChange>
      </w:pPr>
      <w:moveFrom w:id="5153" w:author="Полторанина Инна Михайловна" w:date="2021-08-11T15:13:00Z">
        <w:del w:id="5154" w:author="Татьяна Сергеевна Мартынова" w:date="2021-08-12T09:46:00Z">
          <w:r w:rsidRPr="007500BF" w:rsidDel="009C7244">
            <w:rPr>
              <w:rFonts w:ascii="Times New Roman" w:hAnsi="Times New Roman" w:cs="Times New Roman"/>
              <w:b/>
              <w:sz w:val="28"/>
              <w:szCs w:val="28"/>
              <w:rPrChange w:id="5155" w:author="Татьяна Сергеевна Мартынова" w:date="2021-08-16T08:55:00Z">
                <w:rPr>
                  <w:rFonts w:ascii="Times New Roman" w:hAnsi="Times New Roman" w:cs="Times New Roman"/>
                  <w:sz w:val="28"/>
                  <w:szCs w:val="28"/>
                </w:rPr>
              </w:rPrChange>
            </w:rPr>
            <w:delText xml:space="preserve">При поступлении </w:delText>
          </w:r>
          <w:r w:rsidR="0034437B" w:rsidRPr="007500BF" w:rsidDel="009C7244">
            <w:rPr>
              <w:rFonts w:ascii="Times New Roman" w:hAnsi="Times New Roman" w:cs="Times New Roman"/>
              <w:b/>
              <w:sz w:val="28"/>
              <w:szCs w:val="28"/>
              <w:rPrChange w:id="5156" w:author="Татьяна Сергеевна Мартынова" w:date="2021-08-16T08:55:00Z">
                <w:rPr>
                  <w:rFonts w:ascii="Times New Roman" w:hAnsi="Times New Roman" w:cs="Times New Roman"/>
                  <w:sz w:val="28"/>
                  <w:szCs w:val="28"/>
                </w:rPr>
              </w:rPrChange>
            </w:rPr>
            <w:delText xml:space="preserve">в Управление </w:delText>
          </w:r>
          <w:r w:rsidRPr="007500BF" w:rsidDel="009C7244">
            <w:rPr>
              <w:rFonts w:ascii="Times New Roman" w:hAnsi="Times New Roman" w:cs="Times New Roman"/>
              <w:b/>
              <w:sz w:val="28"/>
              <w:szCs w:val="28"/>
              <w:rPrChange w:id="5157" w:author="Татьяна Сергеевна Мартынова" w:date="2021-08-16T08:55:00Z">
                <w:rPr>
                  <w:rFonts w:ascii="Times New Roman" w:hAnsi="Times New Roman" w:cs="Times New Roman"/>
                  <w:sz w:val="28"/>
                  <w:szCs w:val="28"/>
                </w:rPr>
              </w:rPrChange>
            </w:rPr>
            <w:delText xml:space="preserve">сведений </w:delText>
          </w:r>
          <w:r w:rsidR="00C618C8" w:rsidRPr="007500BF" w:rsidDel="009C7244">
            <w:rPr>
              <w:rFonts w:ascii="Times New Roman" w:hAnsi="Times New Roman" w:cs="Times New Roman"/>
              <w:b/>
              <w:sz w:val="28"/>
              <w:szCs w:val="28"/>
              <w:rPrChange w:id="5158" w:author="Татьяна Сергеевна Мартынова" w:date="2021-08-16T08:55:00Z">
                <w:rPr>
                  <w:rFonts w:ascii="Times New Roman" w:hAnsi="Times New Roman" w:cs="Times New Roman"/>
                  <w:sz w:val="28"/>
                  <w:szCs w:val="28"/>
                </w:rPr>
              </w:rPrChange>
            </w:rPr>
            <w:delText xml:space="preserve">о наступлении одного из событий, перечисленных в пункте </w:delText>
          </w:r>
          <w:r w:rsidR="002D735E" w:rsidRPr="007500BF" w:rsidDel="009C7244">
            <w:rPr>
              <w:rFonts w:ascii="Times New Roman" w:hAnsi="Times New Roman" w:cs="Times New Roman"/>
              <w:b/>
              <w:sz w:val="28"/>
              <w:szCs w:val="28"/>
              <w:rPrChange w:id="5159" w:author="Татьяна Сергеевна Мартынова" w:date="2021-08-16T08:55:00Z">
                <w:rPr>
                  <w:rFonts w:ascii="Times New Roman" w:hAnsi="Times New Roman" w:cs="Times New Roman"/>
                  <w:sz w:val="28"/>
                  <w:szCs w:val="28"/>
                </w:rPr>
              </w:rPrChange>
            </w:rPr>
            <w:delText>4.34</w:delText>
          </w:r>
          <w:r w:rsidR="001538B9" w:rsidRPr="007500BF" w:rsidDel="009C7244">
            <w:rPr>
              <w:rFonts w:ascii="Times New Roman" w:hAnsi="Times New Roman" w:cs="Times New Roman"/>
              <w:b/>
              <w:sz w:val="28"/>
              <w:szCs w:val="28"/>
              <w:rPrChange w:id="5160" w:author="Татьяна Сергеевна Мартынова" w:date="2021-08-16T08:55:00Z">
                <w:rPr>
                  <w:rFonts w:ascii="Times New Roman" w:hAnsi="Times New Roman" w:cs="Times New Roman"/>
                  <w:sz w:val="28"/>
                  <w:szCs w:val="28"/>
                </w:rPr>
              </w:rPrChange>
            </w:rPr>
            <w:delText xml:space="preserve"> настоящего А</w:delText>
          </w:r>
          <w:r w:rsidR="00C618C8" w:rsidRPr="007500BF" w:rsidDel="009C7244">
            <w:rPr>
              <w:rFonts w:ascii="Times New Roman" w:hAnsi="Times New Roman" w:cs="Times New Roman"/>
              <w:b/>
              <w:sz w:val="28"/>
              <w:szCs w:val="28"/>
              <w:rPrChange w:id="5161" w:author="Татьяна Сергеевна Мартынова" w:date="2021-08-16T08:55:00Z">
                <w:rPr>
                  <w:rFonts w:ascii="Times New Roman" w:hAnsi="Times New Roman" w:cs="Times New Roman"/>
                  <w:sz w:val="28"/>
                  <w:szCs w:val="28"/>
                </w:rPr>
              </w:rPrChange>
            </w:rPr>
            <w:delText xml:space="preserve">дминистративного регламента, </w:delText>
          </w:r>
          <w:r w:rsidR="009551F7" w:rsidRPr="007500BF" w:rsidDel="009C7244">
            <w:rPr>
              <w:rFonts w:ascii="Times New Roman" w:hAnsi="Times New Roman" w:cs="Times New Roman"/>
              <w:b/>
              <w:sz w:val="28"/>
              <w:szCs w:val="28"/>
              <w:rPrChange w:id="5162" w:author="Татьяна Сергеевна Мартынова" w:date="2021-08-16T08:55:00Z">
                <w:rPr>
                  <w:rFonts w:ascii="Times New Roman" w:hAnsi="Times New Roman" w:cs="Times New Roman"/>
                  <w:sz w:val="28"/>
                  <w:szCs w:val="28"/>
                </w:rPr>
              </w:rPrChange>
            </w:rPr>
            <w:delText xml:space="preserve">ответственный </w:delText>
          </w:r>
          <w:r w:rsidR="00C618C8" w:rsidRPr="007500BF" w:rsidDel="009C7244">
            <w:rPr>
              <w:rFonts w:ascii="Times New Roman" w:hAnsi="Times New Roman" w:cs="Times New Roman"/>
              <w:b/>
              <w:sz w:val="28"/>
              <w:szCs w:val="28"/>
              <w:rPrChange w:id="5163" w:author="Татьяна Сергеевна Мартынова" w:date="2021-08-16T08:55:00Z">
                <w:rPr>
                  <w:rFonts w:ascii="Times New Roman" w:hAnsi="Times New Roman" w:cs="Times New Roman"/>
                  <w:sz w:val="28"/>
                  <w:szCs w:val="28"/>
                </w:rPr>
              </w:rPrChange>
            </w:rPr>
            <w:delText xml:space="preserve">специалист </w:delText>
          </w:r>
          <w:r w:rsidR="009551F7" w:rsidRPr="007500BF" w:rsidDel="009C7244">
            <w:rPr>
              <w:rFonts w:ascii="Times New Roman" w:hAnsi="Times New Roman" w:cs="Times New Roman"/>
              <w:b/>
              <w:sz w:val="28"/>
              <w:szCs w:val="28"/>
              <w:rPrChange w:id="5164" w:author="Татьяна Сергеевна Мартынова" w:date="2021-08-16T08:55:00Z">
                <w:rPr>
                  <w:rFonts w:ascii="Times New Roman" w:hAnsi="Times New Roman" w:cs="Times New Roman"/>
                  <w:sz w:val="28"/>
                  <w:szCs w:val="28"/>
                </w:rPr>
              </w:rPrChange>
            </w:rPr>
            <w:delText xml:space="preserve">Управления </w:delText>
          </w:r>
          <w:r w:rsidR="00C618C8" w:rsidRPr="007500BF" w:rsidDel="009C7244">
            <w:rPr>
              <w:rFonts w:ascii="Times New Roman" w:hAnsi="Times New Roman" w:cs="Times New Roman"/>
              <w:b/>
              <w:sz w:val="28"/>
              <w:szCs w:val="28"/>
              <w:rPrChange w:id="5165" w:author="Татьяна Сергеевна Мартынова" w:date="2021-08-16T08:55:00Z">
                <w:rPr>
                  <w:rFonts w:ascii="Times New Roman" w:hAnsi="Times New Roman" w:cs="Times New Roman"/>
                  <w:sz w:val="28"/>
                  <w:szCs w:val="28"/>
                </w:rPr>
              </w:rPrChange>
            </w:rPr>
            <w:delText>готовит решение о прекращении выплаты компенсации с 1 числа месяца, следующего за тем, в котором наступили события, влекущие прекращение выплаты компенсации</w:delText>
          </w:r>
          <w:r w:rsidR="0034437B" w:rsidRPr="007500BF" w:rsidDel="009C7244">
            <w:rPr>
              <w:rFonts w:ascii="Times New Roman" w:hAnsi="Times New Roman" w:cs="Times New Roman"/>
              <w:b/>
              <w:sz w:val="28"/>
              <w:szCs w:val="28"/>
              <w:rPrChange w:id="5166" w:author="Татьяна Сергеевна Мартынова" w:date="2021-08-16T08:55:00Z">
                <w:rPr>
                  <w:rFonts w:ascii="Times New Roman" w:hAnsi="Times New Roman" w:cs="Times New Roman"/>
                  <w:sz w:val="28"/>
                  <w:szCs w:val="28"/>
                </w:rPr>
              </w:rPrChange>
            </w:rPr>
            <w:delText>.</w:delText>
          </w:r>
        </w:del>
      </w:moveFrom>
    </w:p>
    <w:p w14:paraId="5EC450AF" w14:textId="13FF4778" w:rsidR="001E3B6F" w:rsidRPr="007500BF" w:rsidDel="009C7244" w:rsidRDefault="00EF1BDE" w:rsidP="00A4377C">
      <w:pPr>
        <w:pStyle w:val="af4"/>
        <w:numPr>
          <w:ilvl w:val="1"/>
          <w:numId w:val="21"/>
        </w:numPr>
        <w:ind w:left="0" w:firstLine="709"/>
        <w:jc w:val="both"/>
        <w:rPr>
          <w:del w:id="5167" w:author="Татьяна Сергеевна Мартынова" w:date="2021-08-12T09:46:00Z"/>
          <w:rFonts w:ascii="Times New Roman" w:hAnsi="Times New Roman" w:cs="Times New Roman"/>
          <w:b/>
          <w:sz w:val="28"/>
          <w:szCs w:val="28"/>
          <w:rPrChange w:id="5168" w:author="Татьяна Сергеевна Мартынова" w:date="2021-08-16T08:55:00Z">
            <w:rPr>
              <w:del w:id="5169" w:author="Татьяна Сергеевна Мартынова" w:date="2021-08-12T09:46:00Z"/>
              <w:rFonts w:ascii="Times New Roman" w:hAnsi="Times New Roman" w:cs="Times New Roman"/>
              <w:sz w:val="28"/>
              <w:szCs w:val="28"/>
            </w:rPr>
          </w:rPrChange>
        </w:rPr>
        <w:pPrChange w:id="5170" w:author="Татьяна Сергеевна Мартынова" w:date="2021-08-12T09:40:00Z">
          <w:pPr>
            <w:pStyle w:val="af4"/>
            <w:numPr>
              <w:ilvl w:val="1"/>
              <w:numId w:val="21"/>
            </w:numPr>
            <w:ind w:firstLine="709"/>
            <w:jc w:val="both"/>
          </w:pPr>
        </w:pPrChange>
      </w:pPr>
      <w:moveFrom w:id="5171" w:author="Полторанина Инна Михайловна" w:date="2021-08-11T15:13:00Z">
        <w:del w:id="5172" w:author="Татьяна Сергеевна Мартынова" w:date="2021-08-12T09:46:00Z">
          <w:r w:rsidRPr="007500BF" w:rsidDel="009C7244">
            <w:rPr>
              <w:rFonts w:ascii="Times New Roman" w:hAnsi="Times New Roman" w:cs="Times New Roman"/>
              <w:b/>
              <w:sz w:val="28"/>
              <w:szCs w:val="28"/>
              <w:rPrChange w:id="5173" w:author="Татьяна Сергеевна Мартынова" w:date="2021-08-16T08:55:00Z">
                <w:rPr>
                  <w:rFonts w:ascii="Times New Roman" w:hAnsi="Times New Roman" w:cs="Times New Roman"/>
                  <w:sz w:val="28"/>
                  <w:szCs w:val="28"/>
                </w:rPr>
              </w:rPrChange>
            </w:rPr>
            <w:delText xml:space="preserve">Управление </w:delText>
          </w:r>
          <w:r w:rsidR="00F97E0A" w:rsidRPr="007500BF" w:rsidDel="009C7244">
            <w:rPr>
              <w:rFonts w:ascii="Times New Roman" w:hAnsi="Times New Roman" w:cs="Times New Roman"/>
              <w:b/>
              <w:sz w:val="28"/>
              <w:szCs w:val="28"/>
              <w:rPrChange w:id="5174" w:author="Татьяна Сергеевна Мартынова" w:date="2021-08-16T08:55:00Z">
                <w:rPr>
                  <w:rFonts w:ascii="Times New Roman" w:hAnsi="Times New Roman" w:cs="Times New Roman"/>
                  <w:sz w:val="28"/>
                  <w:szCs w:val="28"/>
                </w:rPr>
              </w:rPrChange>
            </w:rPr>
            <w:delText>доводит принятое</w:delText>
          </w:r>
          <w:r w:rsidRPr="007500BF" w:rsidDel="009C7244">
            <w:rPr>
              <w:rFonts w:ascii="Times New Roman" w:hAnsi="Times New Roman" w:cs="Times New Roman"/>
              <w:b/>
              <w:sz w:val="28"/>
              <w:szCs w:val="28"/>
              <w:rPrChange w:id="5175" w:author="Татьяна Сергеевна Мартынова" w:date="2021-08-16T08:55:00Z">
                <w:rPr>
                  <w:rFonts w:ascii="Times New Roman" w:hAnsi="Times New Roman" w:cs="Times New Roman"/>
                  <w:sz w:val="28"/>
                  <w:szCs w:val="28"/>
                </w:rPr>
              </w:rPrChange>
            </w:rPr>
            <w:delText xml:space="preserve"> решение о прекращении выплаты компенсации до дошкольной образовательной организации, в свою очередь дошкольная образовательная организация – до заявителей.</w:delText>
          </w:r>
        </w:del>
      </w:moveFrom>
    </w:p>
    <w:p w14:paraId="22EE7B93" w14:textId="78FC66F2" w:rsidR="001E3B6F" w:rsidRPr="007500BF" w:rsidDel="009C7244" w:rsidRDefault="00C618C8" w:rsidP="00A4377C">
      <w:pPr>
        <w:pStyle w:val="af4"/>
        <w:numPr>
          <w:ilvl w:val="1"/>
          <w:numId w:val="21"/>
        </w:numPr>
        <w:ind w:left="0" w:firstLine="709"/>
        <w:jc w:val="both"/>
        <w:rPr>
          <w:del w:id="5176" w:author="Татьяна Сергеевна Мартынова" w:date="2021-08-12T09:46:00Z"/>
          <w:rFonts w:ascii="Times New Roman" w:hAnsi="Times New Roman" w:cs="Times New Roman"/>
          <w:b/>
          <w:sz w:val="28"/>
          <w:szCs w:val="28"/>
          <w:rPrChange w:id="5177" w:author="Татьяна Сергеевна Мартынова" w:date="2021-08-16T08:55:00Z">
            <w:rPr>
              <w:del w:id="5178" w:author="Татьяна Сергеевна Мартынова" w:date="2021-08-12T09:46:00Z"/>
              <w:rFonts w:ascii="Times New Roman" w:hAnsi="Times New Roman" w:cs="Times New Roman"/>
              <w:sz w:val="28"/>
              <w:szCs w:val="28"/>
            </w:rPr>
          </w:rPrChange>
        </w:rPr>
        <w:pPrChange w:id="5179" w:author="Татьяна Сергеевна Мартынова" w:date="2021-08-12T09:40:00Z">
          <w:pPr>
            <w:pStyle w:val="af4"/>
            <w:numPr>
              <w:ilvl w:val="1"/>
              <w:numId w:val="21"/>
            </w:numPr>
            <w:ind w:firstLine="709"/>
            <w:jc w:val="both"/>
          </w:pPr>
        </w:pPrChange>
      </w:pPr>
      <w:moveFrom w:id="5180" w:author="Полторанина Инна Михайловна" w:date="2021-08-11T15:13:00Z">
        <w:del w:id="5181" w:author="Татьяна Сергеевна Мартынова" w:date="2021-08-12T09:46:00Z">
          <w:r w:rsidRPr="007500BF" w:rsidDel="009C7244">
            <w:rPr>
              <w:rFonts w:ascii="Times New Roman" w:hAnsi="Times New Roman" w:cs="Times New Roman"/>
              <w:b/>
              <w:sz w:val="28"/>
              <w:szCs w:val="28"/>
              <w:rPrChange w:id="5182" w:author="Татьяна Сергеевна Мартынова" w:date="2021-08-16T08:55:00Z">
                <w:rPr>
                  <w:rFonts w:ascii="Times New Roman" w:hAnsi="Times New Roman" w:cs="Times New Roman"/>
                  <w:sz w:val="28"/>
                  <w:szCs w:val="28"/>
                </w:rPr>
              </w:rPrChange>
            </w:rPr>
            <w:delText xml:space="preserve">Решение о прекращении выплаты компенсации подшивается </w:delText>
          </w:r>
          <w:r w:rsidR="004501A5" w:rsidRPr="007500BF" w:rsidDel="009C7244">
            <w:rPr>
              <w:rFonts w:ascii="Times New Roman" w:hAnsi="Times New Roman" w:cs="Times New Roman"/>
              <w:b/>
              <w:sz w:val="28"/>
              <w:szCs w:val="28"/>
              <w:rPrChange w:id="5183" w:author="Татьяна Сергеевна Мартынова" w:date="2021-08-16T08:55:00Z">
                <w:rPr>
                  <w:rFonts w:ascii="Times New Roman" w:hAnsi="Times New Roman" w:cs="Times New Roman"/>
                  <w:sz w:val="28"/>
                  <w:szCs w:val="28"/>
                </w:rPr>
              </w:rPrChange>
            </w:rPr>
            <w:delText>специалистом дошкольной</w:delText>
          </w:r>
          <w:r w:rsidR="0094586F" w:rsidRPr="007500BF" w:rsidDel="009C7244">
            <w:rPr>
              <w:rFonts w:ascii="Times New Roman" w:hAnsi="Times New Roman" w:cs="Times New Roman"/>
              <w:b/>
              <w:sz w:val="28"/>
              <w:szCs w:val="28"/>
              <w:rPrChange w:id="5184" w:author="Татьяна Сергеевна Мартынова" w:date="2021-08-16T08:55:00Z">
                <w:rPr>
                  <w:rFonts w:ascii="Times New Roman" w:hAnsi="Times New Roman" w:cs="Times New Roman"/>
                  <w:sz w:val="28"/>
                  <w:szCs w:val="28"/>
                </w:rPr>
              </w:rPrChange>
            </w:rPr>
            <w:delText xml:space="preserve"> образовательной организации</w:delText>
          </w:r>
          <w:r w:rsidRPr="007500BF" w:rsidDel="009C7244">
            <w:rPr>
              <w:rFonts w:ascii="Times New Roman" w:hAnsi="Times New Roman" w:cs="Times New Roman"/>
              <w:b/>
              <w:sz w:val="28"/>
              <w:szCs w:val="28"/>
              <w:rPrChange w:id="5185" w:author="Татьяна Сергеевна Мартынова" w:date="2021-08-16T08:55:00Z">
                <w:rPr>
                  <w:rFonts w:ascii="Times New Roman" w:hAnsi="Times New Roman" w:cs="Times New Roman"/>
                  <w:sz w:val="28"/>
                  <w:szCs w:val="28"/>
                </w:rPr>
              </w:rPrChange>
            </w:rPr>
            <w:delText xml:space="preserve"> в личное дело заявителя.</w:delText>
          </w:r>
        </w:del>
      </w:moveFrom>
    </w:p>
    <w:p w14:paraId="2BC109FF" w14:textId="3BBFB843" w:rsidR="00C618C8" w:rsidRPr="007500BF" w:rsidDel="009C7244" w:rsidRDefault="00C618C8" w:rsidP="00A4377C">
      <w:pPr>
        <w:pStyle w:val="af4"/>
        <w:numPr>
          <w:ilvl w:val="1"/>
          <w:numId w:val="21"/>
        </w:numPr>
        <w:ind w:left="0" w:firstLine="709"/>
        <w:jc w:val="both"/>
        <w:rPr>
          <w:del w:id="5186" w:author="Татьяна Сергеевна Мартынова" w:date="2021-08-12T09:46:00Z"/>
          <w:rFonts w:ascii="Times New Roman" w:hAnsi="Times New Roman" w:cs="Times New Roman"/>
          <w:b/>
          <w:sz w:val="28"/>
          <w:szCs w:val="28"/>
          <w:rPrChange w:id="5187" w:author="Татьяна Сергеевна Мартынова" w:date="2021-08-16T08:55:00Z">
            <w:rPr>
              <w:del w:id="5188" w:author="Татьяна Сергеевна Мартынова" w:date="2021-08-12T09:46:00Z"/>
              <w:rFonts w:ascii="Times New Roman" w:hAnsi="Times New Roman" w:cs="Times New Roman"/>
              <w:sz w:val="28"/>
              <w:szCs w:val="28"/>
            </w:rPr>
          </w:rPrChange>
        </w:rPr>
        <w:pPrChange w:id="5189" w:author="Татьяна Сергеевна Мартынова" w:date="2021-08-12T09:40:00Z">
          <w:pPr>
            <w:pStyle w:val="af4"/>
            <w:numPr>
              <w:ilvl w:val="1"/>
              <w:numId w:val="21"/>
            </w:numPr>
            <w:ind w:firstLine="709"/>
            <w:jc w:val="both"/>
          </w:pPr>
        </w:pPrChange>
      </w:pPr>
      <w:moveFrom w:id="5190" w:author="Полторанина Инна Михайловна" w:date="2021-08-11T15:13:00Z">
        <w:del w:id="5191" w:author="Татьяна Сергеевна Мартынова" w:date="2021-08-12T09:46:00Z">
          <w:r w:rsidRPr="007500BF" w:rsidDel="009C7244">
            <w:rPr>
              <w:rFonts w:ascii="Times New Roman" w:hAnsi="Times New Roman" w:cs="Times New Roman"/>
              <w:b/>
              <w:sz w:val="28"/>
              <w:szCs w:val="28"/>
              <w:rPrChange w:id="5192" w:author="Татьяна Сергеевна Мартынова" w:date="2021-08-16T08:55:00Z">
                <w:rPr>
                  <w:rFonts w:ascii="Times New Roman" w:hAnsi="Times New Roman" w:cs="Times New Roman"/>
                  <w:sz w:val="28"/>
                  <w:szCs w:val="28"/>
                </w:rPr>
              </w:rPrChange>
            </w:rPr>
            <w:delText>Суммарная длительность административной процедуры принятия решения о прекращении выплаты компенсации составляет 30 календарных дней.</w:delText>
          </w:r>
        </w:del>
      </w:moveFrom>
    </w:p>
    <w:moveFromRangeEnd w:id="4737"/>
    <w:p w14:paraId="27A95627" w14:textId="450CC818" w:rsidR="00D83862" w:rsidRPr="007500BF" w:rsidDel="009C7244" w:rsidRDefault="00D83862" w:rsidP="00A4377C">
      <w:pPr>
        <w:pStyle w:val="af4"/>
        <w:ind w:firstLine="709"/>
        <w:jc w:val="both"/>
        <w:rPr>
          <w:del w:id="5193" w:author="Татьяна Сергеевна Мартынова" w:date="2021-08-12T09:46:00Z"/>
          <w:rFonts w:ascii="Times New Roman" w:hAnsi="Times New Roman" w:cs="Times New Roman"/>
          <w:b/>
          <w:sz w:val="28"/>
          <w:szCs w:val="28"/>
          <w:rPrChange w:id="5194" w:author="Татьяна Сергеевна Мартынова" w:date="2021-08-16T08:55:00Z">
            <w:rPr>
              <w:del w:id="5195" w:author="Татьяна Сергеевна Мартынова" w:date="2021-08-12T09:46:00Z"/>
              <w:rFonts w:ascii="Times New Roman" w:hAnsi="Times New Roman" w:cs="Times New Roman"/>
              <w:sz w:val="28"/>
              <w:szCs w:val="28"/>
            </w:rPr>
          </w:rPrChange>
        </w:rPr>
        <w:pPrChange w:id="5196" w:author="Татьяна Сергеевна Мартынова" w:date="2021-08-12T09:40:00Z">
          <w:pPr>
            <w:pStyle w:val="af4"/>
            <w:ind w:firstLine="709"/>
            <w:jc w:val="both"/>
          </w:pPr>
        </w:pPrChange>
      </w:pPr>
    </w:p>
    <w:bookmarkEnd w:id="4951"/>
    <w:p w14:paraId="265AD9D5" w14:textId="1F71ABE6"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5197" w:author="Татьяна Сергеевна Мартынова" w:date="2021-08-12T09:40:00Z">
            <w:rPr>
              <w:rFonts w:ascii="Times New Roman" w:eastAsia="Calibri" w:hAnsi="Times New Roman" w:cs="Times New Roman"/>
              <w:b/>
              <w:sz w:val="28"/>
              <w:szCs w:val="28"/>
            </w:rPr>
          </w:rPrChange>
        </w:rPr>
        <w:pPrChange w:id="5198" w:author="Татьяна Сергеевна Мартынова" w:date="2021-08-12T09:40:00Z">
          <w:pPr>
            <w:spacing w:after="0" w:line="240" w:lineRule="auto"/>
            <w:ind w:firstLine="709"/>
            <w:jc w:val="center"/>
          </w:pPr>
        </w:pPrChange>
      </w:pPr>
      <w:r w:rsidRPr="007500BF">
        <w:rPr>
          <w:rFonts w:ascii="Times New Roman" w:eastAsia="Calibri" w:hAnsi="Times New Roman" w:cs="Times New Roman"/>
          <w:b/>
          <w:sz w:val="28"/>
          <w:szCs w:val="28"/>
          <w:rPrChange w:id="5199" w:author="Татьяна Сергеевна Мартынова" w:date="2021-08-16T08:55:00Z">
            <w:rPr>
              <w:rFonts w:ascii="Times New Roman" w:eastAsia="Calibri" w:hAnsi="Times New Roman" w:cs="Times New Roman"/>
              <w:b/>
              <w:sz w:val="28"/>
              <w:szCs w:val="28"/>
            </w:rPr>
          </w:rPrChange>
        </w:rPr>
        <w:t>V</w:t>
      </w:r>
      <w:r w:rsidRPr="00A4377C">
        <w:rPr>
          <w:rFonts w:ascii="Times New Roman" w:eastAsia="Calibri" w:hAnsi="Times New Roman" w:cs="Times New Roman"/>
          <w:b/>
          <w:sz w:val="28"/>
          <w:szCs w:val="28"/>
          <w:rPrChange w:id="5200" w:author="Татьяна Сергеевна Мартынова" w:date="2021-08-12T09:40:00Z">
            <w:rPr>
              <w:rFonts w:ascii="Times New Roman" w:eastAsia="Calibri" w:hAnsi="Times New Roman" w:cs="Times New Roman"/>
              <w:b/>
              <w:sz w:val="28"/>
              <w:szCs w:val="28"/>
            </w:rPr>
          </w:rPrChange>
        </w:rPr>
        <w:t>. ФОРМЫ КОНТРОЛЯ ЗА</w:t>
      </w:r>
    </w:p>
    <w:p w14:paraId="066374AF" w14:textId="77777777"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5201" w:author="Татьяна Сергеевна Мартынова" w:date="2021-08-12T09:40:00Z">
            <w:rPr>
              <w:rFonts w:ascii="Times New Roman" w:eastAsia="Calibri" w:hAnsi="Times New Roman" w:cs="Times New Roman"/>
              <w:b/>
              <w:sz w:val="28"/>
              <w:szCs w:val="28"/>
            </w:rPr>
          </w:rPrChange>
        </w:rPr>
        <w:pPrChange w:id="5202"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5203" w:author="Татьяна Сергеевна Мартынова" w:date="2021-08-12T09:40:00Z">
            <w:rPr>
              <w:rFonts w:ascii="Times New Roman" w:eastAsia="Calibri" w:hAnsi="Times New Roman" w:cs="Times New Roman"/>
              <w:b/>
              <w:sz w:val="28"/>
              <w:szCs w:val="28"/>
            </w:rPr>
          </w:rPrChange>
        </w:rPr>
        <w:t>ИСПОЛНЕНИЕМ АДМИНИСТРАТИВНОГО РЕГЛАМЕНТА</w:t>
      </w:r>
    </w:p>
    <w:p w14:paraId="308008CF" w14:textId="77777777" w:rsidR="004A785B" w:rsidRPr="00A4377C" w:rsidRDefault="004A785B" w:rsidP="00A4377C">
      <w:pPr>
        <w:spacing w:after="0" w:line="240" w:lineRule="auto"/>
        <w:ind w:firstLine="709"/>
        <w:jc w:val="center"/>
        <w:rPr>
          <w:rFonts w:ascii="Times New Roman" w:eastAsia="Calibri" w:hAnsi="Times New Roman" w:cs="Times New Roman"/>
          <w:b/>
          <w:sz w:val="28"/>
          <w:szCs w:val="28"/>
          <w:rPrChange w:id="5204" w:author="Татьяна Сергеевна Мартынова" w:date="2021-08-12T09:40:00Z">
            <w:rPr>
              <w:rFonts w:ascii="Times New Roman" w:eastAsia="Calibri" w:hAnsi="Times New Roman" w:cs="Times New Roman"/>
              <w:b/>
              <w:sz w:val="28"/>
              <w:szCs w:val="28"/>
            </w:rPr>
          </w:rPrChange>
        </w:rPr>
        <w:pPrChange w:id="5205" w:author="Татьяна Сергеевна Мартынова" w:date="2021-08-12T09:40:00Z">
          <w:pPr>
            <w:spacing w:after="0" w:line="240" w:lineRule="auto"/>
            <w:ind w:firstLine="709"/>
            <w:jc w:val="center"/>
          </w:pPr>
        </w:pPrChange>
      </w:pPr>
    </w:p>
    <w:p w14:paraId="3ADEBF9F" w14:textId="77777777"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5206" w:author="Татьяна Сергеевна Мартынова" w:date="2021-08-12T09:40:00Z">
            <w:rPr>
              <w:rFonts w:ascii="Times New Roman" w:eastAsia="Calibri" w:hAnsi="Times New Roman" w:cs="Times New Roman"/>
              <w:b/>
              <w:sz w:val="28"/>
              <w:szCs w:val="28"/>
            </w:rPr>
          </w:rPrChange>
        </w:rPr>
        <w:pPrChange w:id="5207"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5208" w:author="Татьяна Сергеевна Мартынова" w:date="2021-08-12T09:40:00Z">
            <w:rPr>
              <w:rFonts w:ascii="Times New Roman" w:eastAsia="Calibri" w:hAnsi="Times New Roman" w:cs="Times New Roman"/>
              <w:b/>
              <w:sz w:val="28"/>
              <w:szCs w:val="28"/>
            </w:rPr>
          </w:rPrChange>
        </w:rPr>
        <w:t>Порядок осуществления текущего контроля за соблюдением</w:t>
      </w:r>
    </w:p>
    <w:p w14:paraId="0E6A091C" w14:textId="77777777"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5209" w:author="Татьяна Сергеевна Мартынова" w:date="2021-08-12T09:40:00Z">
            <w:rPr>
              <w:rFonts w:ascii="Times New Roman" w:eastAsia="Calibri" w:hAnsi="Times New Roman" w:cs="Times New Roman"/>
              <w:b/>
              <w:sz w:val="28"/>
              <w:szCs w:val="28"/>
            </w:rPr>
          </w:rPrChange>
        </w:rPr>
        <w:pPrChange w:id="5210"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5211" w:author="Татьяна Сергеевна Мартынова" w:date="2021-08-12T09:40:00Z">
            <w:rPr>
              <w:rFonts w:ascii="Times New Roman" w:eastAsia="Calibri" w:hAnsi="Times New Roman" w:cs="Times New Roman"/>
              <w:b/>
              <w:sz w:val="28"/>
              <w:szCs w:val="28"/>
            </w:rPr>
          </w:rPrChange>
        </w:rPr>
        <w:t xml:space="preserve">и исполнением ответственными </w:t>
      </w:r>
      <w:r w:rsidR="001C5EC6" w:rsidRPr="00A4377C">
        <w:rPr>
          <w:rFonts w:ascii="Times New Roman" w:eastAsia="Calibri" w:hAnsi="Times New Roman" w:cs="Times New Roman"/>
          <w:b/>
          <w:sz w:val="28"/>
          <w:szCs w:val="28"/>
          <w:rPrChange w:id="5212" w:author="Татьяна Сергеевна Мартынова" w:date="2021-08-12T09:40:00Z">
            <w:rPr>
              <w:rFonts w:ascii="Times New Roman" w:eastAsia="Calibri" w:hAnsi="Times New Roman" w:cs="Times New Roman"/>
              <w:b/>
              <w:sz w:val="28"/>
              <w:szCs w:val="28"/>
            </w:rPr>
          </w:rPrChange>
        </w:rPr>
        <w:t>должностными лицами</w:t>
      </w:r>
    </w:p>
    <w:p w14:paraId="14EC428D" w14:textId="77777777"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5213" w:author="Татьяна Сергеевна Мартынова" w:date="2021-08-12T09:40:00Z">
            <w:rPr>
              <w:rFonts w:ascii="Times New Roman" w:eastAsia="Calibri" w:hAnsi="Times New Roman" w:cs="Times New Roman"/>
              <w:b/>
              <w:sz w:val="28"/>
              <w:szCs w:val="28"/>
            </w:rPr>
          </w:rPrChange>
        </w:rPr>
        <w:pPrChange w:id="5214"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5215" w:author="Татьяна Сергеевна Мартынова" w:date="2021-08-12T09:40:00Z">
            <w:rPr>
              <w:rFonts w:ascii="Times New Roman" w:eastAsia="Calibri" w:hAnsi="Times New Roman" w:cs="Times New Roman"/>
              <w:b/>
              <w:sz w:val="28"/>
              <w:szCs w:val="28"/>
            </w:rPr>
          </w:rPrChange>
        </w:rPr>
        <w:t>положений Административного регламента и иных нормативных</w:t>
      </w:r>
    </w:p>
    <w:p w14:paraId="46C1EAB9" w14:textId="77777777"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5216" w:author="Татьяна Сергеевна Мартынова" w:date="2021-08-12T09:40:00Z">
            <w:rPr>
              <w:rFonts w:ascii="Times New Roman" w:eastAsia="Calibri" w:hAnsi="Times New Roman" w:cs="Times New Roman"/>
              <w:b/>
              <w:sz w:val="28"/>
              <w:szCs w:val="28"/>
            </w:rPr>
          </w:rPrChange>
        </w:rPr>
        <w:pPrChange w:id="5217"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5218" w:author="Татьяна Сергеевна Мартынова" w:date="2021-08-12T09:40:00Z">
            <w:rPr>
              <w:rFonts w:ascii="Times New Roman" w:eastAsia="Calibri" w:hAnsi="Times New Roman" w:cs="Times New Roman"/>
              <w:b/>
              <w:sz w:val="28"/>
              <w:szCs w:val="28"/>
            </w:rPr>
          </w:rPrChange>
        </w:rPr>
        <w:t>правовых актов, устанавливающих требования к предоставлению</w:t>
      </w:r>
    </w:p>
    <w:p w14:paraId="18568A56" w14:textId="725951BC" w:rsidR="004A785B" w:rsidRPr="00A4377C" w:rsidRDefault="000D1257" w:rsidP="00A4377C">
      <w:pPr>
        <w:spacing w:after="0" w:line="240" w:lineRule="auto"/>
        <w:ind w:firstLine="709"/>
        <w:jc w:val="center"/>
        <w:rPr>
          <w:rFonts w:ascii="Times New Roman" w:eastAsia="Calibri" w:hAnsi="Times New Roman" w:cs="Times New Roman"/>
          <w:b/>
          <w:sz w:val="28"/>
          <w:szCs w:val="28"/>
          <w:rPrChange w:id="5219" w:author="Татьяна Сергеевна Мартынова" w:date="2021-08-12T09:40:00Z">
            <w:rPr>
              <w:rFonts w:ascii="Times New Roman" w:eastAsia="Calibri" w:hAnsi="Times New Roman" w:cs="Times New Roman"/>
              <w:b/>
              <w:sz w:val="28"/>
              <w:szCs w:val="28"/>
            </w:rPr>
          </w:rPrChange>
        </w:rPr>
        <w:pPrChange w:id="5220" w:author="Татьяна Сергеевна Мартынова" w:date="2021-08-12T09:40:00Z">
          <w:pPr>
            <w:spacing w:after="0" w:line="240" w:lineRule="auto"/>
            <w:ind w:firstLine="709"/>
            <w:jc w:val="center"/>
          </w:pPr>
        </w:pPrChange>
      </w:pPr>
      <w:ins w:id="5221" w:author="Алан Ибрагимович Джиоев" w:date="2021-08-11T09:55:00Z">
        <w:r w:rsidRPr="00A4377C">
          <w:rPr>
            <w:rFonts w:ascii="Times New Roman" w:eastAsia="Calibri" w:hAnsi="Times New Roman" w:cs="Times New Roman"/>
            <w:b/>
            <w:sz w:val="28"/>
            <w:szCs w:val="28"/>
            <w:rPrChange w:id="5222" w:author="Татьяна Сергеевна Мартынова" w:date="2021-08-12T09:40:00Z">
              <w:rPr>
                <w:rFonts w:ascii="Times New Roman" w:eastAsia="Calibri" w:hAnsi="Times New Roman" w:cs="Times New Roman"/>
                <w:b/>
                <w:sz w:val="28"/>
                <w:szCs w:val="28"/>
              </w:rPr>
            </w:rPrChange>
          </w:rPr>
          <w:t>государствен</w:t>
        </w:r>
      </w:ins>
      <w:del w:id="5223" w:author="Алан Ибрагимович Джиоев" w:date="2021-08-11T09:55:00Z">
        <w:r w:rsidR="00076C4D" w:rsidRPr="00A4377C" w:rsidDel="000D1257">
          <w:rPr>
            <w:rFonts w:ascii="Times New Roman" w:eastAsia="Calibri" w:hAnsi="Times New Roman" w:cs="Times New Roman"/>
            <w:b/>
            <w:sz w:val="28"/>
            <w:szCs w:val="28"/>
            <w:rPrChange w:id="5224" w:author="Татьяна Сергеевна Мартынова" w:date="2021-08-12T09:40:00Z">
              <w:rPr>
                <w:rFonts w:ascii="Times New Roman" w:eastAsia="Calibri" w:hAnsi="Times New Roman" w:cs="Times New Roman"/>
                <w:b/>
                <w:sz w:val="28"/>
                <w:szCs w:val="28"/>
              </w:rPr>
            </w:rPrChange>
          </w:rPr>
          <w:delText>муниципаль</w:delText>
        </w:r>
      </w:del>
      <w:r w:rsidR="00B61686" w:rsidRPr="00A4377C">
        <w:rPr>
          <w:rFonts w:ascii="Times New Roman" w:eastAsia="Calibri" w:hAnsi="Times New Roman" w:cs="Times New Roman"/>
          <w:b/>
          <w:sz w:val="28"/>
          <w:szCs w:val="28"/>
          <w:rPrChange w:id="5225" w:author="Татьяна Сергеевна Мартынова" w:date="2021-08-12T09:40:00Z">
            <w:rPr>
              <w:rFonts w:ascii="Times New Roman" w:eastAsia="Calibri" w:hAnsi="Times New Roman" w:cs="Times New Roman"/>
              <w:b/>
              <w:sz w:val="28"/>
              <w:szCs w:val="28"/>
            </w:rPr>
          </w:rPrChange>
        </w:rPr>
        <w:t>ной</w:t>
      </w:r>
      <w:r w:rsidR="00367183" w:rsidRPr="00A4377C">
        <w:rPr>
          <w:rFonts w:ascii="Times New Roman" w:eastAsia="Calibri" w:hAnsi="Times New Roman" w:cs="Times New Roman"/>
          <w:b/>
          <w:sz w:val="28"/>
          <w:szCs w:val="28"/>
          <w:rPrChange w:id="5226" w:author="Татьяна Сергеевна Мартынова" w:date="2021-08-12T09:40:00Z">
            <w:rPr>
              <w:rFonts w:ascii="Times New Roman" w:eastAsia="Calibri" w:hAnsi="Times New Roman" w:cs="Times New Roman"/>
              <w:b/>
              <w:sz w:val="28"/>
              <w:szCs w:val="28"/>
            </w:rPr>
          </w:rPrChange>
        </w:rPr>
        <w:t xml:space="preserve"> услуги, а также принятием ими решений</w:t>
      </w:r>
    </w:p>
    <w:p w14:paraId="4B05B186" w14:textId="77777777" w:rsidR="004A785B" w:rsidRPr="00A4377C" w:rsidRDefault="004A785B" w:rsidP="00A4377C">
      <w:pPr>
        <w:spacing w:after="0" w:line="240" w:lineRule="auto"/>
        <w:ind w:firstLine="709"/>
        <w:jc w:val="center"/>
        <w:rPr>
          <w:rFonts w:ascii="Times New Roman" w:eastAsia="Calibri" w:hAnsi="Times New Roman" w:cs="Times New Roman"/>
          <w:sz w:val="28"/>
          <w:szCs w:val="28"/>
          <w:rPrChange w:id="5227" w:author="Татьяна Сергеевна Мартынова" w:date="2021-08-12T09:40:00Z">
            <w:rPr>
              <w:rFonts w:ascii="Times New Roman" w:eastAsia="Calibri" w:hAnsi="Times New Roman" w:cs="Times New Roman"/>
              <w:sz w:val="28"/>
              <w:szCs w:val="28"/>
            </w:rPr>
          </w:rPrChange>
        </w:rPr>
        <w:pPrChange w:id="5228" w:author="Татьяна Сергеевна Мартынова" w:date="2021-08-12T09:40:00Z">
          <w:pPr>
            <w:spacing w:after="0" w:line="240" w:lineRule="auto"/>
            <w:ind w:firstLine="709"/>
            <w:jc w:val="center"/>
          </w:pPr>
        </w:pPrChange>
      </w:pPr>
    </w:p>
    <w:p w14:paraId="347848EF" w14:textId="7B2CEA23" w:rsidR="00A6259D" w:rsidRPr="00A4377C" w:rsidRDefault="007500BF" w:rsidP="00A4377C">
      <w:pPr>
        <w:spacing w:after="0" w:line="240" w:lineRule="auto"/>
        <w:ind w:firstLine="709"/>
        <w:jc w:val="both"/>
        <w:rPr>
          <w:ins w:id="5229" w:author="Полторанина Инна Михайловна" w:date="2021-08-11T15:14:00Z"/>
          <w:rFonts w:ascii="Times New Roman" w:eastAsia="Calibri" w:hAnsi="Times New Roman" w:cs="Times New Roman"/>
          <w:sz w:val="28"/>
          <w:szCs w:val="28"/>
          <w:rPrChange w:id="5230" w:author="Татьяна Сергеевна Мартынова" w:date="2021-08-12T09:40:00Z">
            <w:rPr>
              <w:ins w:id="5231" w:author="Полторанина Инна Михайловна" w:date="2021-08-11T15:14:00Z"/>
              <w:rFonts w:ascii="Times New Roman" w:eastAsia="Calibri" w:hAnsi="Times New Roman" w:cs="Times New Roman"/>
              <w:sz w:val="28"/>
              <w:szCs w:val="28"/>
            </w:rPr>
          </w:rPrChange>
        </w:rPr>
        <w:pPrChange w:id="5232" w:author="Татьяна Сергеевна Мартынова" w:date="2021-08-12T09:40:00Z">
          <w:pPr>
            <w:spacing w:after="0" w:line="240" w:lineRule="auto"/>
            <w:ind w:firstLine="709"/>
            <w:jc w:val="both"/>
          </w:pPr>
        </w:pPrChange>
      </w:pPr>
      <w:ins w:id="5233" w:author="Татьяна Сергеевна Мартынова" w:date="2021-08-16T08:55:00Z">
        <w:r w:rsidRPr="007500BF">
          <w:rPr>
            <w:rFonts w:ascii="Times New Roman" w:eastAsia="Calibri" w:hAnsi="Times New Roman" w:cs="Times New Roman"/>
            <w:sz w:val="28"/>
            <w:szCs w:val="28"/>
            <w:rPrChange w:id="5234" w:author="Татьяна Сергеевна Мартынова" w:date="2021-08-16T08:55:00Z">
              <w:rPr>
                <w:rFonts w:ascii="Times New Roman" w:eastAsia="Calibri" w:hAnsi="Times New Roman" w:cs="Times New Roman"/>
                <w:sz w:val="28"/>
                <w:szCs w:val="28"/>
                <w:lang w:val="en-US"/>
              </w:rPr>
            </w:rPrChange>
          </w:rPr>
          <w:t>4</w:t>
        </w:r>
      </w:ins>
      <w:del w:id="5235" w:author="Татьяна Сергеевна Мартынова" w:date="2021-08-16T08:55:00Z">
        <w:r w:rsidR="000762F8" w:rsidRPr="00A4377C" w:rsidDel="007500BF">
          <w:rPr>
            <w:rFonts w:ascii="Times New Roman" w:eastAsia="Calibri" w:hAnsi="Times New Roman" w:cs="Times New Roman"/>
            <w:sz w:val="28"/>
            <w:szCs w:val="28"/>
            <w:rPrChange w:id="5236" w:author="Татьяна Сергеевна Мартынова" w:date="2021-08-12T09:40:00Z">
              <w:rPr>
                <w:rFonts w:ascii="Times New Roman" w:eastAsia="Calibri" w:hAnsi="Times New Roman" w:cs="Times New Roman"/>
                <w:sz w:val="28"/>
                <w:szCs w:val="28"/>
              </w:rPr>
            </w:rPrChange>
          </w:rPr>
          <w:delText>5</w:delText>
        </w:r>
      </w:del>
      <w:r w:rsidR="000762F8" w:rsidRPr="00A4377C">
        <w:rPr>
          <w:rFonts w:ascii="Times New Roman" w:eastAsia="Calibri" w:hAnsi="Times New Roman" w:cs="Times New Roman"/>
          <w:sz w:val="28"/>
          <w:szCs w:val="28"/>
          <w:rPrChange w:id="5237" w:author="Татьяна Сергеевна Мартынова" w:date="2021-08-12T09:40:00Z">
            <w:rPr>
              <w:rFonts w:ascii="Times New Roman" w:eastAsia="Calibri" w:hAnsi="Times New Roman" w:cs="Times New Roman"/>
              <w:sz w:val="28"/>
              <w:szCs w:val="28"/>
            </w:rPr>
          </w:rPrChange>
        </w:rPr>
        <w:t>.1.</w:t>
      </w:r>
      <w:r w:rsidR="000762F8" w:rsidRPr="00A4377C">
        <w:rPr>
          <w:rFonts w:ascii="Times New Roman" w:eastAsia="Calibri" w:hAnsi="Times New Roman" w:cs="Times New Roman"/>
          <w:sz w:val="28"/>
          <w:szCs w:val="28"/>
          <w:rPrChange w:id="5238" w:author="Татьяна Сергеевна Мартынова" w:date="2021-08-12T09:40:00Z">
            <w:rPr>
              <w:rFonts w:ascii="Times New Roman" w:eastAsia="Calibri" w:hAnsi="Times New Roman" w:cs="Times New Roman"/>
              <w:sz w:val="28"/>
              <w:szCs w:val="28"/>
            </w:rPr>
          </w:rPrChange>
        </w:rPr>
        <w:tab/>
      </w:r>
      <w:r w:rsidR="00A6259D" w:rsidRPr="00A4377C">
        <w:rPr>
          <w:rFonts w:ascii="Times New Roman" w:eastAsia="Calibri" w:hAnsi="Times New Roman" w:cs="Times New Roman"/>
          <w:sz w:val="28"/>
          <w:szCs w:val="28"/>
          <w:rPrChange w:id="5239" w:author="Татьяна Сергеевна Мартынова" w:date="2021-08-12T09:40:00Z">
            <w:rPr>
              <w:rFonts w:ascii="Times New Roman" w:eastAsia="Calibri" w:hAnsi="Times New Roman" w:cs="Times New Roman"/>
              <w:sz w:val="28"/>
              <w:szCs w:val="28"/>
            </w:rPr>
          </w:rPrChange>
        </w:rPr>
        <w:t xml:space="preserve">Текущий контроль за соблюдением последовательности действий, определенных административными процедурами по предоставлению </w:t>
      </w:r>
      <w:ins w:id="5240" w:author="Алан Ибрагимович Джиоев" w:date="2021-08-11T09:55:00Z">
        <w:r w:rsidR="000D1257" w:rsidRPr="00A4377C">
          <w:rPr>
            <w:rFonts w:ascii="Times New Roman" w:eastAsia="Calibri" w:hAnsi="Times New Roman" w:cs="Times New Roman"/>
            <w:sz w:val="28"/>
            <w:szCs w:val="28"/>
            <w:rPrChange w:id="5241" w:author="Татьяна Сергеевна Мартынова" w:date="2021-08-12T09:40:00Z">
              <w:rPr>
                <w:rFonts w:ascii="Times New Roman" w:eastAsia="Calibri" w:hAnsi="Times New Roman" w:cs="Times New Roman"/>
                <w:sz w:val="28"/>
                <w:szCs w:val="28"/>
              </w:rPr>
            </w:rPrChange>
          </w:rPr>
          <w:t>государствен</w:t>
        </w:r>
      </w:ins>
      <w:del w:id="5242" w:author="Алан Ибрагимович Джиоев" w:date="2021-08-11T09:55:00Z">
        <w:r w:rsidR="00076C4D" w:rsidRPr="00A4377C" w:rsidDel="000D1257">
          <w:rPr>
            <w:rFonts w:ascii="Times New Roman" w:eastAsia="Calibri" w:hAnsi="Times New Roman" w:cs="Times New Roman"/>
            <w:sz w:val="28"/>
            <w:szCs w:val="28"/>
            <w:rPrChange w:id="5243" w:author="Татьяна Сергеевна Мартынова" w:date="2021-08-12T09:40:00Z">
              <w:rPr>
                <w:rFonts w:ascii="Times New Roman" w:eastAsia="Calibri" w:hAnsi="Times New Roman" w:cs="Times New Roman"/>
                <w:sz w:val="28"/>
                <w:szCs w:val="28"/>
              </w:rPr>
            </w:rPrChange>
          </w:rPr>
          <w:delText>муниципаль</w:delText>
        </w:r>
      </w:del>
      <w:r w:rsidR="00A6259D" w:rsidRPr="00A4377C">
        <w:rPr>
          <w:rFonts w:ascii="Times New Roman" w:eastAsia="Calibri" w:hAnsi="Times New Roman" w:cs="Times New Roman"/>
          <w:sz w:val="28"/>
          <w:szCs w:val="28"/>
          <w:rPrChange w:id="5244" w:author="Татьяна Сергеевна Мартынова" w:date="2021-08-12T09:40:00Z">
            <w:rPr>
              <w:rFonts w:ascii="Times New Roman" w:eastAsia="Calibri" w:hAnsi="Times New Roman" w:cs="Times New Roman"/>
              <w:sz w:val="28"/>
              <w:szCs w:val="28"/>
            </w:rPr>
          </w:rPrChange>
        </w:rPr>
        <w:t xml:space="preserve">ной услуги, и принятием решений ответственными должностными </w:t>
      </w:r>
      <w:r w:rsidR="00A6259D" w:rsidRPr="00A4377C">
        <w:rPr>
          <w:rFonts w:ascii="Times New Roman" w:eastAsia="Calibri" w:hAnsi="Times New Roman" w:cs="Times New Roman"/>
          <w:sz w:val="28"/>
          <w:szCs w:val="28"/>
          <w:rPrChange w:id="5245" w:author="Татьяна Сергеевна Мартынова" w:date="2021-08-12T09:40:00Z">
            <w:rPr>
              <w:rFonts w:ascii="Times New Roman" w:eastAsia="Calibri" w:hAnsi="Times New Roman" w:cs="Times New Roman"/>
              <w:sz w:val="28"/>
              <w:szCs w:val="28"/>
            </w:rPr>
          </w:rPrChange>
        </w:rPr>
        <w:lastRenderedPageBreak/>
        <w:t xml:space="preserve">лицами </w:t>
      </w:r>
      <w:r w:rsidR="00CA13D2" w:rsidRPr="00A4377C">
        <w:rPr>
          <w:rFonts w:ascii="Times New Roman" w:eastAsia="Calibri" w:hAnsi="Times New Roman" w:cs="Times New Roman"/>
          <w:sz w:val="28"/>
          <w:szCs w:val="28"/>
          <w:rPrChange w:id="5246" w:author="Татьяна Сергеевна Мартынова" w:date="2021-08-12T09:40:00Z">
            <w:rPr>
              <w:rFonts w:ascii="Times New Roman" w:eastAsia="Calibri" w:hAnsi="Times New Roman" w:cs="Times New Roman"/>
              <w:sz w:val="28"/>
              <w:szCs w:val="28"/>
            </w:rPr>
          </w:rPrChange>
        </w:rPr>
        <w:t xml:space="preserve">Управления, </w:t>
      </w:r>
      <w:r w:rsidR="001F0546" w:rsidRPr="00A4377C">
        <w:rPr>
          <w:rFonts w:ascii="Times New Roman" w:eastAsia="Calibri" w:hAnsi="Times New Roman" w:cs="Times New Roman"/>
          <w:sz w:val="28"/>
          <w:szCs w:val="28"/>
          <w:rPrChange w:id="5247" w:author="Татьяна Сергеевна Мартынова" w:date="2021-08-12T09:40:00Z">
            <w:rPr>
              <w:rFonts w:ascii="Times New Roman" w:eastAsia="Calibri" w:hAnsi="Times New Roman" w:cs="Times New Roman"/>
              <w:sz w:val="28"/>
              <w:szCs w:val="28"/>
            </w:rPr>
          </w:rPrChange>
        </w:rPr>
        <w:t xml:space="preserve">дошкольных образовательных организаций, </w:t>
      </w:r>
      <w:r w:rsidR="00A6259D" w:rsidRPr="00A4377C">
        <w:rPr>
          <w:rFonts w:ascii="Times New Roman" w:eastAsia="Calibri" w:hAnsi="Times New Roman" w:cs="Times New Roman"/>
          <w:sz w:val="28"/>
          <w:szCs w:val="28"/>
          <w:rPrChange w:id="5248" w:author="Татьяна Сергеевна Мартынова" w:date="2021-08-12T09:40:00Z">
            <w:rPr>
              <w:rFonts w:ascii="Times New Roman" w:eastAsia="Calibri" w:hAnsi="Times New Roman" w:cs="Times New Roman"/>
              <w:sz w:val="28"/>
              <w:szCs w:val="28"/>
            </w:rPr>
          </w:rPrChange>
        </w:rPr>
        <w:t xml:space="preserve">осуществляется </w:t>
      </w:r>
      <w:r w:rsidR="0089174C" w:rsidRPr="00A4377C">
        <w:rPr>
          <w:rFonts w:ascii="Times New Roman" w:eastAsia="Calibri" w:hAnsi="Times New Roman" w:cs="Times New Roman"/>
          <w:sz w:val="28"/>
          <w:szCs w:val="28"/>
          <w:highlight w:val="yellow"/>
          <w:rPrChange w:id="5249" w:author="Татьяна Сергеевна Мартынова" w:date="2021-08-12T09:40:00Z">
            <w:rPr>
              <w:rFonts w:ascii="Times New Roman" w:eastAsia="Calibri" w:hAnsi="Times New Roman" w:cs="Times New Roman"/>
              <w:sz w:val="28"/>
              <w:szCs w:val="28"/>
              <w:highlight w:val="yellow"/>
            </w:rPr>
          </w:rPrChange>
        </w:rPr>
        <w:t>з</w:t>
      </w:r>
      <w:r w:rsidR="001F0546" w:rsidRPr="00A4377C">
        <w:rPr>
          <w:rFonts w:ascii="Times New Roman" w:eastAsia="Calibri" w:hAnsi="Times New Roman" w:cs="Times New Roman"/>
          <w:sz w:val="28"/>
          <w:szCs w:val="28"/>
          <w:highlight w:val="yellow"/>
          <w:rPrChange w:id="5250" w:author="Татьяна Сергеевна Мартынова" w:date="2021-08-12T09:40:00Z">
            <w:rPr>
              <w:rFonts w:ascii="Times New Roman" w:eastAsia="Calibri" w:hAnsi="Times New Roman" w:cs="Times New Roman"/>
              <w:sz w:val="28"/>
              <w:szCs w:val="28"/>
              <w:highlight w:val="yellow"/>
            </w:rPr>
          </w:rPrChange>
        </w:rPr>
        <w:t>аместителем начальника Управления,</w:t>
      </w:r>
      <w:r w:rsidR="003E1E35" w:rsidRPr="00A4377C">
        <w:rPr>
          <w:rFonts w:ascii="Times New Roman" w:eastAsia="Calibri" w:hAnsi="Times New Roman" w:cs="Times New Roman"/>
          <w:sz w:val="28"/>
          <w:szCs w:val="28"/>
          <w:highlight w:val="yellow"/>
          <w:rPrChange w:id="5251" w:author="Татьяна Сергеевна Мартынова" w:date="2021-08-12T09:40:00Z">
            <w:rPr>
              <w:rFonts w:ascii="Times New Roman" w:eastAsia="Calibri" w:hAnsi="Times New Roman" w:cs="Times New Roman"/>
              <w:sz w:val="28"/>
              <w:szCs w:val="28"/>
              <w:highlight w:val="yellow"/>
            </w:rPr>
          </w:rPrChange>
        </w:rPr>
        <w:t xml:space="preserve"> </w:t>
      </w:r>
      <w:r w:rsidR="00A6259D" w:rsidRPr="00A4377C">
        <w:rPr>
          <w:rFonts w:ascii="Times New Roman" w:eastAsia="Calibri" w:hAnsi="Times New Roman" w:cs="Times New Roman"/>
          <w:sz w:val="28"/>
          <w:szCs w:val="28"/>
          <w:highlight w:val="yellow"/>
          <w:rPrChange w:id="5252" w:author="Татьяна Сергеевна Мартынова" w:date="2021-08-12T09:40:00Z">
            <w:rPr>
              <w:rFonts w:ascii="Times New Roman" w:eastAsia="Calibri" w:hAnsi="Times New Roman" w:cs="Times New Roman"/>
              <w:sz w:val="28"/>
              <w:szCs w:val="28"/>
              <w:highlight w:val="yellow"/>
            </w:rPr>
          </w:rPrChange>
        </w:rPr>
        <w:t xml:space="preserve">курирующим вопросы предоставления </w:t>
      </w:r>
      <w:ins w:id="5253" w:author="Алан Ибрагимович Джиоев" w:date="2021-08-11T09:55:00Z">
        <w:r w:rsidR="000D1257" w:rsidRPr="00A4377C">
          <w:rPr>
            <w:rFonts w:ascii="Times New Roman" w:eastAsia="Calibri" w:hAnsi="Times New Roman" w:cs="Times New Roman"/>
            <w:sz w:val="28"/>
            <w:szCs w:val="28"/>
            <w:rPrChange w:id="5254" w:author="Татьяна Сергеевна Мартынова" w:date="2021-08-12T09:40:00Z">
              <w:rPr>
                <w:rFonts w:ascii="Times New Roman" w:eastAsia="Calibri" w:hAnsi="Times New Roman" w:cs="Times New Roman"/>
                <w:sz w:val="28"/>
                <w:szCs w:val="28"/>
              </w:rPr>
            </w:rPrChange>
          </w:rPr>
          <w:t>государствен</w:t>
        </w:r>
      </w:ins>
      <w:del w:id="5255" w:author="Алан Ибрагимович Джиоев" w:date="2021-08-11T09:55:00Z">
        <w:r w:rsidR="00076C4D" w:rsidRPr="00A4377C" w:rsidDel="000D1257">
          <w:rPr>
            <w:rFonts w:ascii="Times New Roman" w:eastAsia="Calibri" w:hAnsi="Times New Roman" w:cs="Times New Roman"/>
            <w:sz w:val="28"/>
            <w:szCs w:val="28"/>
            <w:highlight w:val="yellow"/>
            <w:rPrChange w:id="5256" w:author="Татьяна Сергеевна Мартынова" w:date="2021-08-12T09:40:00Z">
              <w:rPr>
                <w:rFonts w:ascii="Times New Roman" w:eastAsia="Calibri" w:hAnsi="Times New Roman" w:cs="Times New Roman"/>
                <w:sz w:val="28"/>
                <w:szCs w:val="28"/>
                <w:highlight w:val="yellow"/>
              </w:rPr>
            </w:rPrChange>
          </w:rPr>
          <w:delText>муниципаль</w:delText>
        </w:r>
      </w:del>
      <w:r w:rsidR="00A6259D" w:rsidRPr="00A4377C">
        <w:rPr>
          <w:rFonts w:ascii="Times New Roman" w:eastAsia="Calibri" w:hAnsi="Times New Roman" w:cs="Times New Roman"/>
          <w:sz w:val="28"/>
          <w:szCs w:val="28"/>
          <w:highlight w:val="yellow"/>
          <w:rPrChange w:id="5257" w:author="Татьяна Сергеевна Мартынова" w:date="2021-08-12T09:40:00Z">
            <w:rPr>
              <w:rFonts w:ascii="Times New Roman" w:eastAsia="Calibri" w:hAnsi="Times New Roman" w:cs="Times New Roman"/>
              <w:sz w:val="28"/>
              <w:szCs w:val="28"/>
              <w:highlight w:val="yellow"/>
            </w:rPr>
          </w:rPrChange>
        </w:rPr>
        <w:t>ной услуги.</w:t>
      </w:r>
    </w:p>
    <w:p w14:paraId="27DE0A3E" w14:textId="54C1F966" w:rsidR="00653653" w:rsidRPr="00A4377C" w:rsidRDefault="00653653" w:rsidP="007500BF">
      <w:pPr>
        <w:pStyle w:val="32"/>
        <w:numPr>
          <w:ilvl w:val="1"/>
          <w:numId w:val="54"/>
        </w:numPr>
        <w:ind w:left="0" w:firstLine="709"/>
        <w:rPr>
          <w:ins w:id="5258" w:author="Полторанина Инна Михайловна" w:date="2021-08-11T15:14:00Z"/>
          <w:color w:val="auto"/>
          <w:sz w:val="28"/>
          <w:rPrChange w:id="5259" w:author="Татьяна Сергеевна Мартынова" w:date="2021-08-12T09:40:00Z">
            <w:rPr>
              <w:ins w:id="5260" w:author="Полторанина Инна Михайловна" w:date="2021-08-11T15:14:00Z"/>
              <w:color w:val="auto"/>
              <w:sz w:val="28"/>
            </w:rPr>
          </w:rPrChange>
        </w:rPr>
        <w:pPrChange w:id="5261" w:author="Татьяна Сергеевна Мартынова" w:date="2021-08-16T08:55:00Z">
          <w:pPr>
            <w:pStyle w:val="32"/>
            <w:numPr>
              <w:ilvl w:val="1"/>
              <w:numId w:val="22"/>
            </w:numPr>
            <w:ind w:firstLine="709"/>
          </w:pPr>
        </w:pPrChange>
      </w:pPr>
      <w:ins w:id="5262" w:author="Полторанина Инна Михайловна" w:date="2021-08-11T15:14:00Z">
        <w:r w:rsidRPr="00A4377C">
          <w:rPr>
            <w:color w:val="auto"/>
            <w:sz w:val="28"/>
            <w:rPrChange w:id="5263" w:author="Татьяна Сергеевна Мартынова" w:date="2021-08-12T09:40:00Z">
              <w:rPr>
                <w:color w:val="auto"/>
                <w:sz w:val="28"/>
              </w:rPr>
            </w:rPrChange>
          </w:rPr>
          <w:t>Текущий контроль осуществляется путем проведения проверок соблюдения и исполнения должностными лицами нормативных правовых актов Российской Федерации, нормативных правовых актов Республики Саха (Якутия), муниципальных нормативных правовых актов МО «Мирнинский район» Республики Саха (Якутия), положений настоящего административного регламента, устанавливающих требования к предоставлению государственной услуги.</w:t>
        </w:r>
      </w:ins>
    </w:p>
    <w:p w14:paraId="0F64C4C9" w14:textId="438095A2" w:rsidR="00653653" w:rsidRPr="00A4377C" w:rsidDel="00602726" w:rsidRDefault="00653653" w:rsidP="00A4377C">
      <w:pPr>
        <w:spacing w:after="0" w:line="240" w:lineRule="auto"/>
        <w:ind w:firstLine="709"/>
        <w:jc w:val="both"/>
        <w:rPr>
          <w:del w:id="5264" w:author="Полторанина Инна Михайловна" w:date="2021-08-11T15:16:00Z"/>
          <w:rFonts w:ascii="Times New Roman" w:eastAsia="Calibri" w:hAnsi="Times New Roman" w:cs="Times New Roman"/>
          <w:sz w:val="28"/>
          <w:szCs w:val="28"/>
          <w:rPrChange w:id="5265" w:author="Татьяна Сергеевна Мартынова" w:date="2021-08-12T09:40:00Z">
            <w:rPr>
              <w:del w:id="5266" w:author="Полторанина Инна Михайловна" w:date="2021-08-11T15:16:00Z"/>
              <w:rFonts w:ascii="Times New Roman" w:eastAsia="Calibri" w:hAnsi="Times New Roman" w:cs="Times New Roman"/>
              <w:sz w:val="28"/>
              <w:szCs w:val="28"/>
            </w:rPr>
          </w:rPrChange>
        </w:rPr>
        <w:pPrChange w:id="5267" w:author="Татьяна Сергеевна Мартынова" w:date="2021-08-12T09:40:00Z">
          <w:pPr>
            <w:spacing w:after="0" w:line="240" w:lineRule="auto"/>
            <w:ind w:firstLine="709"/>
            <w:jc w:val="both"/>
          </w:pPr>
        </w:pPrChange>
      </w:pPr>
    </w:p>
    <w:p w14:paraId="0592B7D8" w14:textId="5387E08E" w:rsidR="00A6259D" w:rsidRPr="00A4377C" w:rsidRDefault="00A6259D" w:rsidP="00A4377C">
      <w:pPr>
        <w:pStyle w:val="aff"/>
        <w:ind w:firstLine="709"/>
        <w:rPr>
          <w:rFonts w:eastAsia="Calibri"/>
          <w:bCs w:val="0"/>
          <w:sz w:val="28"/>
          <w:szCs w:val="28"/>
          <w:rPrChange w:id="5268" w:author="Татьяна Сергеевна Мартынова" w:date="2021-08-12T09:40:00Z">
            <w:rPr>
              <w:rFonts w:eastAsia="Calibri"/>
              <w:bCs w:val="0"/>
              <w:sz w:val="28"/>
              <w:szCs w:val="28"/>
            </w:rPr>
          </w:rPrChange>
        </w:rPr>
        <w:pPrChange w:id="5269" w:author="Татьяна Сергеевна Мартынова" w:date="2021-08-12T09:40:00Z">
          <w:pPr>
            <w:pStyle w:val="aff"/>
            <w:ind w:firstLine="709"/>
          </w:pPr>
        </w:pPrChange>
      </w:pPr>
      <w:r w:rsidRPr="00A4377C">
        <w:rPr>
          <w:rFonts w:eastAsia="Calibri"/>
          <w:bCs w:val="0"/>
          <w:sz w:val="28"/>
          <w:szCs w:val="28"/>
          <w:rPrChange w:id="5270" w:author="Татьяна Сергеевна Мартынова" w:date="2021-08-12T09:40:00Z">
            <w:rPr>
              <w:rFonts w:eastAsia="Calibri"/>
              <w:bCs w:val="0"/>
              <w:sz w:val="28"/>
              <w:szCs w:val="28"/>
            </w:rPr>
          </w:rPrChange>
        </w:rPr>
        <w:t xml:space="preserve">Периодичность осуществления текущего контроля устанавливается </w:t>
      </w:r>
      <w:r w:rsidR="0089174C" w:rsidRPr="00A4377C">
        <w:rPr>
          <w:rFonts w:eastAsia="Calibri"/>
          <w:bCs w:val="0"/>
          <w:sz w:val="28"/>
          <w:szCs w:val="28"/>
          <w:highlight w:val="yellow"/>
          <w:rPrChange w:id="5271" w:author="Татьяна Сергеевна Мартынова" w:date="2021-08-12T09:40:00Z">
            <w:rPr>
              <w:rFonts w:eastAsia="Calibri"/>
              <w:bCs w:val="0"/>
              <w:sz w:val="28"/>
              <w:szCs w:val="28"/>
              <w:highlight w:val="yellow"/>
            </w:rPr>
          </w:rPrChange>
        </w:rPr>
        <w:t>заместителем начальника Управления,</w:t>
      </w:r>
      <w:r w:rsidR="008A6D41" w:rsidRPr="00A4377C">
        <w:rPr>
          <w:rFonts w:eastAsia="Calibri"/>
          <w:bCs w:val="0"/>
          <w:sz w:val="28"/>
          <w:szCs w:val="28"/>
          <w:highlight w:val="yellow"/>
          <w:rPrChange w:id="5272" w:author="Татьяна Сергеевна Мартынова" w:date="2021-08-12T09:40:00Z">
            <w:rPr>
              <w:rFonts w:eastAsia="Calibri"/>
              <w:bCs w:val="0"/>
              <w:sz w:val="28"/>
              <w:szCs w:val="28"/>
              <w:highlight w:val="yellow"/>
            </w:rPr>
          </w:rPrChange>
        </w:rPr>
        <w:t xml:space="preserve"> курирующим вопросы предоставления </w:t>
      </w:r>
      <w:ins w:id="5273" w:author="Алан Ибрагимович Джиоев" w:date="2021-08-11T09:55:00Z">
        <w:r w:rsidR="000D1257" w:rsidRPr="00A4377C">
          <w:rPr>
            <w:rFonts w:eastAsia="Calibri"/>
            <w:bCs w:val="0"/>
            <w:sz w:val="28"/>
            <w:szCs w:val="28"/>
            <w:rPrChange w:id="5274" w:author="Татьяна Сергеевна Мартынова" w:date="2021-08-12T09:40:00Z">
              <w:rPr>
                <w:rFonts w:eastAsia="Calibri"/>
                <w:bCs w:val="0"/>
                <w:sz w:val="28"/>
                <w:szCs w:val="28"/>
              </w:rPr>
            </w:rPrChange>
          </w:rPr>
          <w:t>государствен</w:t>
        </w:r>
      </w:ins>
      <w:del w:id="5275" w:author="Алан Ибрагимович Джиоев" w:date="2021-08-11T09:55:00Z">
        <w:r w:rsidR="00076C4D" w:rsidRPr="00A4377C" w:rsidDel="000D1257">
          <w:rPr>
            <w:rFonts w:eastAsia="Calibri"/>
            <w:bCs w:val="0"/>
            <w:sz w:val="28"/>
            <w:szCs w:val="28"/>
            <w:highlight w:val="yellow"/>
            <w:rPrChange w:id="5276" w:author="Татьяна Сергеевна Мартынова" w:date="2021-08-12T09:40:00Z">
              <w:rPr>
                <w:rFonts w:eastAsia="Calibri"/>
                <w:bCs w:val="0"/>
                <w:sz w:val="28"/>
                <w:szCs w:val="28"/>
                <w:highlight w:val="yellow"/>
              </w:rPr>
            </w:rPrChange>
          </w:rPr>
          <w:delText>муниципаль</w:delText>
        </w:r>
      </w:del>
      <w:r w:rsidR="008A6D41" w:rsidRPr="00A4377C">
        <w:rPr>
          <w:rFonts w:eastAsia="Calibri"/>
          <w:bCs w:val="0"/>
          <w:sz w:val="28"/>
          <w:szCs w:val="28"/>
          <w:highlight w:val="yellow"/>
          <w:rPrChange w:id="5277" w:author="Татьяна Сергеевна Мартынова" w:date="2021-08-12T09:40:00Z">
            <w:rPr>
              <w:rFonts w:eastAsia="Calibri"/>
              <w:bCs w:val="0"/>
              <w:sz w:val="28"/>
              <w:szCs w:val="28"/>
              <w:highlight w:val="yellow"/>
            </w:rPr>
          </w:rPrChange>
        </w:rPr>
        <w:t>ной услуги.</w:t>
      </w:r>
    </w:p>
    <w:p w14:paraId="68A383BA" w14:textId="35D38A13" w:rsidR="00376CD3" w:rsidRPr="00A4377C" w:rsidDel="00653653" w:rsidRDefault="00376CD3" w:rsidP="00A4377C">
      <w:pPr>
        <w:pStyle w:val="32"/>
        <w:numPr>
          <w:ilvl w:val="1"/>
          <w:numId w:val="22"/>
        </w:numPr>
        <w:ind w:left="0" w:firstLine="709"/>
        <w:rPr>
          <w:del w:id="5278" w:author="Полторанина Инна Михайловна" w:date="2021-08-11T15:14:00Z"/>
          <w:color w:val="auto"/>
          <w:sz w:val="28"/>
          <w:rPrChange w:id="5279" w:author="Татьяна Сергеевна Мартынова" w:date="2021-08-12T09:40:00Z">
            <w:rPr>
              <w:del w:id="5280" w:author="Полторанина Инна Михайловна" w:date="2021-08-11T15:14:00Z"/>
              <w:color w:val="auto"/>
              <w:sz w:val="28"/>
            </w:rPr>
          </w:rPrChange>
        </w:rPr>
        <w:pPrChange w:id="5281" w:author="Татьяна Сергеевна Мартынова" w:date="2021-08-12T09:40:00Z">
          <w:pPr>
            <w:pStyle w:val="32"/>
            <w:numPr>
              <w:ilvl w:val="1"/>
              <w:numId w:val="22"/>
            </w:numPr>
            <w:ind w:left="1287" w:hanging="720"/>
          </w:pPr>
        </w:pPrChange>
      </w:pPr>
      <w:del w:id="5282" w:author="Полторанина Инна Михайловна" w:date="2021-08-11T15:14:00Z">
        <w:r w:rsidRPr="00A4377C" w:rsidDel="00653653">
          <w:rPr>
            <w:color w:val="auto"/>
            <w:sz w:val="28"/>
            <w:rPrChange w:id="5283" w:author="Татьяна Сергеевна Мартынова" w:date="2021-08-12T09:40:00Z">
              <w:rPr>
                <w:color w:val="auto"/>
                <w:sz w:val="28"/>
              </w:rPr>
            </w:rPrChange>
          </w:rPr>
          <w:delText>Текущий контроль осуществляется путем проведения п</w:delText>
        </w:r>
        <w:r w:rsidR="00B21AB8" w:rsidRPr="00A4377C" w:rsidDel="00653653">
          <w:rPr>
            <w:color w:val="auto"/>
            <w:sz w:val="28"/>
            <w:rPrChange w:id="5284" w:author="Татьяна Сергеевна Мартынова" w:date="2021-08-12T09:40:00Z">
              <w:rPr>
                <w:color w:val="auto"/>
                <w:sz w:val="28"/>
              </w:rPr>
            </w:rPrChange>
          </w:rPr>
          <w:delText>роверок соблюдения и исполнения</w:delText>
        </w:r>
        <w:r w:rsidR="009F6236" w:rsidRPr="00A4377C" w:rsidDel="00653653">
          <w:rPr>
            <w:color w:val="auto"/>
            <w:sz w:val="28"/>
            <w:rPrChange w:id="5285" w:author="Татьяна Сергеевна Мартынова" w:date="2021-08-12T09:40:00Z">
              <w:rPr>
                <w:color w:val="auto"/>
                <w:sz w:val="28"/>
              </w:rPr>
            </w:rPrChange>
          </w:rPr>
          <w:delText xml:space="preserve"> должностными лицами</w:delText>
        </w:r>
        <w:r w:rsidRPr="00A4377C" w:rsidDel="00653653">
          <w:rPr>
            <w:color w:val="auto"/>
            <w:sz w:val="28"/>
            <w:rPrChange w:id="5286" w:author="Татьяна Сергеевна Мартынова" w:date="2021-08-12T09:40:00Z">
              <w:rPr>
                <w:color w:val="auto"/>
                <w:sz w:val="28"/>
              </w:rPr>
            </w:rPrChange>
          </w:rPr>
          <w:delText xml:space="preserve"> нормативных правовых актов Российской Федерации, нормативных правовых актов Республики Саха (Якутия), </w:delText>
        </w:r>
        <w:r w:rsidR="009F6236" w:rsidRPr="00A4377C" w:rsidDel="00653653">
          <w:rPr>
            <w:color w:val="auto"/>
            <w:sz w:val="28"/>
            <w:rPrChange w:id="5287" w:author="Татьяна Сергеевна Мартынова" w:date="2021-08-12T09:40:00Z">
              <w:rPr>
                <w:color w:val="auto"/>
                <w:sz w:val="28"/>
              </w:rPr>
            </w:rPrChange>
          </w:rPr>
          <w:delText xml:space="preserve">муниципальных нормативных правовых актов МО «Мирнинский район» Республики Саха (Якутия), </w:delText>
        </w:r>
        <w:r w:rsidRPr="00A4377C" w:rsidDel="00653653">
          <w:rPr>
            <w:color w:val="auto"/>
            <w:sz w:val="28"/>
            <w:rPrChange w:id="5288" w:author="Татьяна Сергеевна Мартынова" w:date="2021-08-12T09:40:00Z">
              <w:rPr>
                <w:color w:val="auto"/>
                <w:sz w:val="28"/>
              </w:rPr>
            </w:rPrChange>
          </w:rPr>
          <w:delText xml:space="preserve">положений настоящего административного регламента, устанавливающих требования к предоставлению </w:delText>
        </w:r>
      </w:del>
      <w:ins w:id="5289" w:author="Алан Ибрагимович Джиоев" w:date="2021-08-11T09:55:00Z">
        <w:del w:id="5290" w:author="Полторанина Инна Михайловна" w:date="2021-08-11T15:14:00Z">
          <w:r w:rsidR="000D1257" w:rsidRPr="00A4377C" w:rsidDel="00653653">
            <w:rPr>
              <w:color w:val="auto"/>
              <w:sz w:val="28"/>
              <w:rPrChange w:id="5291" w:author="Татьяна Сергеевна Мартынова" w:date="2021-08-12T09:40:00Z">
                <w:rPr>
                  <w:color w:val="auto"/>
                  <w:sz w:val="28"/>
                </w:rPr>
              </w:rPrChange>
            </w:rPr>
            <w:delText>государствен</w:delText>
          </w:r>
        </w:del>
      </w:ins>
      <w:del w:id="5292" w:author="Полторанина Инна Михайловна" w:date="2021-08-11T15:14:00Z">
        <w:r w:rsidR="00076C4D" w:rsidRPr="00A4377C" w:rsidDel="00653653">
          <w:rPr>
            <w:color w:val="auto"/>
            <w:sz w:val="28"/>
            <w:rPrChange w:id="5293" w:author="Татьяна Сергеевна Мартынова" w:date="2021-08-12T09:40:00Z">
              <w:rPr>
                <w:color w:val="auto"/>
                <w:sz w:val="28"/>
              </w:rPr>
            </w:rPrChange>
          </w:rPr>
          <w:delText>муниципаль</w:delText>
        </w:r>
        <w:r w:rsidRPr="00A4377C" w:rsidDel="00653653">
          <w:rPr>
            <w:color w:val="auto"/>
            <w:sz w:val="28"/>
            <w:rPrChange w:id="5294" w:author="Татьяна Сергеевна Мартынова" w:date="2021-08-12T09:40:00Z">
              <w:rPr>
                <w:color w:val="auto"/>
                <w:sz w:val="28"/>
              </w:rPr>
            </w:rPrChange>
          </w:rPr>
          <w:delText>ной услуги.</w:delText>
        </w:r>
      </w:del>
    </w:p>
    <w:p w14:paraId="6401617E" w14:textId="77777777" w:rsidR="004A785B" w:rsidRPr="00A4377C" w:rsidRDefault="004A785B" w:rsidP="00A4377C">
      <w:pPr>
        <w:spacing w:after="0" w:line="240" w:lineRule="auto"/>
        <w:ind w:firstLine="709"/>
        <w:jc w:val="both"/>
        <w:rPr>
          <w:rFonts w:ascii="Times New Roman" w:eastAsia="Calibri" w:hAnsi="Times New Roman" w:cs="Times New Roman"/>
          <w:strike/>
          <w:sz w:val="28"/>
          <w:szCs w:val="28"/>
          <w:rPrChange w:id="5295" w:author="Татьяна Сергеевна Мартынова" w:date="2021-08-12T09:40:00Z">
            <w:rPr>
              <w:rFonts w:ascii="Times New Roman" w:eastAsia="Calibri" w:hAnsi="Times New Roman" w:cs="Times New Roman"/>
              <w:strike/>
              <w:sz w:val="28"/>
              <w:szCs w:val="28"/>
            </w:rPr>
          </w:rPrChange>
        </w:rPr>
        <w:pPrChange w:id="5296" w:author="Татьяна Сергеевна Мартынова" w:date="2021-08-12T09:40:00Z">
          <w:pPr>
            <w:spacing w:after="0" w:line="240" w:lineRule="auto"/>
            <w:ind w:firstLine="709"/>
            <w:jc w:val="both"/>
          </w:pPr>
        </w:pPrChange>
      </w:pPr>
    </w:p>
    <w:p w14:paraId="24060055" w14:textId="77777777"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5297" w:author="Татьяна Сергеевна Мартынова" w:date="2021-08-12T09:40:00Z">
            <w:rPr>
              <w:rFonts w:ascii="Times New Roman" w:eastAsia="Calibri" w:hAnsi="Times New Roman" w:cs="Times New Roman"/>
              <w:b/>
              <w:sz w:val="28"/>
              <w:szCs w:val="28"/>
            </w:rPr>
          </w:rPrChange>
        </w:rPr>
        <w:pPrChange w:id="5298"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5299" w:author="Татьяна Сергеевна Мартынова" w:date="2021-08-12T09:40:00Z">
            <w:rPr>
              <w:rFonts w:ascii="Times New Roman" w:eastAsia="Calibri" w:hAnsi="Times New Roman" w:cs="Times New Roman"/>
              <w:b/>
              <w:sz w:val="28"/>
              <w:szCs w:val="28"/>
            </w:rPr>
          </w:rPrChange>
        </w:rPr>
        <w:t>Порядок и периодичность осуществления плановых и внеплановых</w:t>
      </w:r>
    </w:p>
    <w:p w14:paraId="15478364" w14:textId="6F1D38CB"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5300" w:author="Татьяна Сергеевна Мартынова" w:date="2021-08-12T09:40:00Z">
            <w:rPr>
              <w:rFonts w:ascii="Times New Roman" w:eastAsia="Calibri" w:hAnsi="Times New Roman" w:cs="Times New Roman"/>
              <w:b/>
              <w:sz w:val="28"/>
              <w:szCs w:val="28"/>
            </w:rPr>
          </w:rPrChange>
        </w:rPr>
        <w:pPrChange w:id="5301"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5302" w:author="Татьяна Сергеевна Мартынова" w:date="2021-08-12T09:40:00Z">
            <w:rPr>
              <w:rFonts w:ascii="Times New Roman" w:eastAsia="Calibri" w:hAnsi="Times New Roman" w:cs="Times New Roman"/>
              <w:b/>
              <w:sz w:val="28"/>
              <w:szCs w:val="28"/>
            </w:rPr>
          </w:rPrChange>
        </w:rPr>
        <w:t xml:space="preserve">проверок полноты и качества предоставления </w:t>
      </w:r>
      <w:ins w:id="5303" w:author="Алан Ибрагимович Джиоев" w:date="2021-08-11T09:55:00Z">
        <w:r w:rsidR="000D1257" w:rsidRPr="00A4377C">
          <w:rPr>
            <w:rFonts w:ascii="Times New Roman" w:eastAsia="Calibri" w:hAnsi="Times New Roman" w:cs="Times New Roman"/>
            <w:b/>
            <w:sz w:val="28"/>
            <w:szCs w:val="28"/>
            <w:rPrChange w:id="5304" w:author="Татьяна Сергеевна Мартынова" w:date="2021-08-12T09:40:00Z">
              <w:rPr>
                <w:rFonts w:ascii="Times New Roman" w:eastAsia="Calibri" w:hAnsi="Times New Roman" w:cs="Times New Roman"/>
                <w:b/>
                <w:sz w:val="28"/>
                <w:szCs w:val="28"/>
              </w:rPr>
            </w:rPrChange>
          </w:rPr>
          <w:t>государствен</w:t>
        </w:r>
      </w:ins>
      <w:del w:id="5305" w:author="Алан Ибрагимович Джиоев" w:date="2021-08-11T09:55:00Z">
        <w:r w:rsidR="00D936BB" w:rsidRPr="00A4377C" w:rsidDel="000D1257">
          <w:rPr>
            <w:rFonts w:ascii="Times New Roman" w:eastAsia="Calibri" w:hAnsi="Times New Roman" w:cs="Times New Roman"/>
            <w:b/>
            <w:sz w:val="28"/>
            <w:szCs w:val="28"/>
            <w:rPrChange w:id="5306" w:author="Татьяна Сергеевна Мартынова" w:date="2021-08-12T09:40:00Z">
              <w:rPr>
                <w:rFonts w:ascii="Times New Roman" w:eastAsia="Calibri" w:hAnsi="Times New Roman" w:cs="Times New Roman"/>
                <w:b/>
                <w:sz w:val="28"/>
                <w:szCs w:val="28"/>
              </w:rPr>
            </w:rPrChange>
          </w:rPr>
          <w:delText>муниципаль</w:delText>
        </w:r>
      </w:del>
      <w:r w:rsidR="00B61686" w:rsidRPr="00A4377C">
        <w:rPr>
          <w:rFonts w:ascii="Times New Roman" w:eastAsia="Calibri" w:hAnsi="Times New Roman" w:cs="Times New Roman"/>
          <w:b/>
          <w:sz w:val="28"/>
          <w:szCs w:val="28"/>
          <w:rPrChange w:id="5307" w:author="Татьяна Сергеевна Мартынова" w:date="2021-08-12T09:40:00Z">
            <w:rPr>
              <w:rFonts w:ascii="Times New Roman" w:eastAsia="Calibri" w:hAnsi="Times New Roman" w:cs="Times New Roman"/>
              <w:b/>
              <w:sz w:val="28"/>
              <w:szCs w:val="28"/>
            </w:rPr>
          </w:rPrChange>
        </w:rPr>
        <w:t>ной</w:t>
      </w:r>
    </w:p>
    <w:p w14:paraId="738843E1" w14:textId="77777777"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5308" w:author="Татьяна Сергеевна Мартынова" w:date="2021-08-12T09:40:00Z">
            <w:rPr>
              <w:rFonts w:ascii="Times New Roman" w:eastAsia="Calibri" w:hAnsi="Times New Roman" w:cs="Times New Roman"/>
              <w:b/>
              <w:sz w:val="28"/>
              <w:szCs w:val="28"/>
            </w:rPr>
          </w:rPrChange>
        </w:rPr>
        <w:pPrChange w:id="5309"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5310" w:author="Татьяна Сергеевна Мартынова" w:date="2021-08-12T09:40:00Z">
            <w:rPr>
              <w:rFonts w:ascii="Times New Roman" w:eastAsia="Calibri" w:hAnsi="Times New Roman" w:cs="Times New Roman"/>
              <w:b/>
              <w:sz w:val="28"/>
              <w:szCs w:val="28"/>
            </w:rPr>
          </w:rPrChange>
        </w:rPr>
        <w:t>услуги, в том числе порядок и формы контроля за полнотой</w:t>
      </w:r>
    </w:p>
    <w:p w14:paraId="4DA1038D" w14:textId="0F7EF5DB"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5311" w:author="Татьяна Сергеевна Мартынова" w:date="2021-08-12T09:40:00Z">
            <w:rPr>
              <w:rFonts w:ascii="Times New Roman" w:eastAsia="Calibri" w:hAnsi="Times New Roman" w:cs="Times New Roman"/>
              <w:b/>
              <w:sz w:val="28"/>
              <w:szCs w:val="28"/>
            </w:rPr>
          </w:rPrChange>
        </w:rPr>
        <w:pPrChange w:id="5312"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5313" w:author="Татьяна Сергеевна Мартынова" w:date="2021-08-12T09:40:00Z">
            <w:rPr>
              <w:rFonts w:ascii="Times New Roman" w:eastAsia="Calibri" w:hAnsi="Times New Roman" w:cs="Times New Roman"/>
              <w:b/>
              <w:sz w:val="28"/>
              <w:szCs w:val="28"/>
            </w:rPr>
          </w:rPrChange>
        </w:rPr>
        <w:t xml:space="preserve">и качеством предоставления </w:t>
      </w:r>
      <w:ins w:id="5314" w:author="Алан Ибрагимович Джиоев" w:date="2021-08-11T09:55:00Z">
        <w:r w:rsidR="000D1257" w:rsidRPr="00A4377C">
          <w:rPr>
            <w:rFonts w:ascii="Times New Roman" w:eastAsia="Calibri" w:hAnsi="Times New Roman" w:cs="Times New Roman"/>
            <w:b/>
            <w:sz w:val="28"/>
            <w:szCs w:val="28"/>
            <w:rPrChange w:id="5315" w:author="Татьяна Сергеевна Мартынова" w:date="2021-08-12T09:40:00Z">
              <w:rPr>
                <w:rFonts w:ascii="Times New Roman" w:eastAsia="Calibri" w:hAnsi="Times New Roman" w:cs="Times New Roman"/>
                <w:b/>
                <w:sz w:val="28"/>
                <w:szCs w:val="28"/>
              </w:rPr>
            </w:rPrChange>
          </w:rPr>
          <w:t>государствен</w:t>
        </w:r>
      </w:ins>
      <w:del w:id="5316" w:author="Алан Ибрагимович Джиоев" w:date="2021-08-11T09:55:00Z">
        <w:r w:rsidR="00D936BB" w:rsidRPr="00A4377C" w:rsidDel="000D1257">
          <w:rPr>
            <w:rFonts w:ascii="Times New Roman" w:eastAsia="Calibri" w:hAnsi="Times New Roman" w:cs="Times New Roman"/>
            <w:b/>
            <w:sz w:val="28"/>
            <w:szCs w:val="28"/>
            <w:rPrChange w:id="5317" w:author="Татьяна Сергеевна Мартынова" w:date="2021-08-12T09:40:00Z">
              <w:rPr>
                <w:rFonts w:ascii="Times New Roman" w:eastAsia="Calibri" w:hAnsi="Times New Roman" w:cs="Times New Roman"/>
                <w:b/>
                <w:sz w:val="28"/>
                <w:szCs w:val="28"/>
              </w:rPr>
            </w:rPrChange>
          </w:rPr>
          <w:delText>муниципаль</w:delText>
        </w:r>
      </w:del>
      <w:r w:rsidR="00B61686" w:rsidRPr="00A4377C">
        <w:rPr>
          <w:rFonts w:ascii="Times New Roman" w:eastAsia="Calibri" w:hAnsi="Times New Roman" w:cs="Times New Roman"/>
          <w:b/>
          <w:sz w:val="28"/>
          <w:szCs w:val="28"/>
          <w:rPrChange w:id="5318" w:author="Татьяна Сергеевна Мартынова" w:date="2021-08-12T09:40:00Z">
            <w:rPr>
              <w:rFonts w:ascii="Times New Roman" w:eastAsia="Calibri" w:hAnsi="Times New Roman" w:cs="Times New Roman"/>
              <w:b/>
              <w:sz w:val="28"/>
              <w:szCs w:val="28"/>
            </w:rPr>
          </w:rPrChange>
        </w:rPr>
        <w:t>ной</w:t>
      </w:r>
      <w:r w:rsidRPr="00A4377C">
        <w:rPr>
          <w:rFonts w:ascii="Times New Roman" w:eastAsia="Calibri" w:hAnsi="Times New Roman" w:cs="Times New Roman"/>
          <w:b/>
          <w:sz w:val="28"/>
          <w:szCs w:val="28"/>
          <w:rPrChange w:id="5319" w:author="Татьяна Сергеевна Мартынова" w:date="2021-08-12T09:40:00Z">
            <w:rPr>
              <w:rFonts w:ascii="Times New Roman" w:eastAsia="Calibri" w:hAnsi="Times New Roman" w:cs="Times New Roman"/>
              <w:b/>
              <w:sz w:val="28"/>
              <w:szCs w:val="28"/>
            </w:rPr>
          </w:rPrChange>
        </w:rPr>
        <w:t xml:space="preserve"> услуги</w:t>
      </w:r>
    </w:p>
    <w:p w14:paraId="351218F5" w14:textId="77777777" w:rsidR="004A785B" w:rsidRPr="00A4377C" w:rsidRDefault="004A785B" w:rsidP="00A4377C">
      <w:pPr>
        <w:spacing w:after="0" w:line="240" w:lineRule="auto"/>
        <w:ind w:firstLine="709"/>
        <w:jc w:val="both"/>
        <w:rPr>
          <w:rFonts w:ascii="Times New Roman" w:eastAsia="Calibri" w:hAnsi="Times New Roman" w:cs="Times New Roman"/>
          <w:sz w:val="28"/>
          <w:szCs w:val="28"/>
          <w:rPrChange w:id="5320" w:author="Татьяна Сергеевна Мартынова" w:date="2021-08-12T09:40:00Z">
            <w:rPr>
              <w:rFonts w:ascii="Times New Roman" w:eastAsia="Calibri" w:hAnsi="Times New Roman" w:cs="Times New Roman"/>
              <w:sz w:val="28"/>
              <w:szCs w:val="28"/>
            </w:rPr>
          </w:rPrChange>
        </w:rPr>
        <w:pPrChange w:id="5321" w:author="Татьяна Сергеевна Мартынова" w:date="2021-08-12T09:40:00Z">
          <w:pPr>
            <w:spacing w:after="0" w:line="240" w:lineRule="auto"/>
            <w:ind w:firstLine="709"/>
            <w:jc w:val="both"/>
          </w:pPr>
        </w:pPrChange>
      </w:pPr>
    </w:p>
    <w:p w14:paraId="12543597" w14:textId="39D48258" w:rsidR="00343DA6" w:rsidRPr="007500BF" w:rsidRDefault="00343DA6" w:rsidP="007500BF">
      <w:pPr>
        <w:pStyle w:val="a3"/>
        <w:numPr>
          <w:ilvl w:val="1"/>
          <w:numId w:val="54"/>
        </w:numPr>
        <w:spacing w:after="0" w:line="240" w:lineRule="auto"/>
        <w:ind w:left="0" w:firstLine="709"/>
        <w:jc w:val="both"/>
        <w:rPr>
          <w:rFonts w:ascii="Times New Roman" w:eastAsia="Calibri" w:hAnsi="Times New Roman" w:cs="Times New Roman"/>
          <w:sz w:val="28"/>
          <w:szCs w:val="28"/>
          <w:rPrChange w:id="5322" w:author="Татьяна Сергеевна Мартынова" w:date="2021-08-16T08:56:00Z">
            <w:rPr>
              <w:rFonts w:ascii="Times New Roman" w:eastAsia="Calibri" w:hAnsi="Times New Roman" w:cs="Times New Roman"/>
              <w:sz w:val="28"/>
              <w:szCs w:val="28"/>
            </w:rPr>
          </w:rPrChange>
        </w:rPr>
        <w:pPrChange w:id="5323" w:author="Татьяна Сергеевна Мартынова" w:date="2021-08-16T08:56:00Z">
          <w:pPr>
            <w:pStyle w:val="a3"/>
            <w:numPr>
              <w:ilvl w:val="1"/>
              <w:numId w:val="22"/>
            </w:numPr>
            <w:spacing w:after="0" w:line="240" w:lineRule="auto"/>
            <w:ind w:left="1287" w:hanging="720"/>
            <w:jc w:val="both"/>
          </w:pPr>
        </w:pPrChange>
      </w:pPr>
      <w:r w:rsidRPr="007500BF">
        <w:rPr>
          <w:rFonts w:ascii="Times New Roman" w:eastAsia="Calibri" w:hAnsi="Times New Roman" w:cs="Times New Roman"/>
          <w:sz w:val="28"/>
          <w:szCs w:val="28"/>
          <w:rPrChange w:id="5324" w:author="Татьяна Сергеевна Мартынова" w:date="2021-08-16T08:56:00Z">
            <w:rPr>
              <w:rFonts w:ascii="Times New Roman" w:eastAsia="Calibri" w:hAnsi="Times New Roman" w:cs="Times New Roman"/>
              <w:sz w:val="28"/>
              <w:szCs w:val="28"/>
            </w:rPr>
          </w:rPrChange>
        </w:rPr>
        <w:t xml:space="preserve">Контроль за полнотой и качеством предоставления </w:t>
      </w:r>
      <w:ins w:id="5325" w:author="Алан Ибрагимович Джиоев" w:date="2021-08-11T09:56:00Z">
        <w:r w:rsidR="000D1257" w:rsidRPr="007500BF">
          <w:rPr>
            <w:rFonts w:ascii="Times New Roman" w:eastAsia="Calibri" w:hAnsi="Times New Roman" w:cs="Times New Roman"/>
            <w:sz w:val="28"/>
            <w:szCs w:val="28"/>
            <w:rPrChange w:id="5326" w:author="Татьяна Сергеевна Мартынова" w:date="2021-08-16T08:56:00Z">
              <w:rPr>
                <w:rFonts w:ascii="Times New Roman" w:eastAsia="Calibri" w:hAnsi="Times New Roman" w:cs="Times New Roman"/>
                <w:sz w:val="28"/>
                <w:szCs w:val="28"/>
              </w:rPr>
            </w:rPrChange>
          </w:rPr>
          <w:t>государствен</w:t>
        </w:r>
      </w:ins>
      <w:del w:id="5327" w:author="Алан Ибрагимович Джиоев" w:date="2021-08-11T09:56:00Z">
        <w:r w:rsidR="00D936BB" w:rsidRPr="007500BF" w:rsidDel="000D1257">
          <w:rPr>
            <w:rFonts w:ascii="Times New Roman" w:eastAsia="Calibri" w:hAnsi="Times New Roman" w:cs="Times New Roman"/>
            <w:sz w:val="28"/>
            <w:szCs w:val="28"/>
            <w:rPrChange w:id="5328" w:author="Татьяна Сергеевна Мартынова" w:date="2021-08-16T08:56:00Z">
              <w:rPr>
                <w:rFonts w:ascii="Times New Roman" w:eastAsia="Calibri" w:hAnsi="Times New Roman" w:cs="Times New Roman"/>
                <w:sz w:val="28"/>
                <w:szCs w:val="28"/>
              </w:rPr>
            </w:rPrChange>
          </w:rPr>
          <w:delText>муниципаль</w:delText>
        </w:r>
      </w:del>
      <w:r w:rsidRPr="007500BF">
        <w:rPr>
          <w:rFonts w:ascii="Times New Roman" w:eastAsia="Calibri" w:hAnsi="Times New Roman" w:cs="Times New Roman"/>
          <w:sz w:val="28"/>
          <w:szCs w:val="28"/>
          <w:rPrChange w:id="5329" w:author="Татьяна Сергеевна Мартынова" w:date="2021-08-16T08:56:00Z">
            <w:rPr>
              <w:rFonts w:ascii="Times New Roman" w:eastAsia="Calibri" w:hAnsi="Times New Roman" w:cs="Times New Roman"/>
              <w:sz w:val="28"/>
              <w:szCs w:val="28"/>
            </w:rPr>
          </w:rPrChange>
        </w:rPr>
        <w:t>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ответственных лиц.</w:t>
      </w:r>
    </w:p>
    <w:p w14:paraId="740A0547" w14:textId="189D8A99" w:rsidR="000762F8" w:rsidRPr="00A4377C" w:rsidRDefault="00343DA6" w:rsidP="007500BF">
      <w:pPr>
        <w:pStyle w:val="a3"/>
        <w:numPr>
          <w:ilvl w:val="2"/>
          <w:numId w:val="54"/>
        </w:numPr>
        <w:tabs>
          <w:tab w:val="left" w:pos="1276"/>
        </w:tabs>
        <w:spacing w:after="0" w:line="240" w:lineRule="auto"/>
        <w:ind w:left="0" w:firstLine="709"/>
        <w:jc w:val="both"/>
        <w:rPr>
          <w:rFonts w:ascii="Times New Roman" w:eastAsia="Calibri" w:hAnsi="Times New Roman" w:cs="Times New Roman"/>
          <w:sz w:val="28"/>
          <w:szCs w:val="28"/>
          <w:rPrChange w:id="5330" w:author="Татьяна Сергеевна Мартынова" w:date="2021-08-12T09:40:00Z">
            <w:rPr>
              <w:rFonts w:ascii="Times New Roman" w:eastAsia="Calibri" w:hAnsi="Times New Roman" w:cs="Times New Roman"/>
              <w:sz w:val="28"/>
              <w:szCs w:val="28"/>
            </w:rPr>
          </w:rPrChange>
        </w:rPr>
        <w:pPrChange w:id="5331" w:author="Татьяна Сергеевна Мартынова" w:date="2021-08-16T08:56:00Z">
          <w:pPr>
            <w:pStyle w:val="a3"/>
            <w:numPr>
              <w:ilvl w:val="2"/>
              <w:numId w:val="22"/>
            </w:numPr>
            <w:tabs>
              <w:tab w:val="left" w:pos="1276"/>
            </w:tabs>
            <w:spacing w:after="0" w:line="240" w:lineRule="auto"/>
            <w:ind w:left="0" w:firstLine="709"/>
            <w:jc w:val="both"/>
          </w:pPr>
        </w:pPrChange>
      </w:pPr>
      <w:r w:rsidRPr="00A4377C">
        <w:rPr>
          <w:rFonts w:ascii="Times New Roman" w:eastAsia="Calibri" w:hAnsi="Times New Roman" w:cs="Times New Roman"/>
          <w:sz w:val="28"/>
          <w:szCs w:val="28"/>
          <w:rPrChange w:id="5332" w:author="Татьяна Сергеевна Мартынова" w:date="2021-08-12T09:40:00Z">
            <w:rPr>
              <w:rFonts w:ascii="Times New Roman" w:eastAsia="Calibri" w:hAnsi="Times New Roman" w:cs="Times New Roman"/>
              <w:sz w:val="28"/>
              <w:szCs w:val="28"/>
            </w:rPr>
          </w:rPrChange>
        </w:rPr>
        <w:t xml:space="preserve">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w:t>
      </w:r>
      <w:r w:rsidR="00B3581C" w:rsidRPr="00A4377C">
        <w:rPr>
          <w:rFonts w:ascii="Times New Roman" w:eastAsia="Calibri" w:hAnsi="Times New Roman" w:cs="Times New Roman"/>
          <w:sz w:val="28"/>
          <w:szCs w:val="28"/>
          <w:rPrChange w:id="5333" w:author="Татьяна Сергеевна Мартынова" w:date="2021-08-12T09:40:00Z">
            <w:rPr>
              <w:rFonts w:ascii="Times New Roman" w:eastAsia="Calibri" w:hAnsi="Times New Roman" w:cs="Times New Roman"/>
              <w:sz w:val="28"/>
              <w:szCs w:val="28"/>
            </w:rPr>
          </w:rPrChange>
        </w:rPr>
        <w:t>Управления</w:t>
      </w:r>
      <w:r w:rsidRPr="00A4377C">
        <w:rPr>
          <w:rFonts w:ascii="Times New Roman" w:eastAsia="Calibri" w:hAnsi="Times New Roman" w:cs="Times New Roman"/>
          <w:sz w:val="28"/>
          <w:szCs w:val="28"/>
          <w:rPrChange w:id="5334" w:author="Татьяна Сергеевна Мартынова" w:date="2021-08-12T09:40:00Z">
            <w:rPr>
              <w:rFonts w:ascii="Times New Roman" w:eastAsia="Calibri" w:hAnsi="Times New Roman" w:cs="Times New Roman"/>
              <w:sz w:val="28"/>
              <w:szCs w:val="28"/>
            </w:rPr>
          </w:rPrChange>
        </w:rPr>
        <w:t xml:space="preserve"> на текущий год.</w:t>
      </w:r>
    </w:p>
    <w:p w14:paraId="3420322E" w14:textId="6D322C10" w:rsidR="000762F8" w:rsidRPr="00A4377C" w:rsidRDefault="00343DA6" w:rsidP="007500BF">
      <w:pPr>
        <w:pStyle w:val="a3"/>
        <w:numPr>
          <w:ilvl w:val="2"/>
          <w:numId w:val="54"/>
        </w:numPr>
        <w:tabs>
          <w:tab w:val="left" w:pos="1276"/>
        </w:tabs>
        <w:spacing w:after="0" w:line="240" w:lineRule="auto"/>
        <w:ind w:left="0" w:firstLine="709"/>
        <w:jc w:val="both"/>
        <w:rPr>
          <w:rFonts w:ascii="Times New Roman" w:eastAsia="Calibri" w:hAnsi="Times New Roman" w:cs="Times New Roman"/>
          <w:sz w:val="28"/>
          <w:szCs w:val="28"/>
          <w:rPrChange w:id="5335" w:author="Татьяна Сергеевна Мартынова" w:date="2021-08-12T09:40:00Z">
            <w:rPr>
              <w:rFonts w:ascii="Times New Roman" w:eastAsia="Calibri" w:hAnsi="Times New Roman" w:cs="Times New Roman"/>
              <w:sz w:val="28"/>
              <w:szCs w:val="28"/>
            </w:rPr>
          </w:rPrChange>
        </w:rPr>
        <w:pPrChange w:id="5336" w:author="Татьяна Сергеевна Мартынова" w:date="2021-08-16T08:56:00Z">
          <w:pPr>
            <w:pStyle w:val="a3"/>
            <w:numPr>
              <w:ilvl w:val="2"/>
              <w:numId w:val="22"/>
            </w:numPr>
            <w:tabs>
              <w:tab w:val="left" w:pos="1276"/>
            </w:tabs>
            <w:spacing w:after="0" w:line="240" w:lineRule="auto"/>
            <w:ind w:left="1854" w:hanging="720"/>
            <w:jc w:val="both"/>
          </w:pPr>
        </w:pPrChange>
      </w:pPr>
      <w:r w:rsidRPr="00A4377C">
        <w:rPr>
          <w:rFonts w:ascii="Times New Roman" w:eastAsia="Calibri" w:hAnsi="Times New Roman" w:cs="Times New Roman"/>
          <w:sz w:val="28"/>
          <w:szCs w:val="28"/>
          <w:rPrChange w:id="5337" w:author="Татьяна Сергеевна Мартынова" w:date="2021-08-12T09:40:00Z">
            <w:rPr>
              <w:rFonts w:ascii="Times New Roman" w:eastAsia="Calibri" w:hAnsi="Times New Roman" w:cs="Times New Roman"/>
              <w:sz w:val="28"/>
              <w:szCs w:val="28"/>
            </w:rPr>
          </w:rPrChange>
        </w:rPr>
        <w:t xml:space="preserve">Решение об осуществлении плановых и внеплановых проверок полноты и качества предоставления </w:t>
      </w:r>
      <w:ins w:id="5338" w:author="Алан Ибрагимович Джиоев" w:date="2021-08-11T09:56:00Z">
        <w:r w:rsidR="000D1257" w:rsidRPr="00A4377C">
          <w:rPr>
            <w:rFonts w:ascii="Times New Roman" w:eastAsia="Calibri" w:hAnsi="Times New Roman" w:cs="Times New Roman"/>
            <w:sz w:val="28"/>
            <w:szCs w:val="28"/>
            <w:rPrChange w:id="5339" w:author="Татьяна Сергеевна Мартынова" w:date="2021-08-12T09:40:00Z">
              <w:rPr>
                <w:rFonts w:ascii="Times New Roman" w:eastAsia="Calibri" w:hAnsi="Times New Roman" w:cs="Times New Roman"/>
                <w:sz w:val="28"/>
                <w:szCs w:val="28"/>
              </w:rPr>
            </w:rPrChange>
          </w:rPr>
          <w:t>государствен</w:t>
        </w:r>
      </w:ins>
      <w:del w:id="5340" w:author="Алан Ибрагимович Джиоев" w:date="2021-08-11T09:56:00Z">
        <w:r w:rsidR="00D936BB" w:rsidRPr="00A4377C" w:rsidDel="000D1257">
          <w:rPr>
            <w:rFonts w:ascii="Times New Roman" w:eastAsia="Calibri" w:hAnsi="Times New Roman" w:cs="Times New Roman"/>
            <w:sz w:val="28"/>
            <w:szCs w:val="28"/>
            <w:rPrChange w:id="5341"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5342" w:author="Татьяна Сергеевна Мартынова" w:date="2021-08-12T09:40:00Z">
            <w:rPr>
              <w:rFonts w:ascii="Times New Roman" w:eastAsia="Calibri" w:hAnsi="Times New Roman" w:cs="Times New Roman"/>
              <w:sz w:val="28"/>
              <w:szCs w:val="28"/>
            </w:rPr>
          </w:rPrChange>
        </w:rPr>
        <w:t xml:space="preserve">ной услуги принимается начальником </w:t>
      </w:r>
      <w:r w:rsidR="00B3581C" w:rsidRPr="00A4377C">
        <w:rPr>
          <w:rFonts w:ascii="Times New Roman" w:eastAsia="Calibri" w:hAnsi="Times New Roman" w:cs="Times New Roman"/>
          <w:sz w:val="28"/>
          <w:szCs w:val="28"/>
          <w:rPrChange w:id="5343" w:author="Татьяна Сергеевна Мартынова" w:date="2021-08-12T09:40:00Z">
            <w:rPr>
              <w:rFonts w:ascii="Times New Roman" w:eastAsia="Calibri" w:hAnsi="Times New Roman" w:cs="Times New Roman"/>
              <w:sz w:val="28"/>
              <w:szCs w:val="28"/>
            </w:rPr>
          </w:rPrChange>
        </w:rPr>
        <w:t>Управления</w:t>
      </w:r>
      <w:r w:rsidRPr="00A4377C">
        <w:rPr>
          <w:rFonts w:ascii="Times New Roman" w:eastAsia="Calibri" w:hAnsi="Times New Roman" w:cs="Times New Roman"/>
          <w:sz w:val="28"/>
          <w:szCs w:val="28"/>
          <w:rPrChange w:id="5344" w:author="Татьяна Сергеевна Мартынова" w:date="2021-08-12T09:40:00Z">
            <w:rPr>
              <w:rFonts w:ascii="Times New Roman" w:eastAsia="Calibri" w:hAnsi="Times New Roman" w:cs="Times New Roman"/>
              <w:sz w:val="28"/>
              <w:szCs w:val="28"/>
            </w:rPr>
          </w:rPrChange>
        </w:rPr>
        <w:t>.</w:t>
      </w:r>
    </w:p>
    <w:p w14:paraId="78E60937" w14:textId="3630EA1D" w:rsidR="000762F8" w:rsidRPr="00A4377C" w:rsidRDefault="00343DA6" w:rsidP="007500BF">
      <w:pPr>
        <w:pStyle w:val="a3"/>
        <w:numPr>
          <w:ilvl w:val="2"/>
          <w:numId w:val="54"/>
        </w:numPr>
        <w:tabs>
          <w:tab w:val="left" w:pos="1276"/>
        </w:tabs>
        <w:spacing w:after="0" w:line="240" w:lineRule="auto"/>
        <w:ind w:left="0" w:firstLine="709"/>
        <w:jc w:val="both"/>
        <w:rPr>
          <w:rFonts w:ascii="Times New Roman" w:eastAsia="Calibri" w:hAnsi="Times New Roman" w:cs="Times New Roman"/>
          <w:sz w:val="28"/>
          <w:szCs w:val="28"/>
          <w:rPrChange w:id="5345" w:author="Татьяна Сергеевна Мартынова" w:date="2021-08-12T09:40:00Z">
            <w:rPr>
              <w:rFonts w:ascii="Times New Roman" w:eastAsia="Calibri" w:hAnsi="Times New Roman" w:cs="Times New Roman"/>
              <w:sz w:val="28"/>
              <w:szCs w:val="28"/>
            </w:rPr>
          </w:rPrChange>
        </w:rPr>
        <w:pPrChange w:id="5346" w:author="Татьяна Сергеевна Мартынова" w:date="2021-08-16T08:56:00Z">
          <w:pPr>
            <w:pStyle w:val="a3"/>
            <w:numPr>
              <w:ilvl w:val="2"/>
              <w:numId w:val="22"/>
            </w:numPr>
            <w:tabs>
              <w:tab w:val="left" w:pos="1276"/>
            </w:tabs>
            <w:spacing w:after="0" w:line="240" w:lineRule="auto"/>
            <w:ind w:left="1854" w:hanging="720"/>
            <w:jc w:val="both"/>
          </w:pPr>
        </w:pPrChange>
      </w:pPr>
      <w:r w:rsidRPr="00A4377C">
        <w:rPr>
          <w:rFonts w:ascii="Times New Roman" w:eastAsia="Calibri" w:hAnsi="Times New Roman" w:cs="Times New Roman"/>
          <w:sz w:val="28"/>
          <w:szCs w:val="28"/>
          <w:rPrChange w:id="5347" w:author="Татьяна Сергеевна Мартынова" w:date="2021-08-12T09:40:00Z">
            <w:rPr>
              <w:rFonts w:ascii="Times New Roman" w:eastAsia="Calibri" w:hAnsi="Times New Roman" w:cs="Times New Roman"/>
              <w:sz w:val="28"/>
              <w:szCs w:val="28"/>
            </w:rPr>
          </w:rPrChange>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ins w:id="5348" w:author="Алан Ибрагимович Джиоев" w:date="2021-08-11T09:56:00Z">
        <w:r w:rsidR="000D1257" w:rsidRPr="00A4377C">
          <w:rPr>
            <w:rFonts w:ascii="Times New Roman" w:eastAsia="Calibri" w:hAnsi="Times New Roman" w:cs="Times New Roman"/>
            <w:sz w:val="28"/>
            <w:szCs w:val="28"/>
            <w:rPrChange w:id="5349" w:author="Татьяна Сергеевна Мартынова" w:date="2021-08-12T09:40:00Z">
              <w:rPr>
                <w:rFonts w:ascii="Times New Roman" w:eastAsia="Calibri" w:hAnsi="Times New Roman" w:cs="Times New Roman"/>
                <w:sz w:val="28"/>
                <w:szCs w:val="28"/>
              </w:rPr>
            </w:rPrChange>
          </w:rPr>
          <w:t>государствен</w:t>
        </w:r>
      </w:ins>
      <w:del w:id="5350" w:author="Алан Ибрагимович Джиоев" w:date="2021-08-11T09:56:00Z">
        <w:r w:rsidR="00D936BB" w:rsidRPr="00A4377C" w:rsidDel="000D1257">
          <w:rPr>
            <w:rFonts w:ascii="Times New Roman" w:eastAsia="Calibri" w:hAnsi="Times New Roman" w:cs="Times New Roman"/>
            <w:sz w:val="28"/>
            <w:szCs w:val="28"/>
            <w:rPrChange w:id="5351"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5352" w:author="Татьяна Сергеевна Мартынова" w:date="2021-08-12T09:40:00Z">
            <w:rPr>
              <w:rFonts w:ascii="Times New Roman" w:eastAsia="Calibri" w:hAnsi="Times New Roman" w:cs="Times New Roman"/>
              <w:sz w:val="28"/>
              <w:szCs w:val="28"/>
            </w:rPr>
          </w:rPrChange>
        </w:rPr>
        <w:t>ной услуги или по конкретному обращению заявителя. Плановые проверки проводятся не реже одного раза в три года.</w:t>
      </w:r>
    </w:p>
    <w:p w14:paraId="2B2EA39D" w14:textId="3B6704BD" w:rsidR="000762F8" w:rsidRPr="00A4377C" w:rsidRDefault="00343DA6" w:rsidP="007500BF">
      <w:pPr>
        <w:pStyle w:val="a3"/>
        <w:numPr>
          <w:ilvl w:val="2"/>
          <w:numId w:val="54"/>
        </w:numPr>
        <w:tabs>
          <w:tab w:val="left" w:pos="1276"/>
        </w:tabs>
        <w:spacing w:after="0" w:line="240" w:lineRule="auto"/>
        <w:ind w:left="0" w:firstLine="709"/>
        <w:jc w:val="both"/>
        <w:rPr>
          <w:rFonts w:ascii="Times New Roman" w:eastAsia="Calibri" w:hAnsi="Times New Roman" w:cs="Times New Roman"/>
          <w:sz w:val="28"/>
          <w:szCs w:val="28"/>
          <w:rPrChange w:id="5353" w:author="Татьяна Сергеевна Мартынова" w:date="2021-08-12T09:40:00Z">
            <w:rPr>
              <w:rFonts w:ascii="Times New Roman" w:eastAsia="Calibri" w:hAnsi="Times New Roman" w:cs="Times New Roman"/>
              <w:sz w:val="28"/>
              <w:szCs w:val="28"/>
            </w:rPr>
          </w:rPrChange>
        </w:rPr>
        <w:pPrChange w:id="5354" w:author="Татьяна Сергеевна Мартынова" w:date="2021-08-16T08:56:00Z">
          <w:pPr>
            <w:pStyle w:val="a3"/>
            <w:numPr>
              <w:ilvl w:val="2"/>
              <w:numId w:val="22"/>
            </w:numPr>
            <w:tabs>
              <w:tab w:val="left" w:pos="1276"/>
            </w:tabs>
            <w:spacing w:after="0" w:line="240" w:lineRule="auto"/>
            <w:ind w:left="1854" w:hanging="720"/>
            <w:jc w:val="both"/>
          </w:pPr>
        </w:pPrChange>
      </w:pPr>
      <w:r w:rsidRPr="00A4377C">
        <w:rPr>
          <w:rFonts w:ascii="Times New Roman" w:eastAsia="Calibri" w:hAnsi="Times New Roman" w:cs="Times New Roman"/>
          <w:sz w:val="28"/>
          <w:szCs w:val="28"/>
          <w:rPrChange w:id="5355" w:author="Татьяна Сергеевна Мартынова" w:date="2021-08-12T09:40:00Z">
            <w:rPr>
              <w:rFonts w:ascii="Times New Roman" w:eastAsia="Calibri" w:hAnsi="Times New Roman" w:cs="Times New Roman"/>
              <w:sz w:val="28"/>
              <w:szCs w:val="28"/>
            </w:rPr>
          </w:rPrChange>
        </w:rPr>
        <w:t xml:space="preserve">Плановые и внеплановые проверки полноты и качества предоставления </w:t>
      </w:r>
      <w:ins w:id="5356" w:author="Алан Ибрагимович Джиоев" w:date="2021-08-11T09:56:00Z">
        <w:r w:rsidR="000D1257" w:rsidRPr="00A4377C">
          <w:rPr>
            <w:rFonts w:ascii="Times New Roman" w:eastAsia="Calibri" w:hAnsi="Times New Roman" w:cs="Times New Roman"/>
            <w:sz w:val="28"/>
            <w:szCs w:val="28"/>
            <w:rPrChange w:id="5357" w:author="Татьяна Сергеевна Мартынова" w:date="2021-08-12T09:40:00Z">
              <w:rPr>
                <w:rFonts w:ascii="Times New Roman" w:eastAsia="Calibri" w:hAnsi="Times New Roman" w:cs="Times New Roman"/>
                <w:sz w:val="28"/>
                <w:szCs w:val="28"/>
              </w:rPr>
            </w:rPrChange>
          </w:rPr>
          <w:t>государствен</w:t>
        </w:r>
      </w:ins>
      <w:del w:id="5358" w:author="Алан Ибрагимович Джиоев" w:date="2021-08-11T09:56:00Z">
        <w:r w:rsidR="00D936BB" w:rsidRPr="00A4377C" w:rsidDel="000D1257">
          <w:rPr>
            <w:rFonts w:ascii="Times New Roman" w:eastAsia="Calibri" w:hAnsi="Times New Roman" w:cs="Times New Roman"/>
            <w:sz w:val="28"/>
            <w:szCs w:val="28"/>
            <w:rPrChange w:id="5359"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5360" w:author="Татьяна Сергеевна Мартынова" w:date="2021-08-12T09:40:00Z">
            <w:rPr>
              <w:rFonts w:ascii="Times New Roman" w:eastAsia="Calibri" w:hAnsi="Times New Roman" w:cs="Times New Roman"/>
              <w:sz w:val="28"/>
              <w:szCs w:val="28"/>
            </w:rPr>
          </w:rPrChange>
        </w:rPr>
        <w:t xml:space="preserve">ной услуги </w:t>
      </w:r>
      <w:r w:rsidR="0018414E" w:rsidRPr="00A4377C">
        <w:rPr>
          <w:rFonts w:ascii="Times New Roman" w:eastAsia="Calibri" w:hAnsi="Times New Roman" w:cs="Times New Roman"/>
          <w:sz w:val="28"/>
          <w:szCs w:val="28"/>
          <w:rPrChange w:id="5361" w:author="Татьяна Сергеевна Мартынова" w:date="2021-08-12T09:40:00Z">
            <w:rPr>
              <w:rFonts w:ascii="Times New Roman" w:eastAsia="Calibri" w:hAnsi="Times New Roman" w:cs="Times New Roman"/>
              <w:sz w:val="28"/>
              <w:szCs w:val="28"/>
            </w:rPr>
          </w:rPrChange>
        </w:rPr>
        <w:t>осуществляются комиссией</w:t>
      </w:r>
      <w:r w:rsidR="00F8072B" w:rsidRPr="00A4377C">
        <w:rPr>
          <w:rFonts w:ascii="Times New Roman" w:eastAsia="Calibri" w:hAnsi="Times New Roman" w:cs="Times New Roman"/>
          <w:sz w:val="28"/>
          <w:szCs w:val="28"/>
          <w:rPrChange w:id="5362" w:author="Татьяна Сергеевна Мартынова" w:date="2021-08-12T09:40:00Z">
            <w:rPr>
              <w:rFonts w:ascii="Times New Roman" w:eastAsia="Calibri" w:hAnsi="Times New Roman" w:cs="Times New Roman"/>
              <w:sz w:val="28"/>
              <w:szCs w:val="28"/>
            </w:rPr>
          </w:rPrChange>
        </w:rPr>
        <w:t xml:space="preserve"> в составе представителей Управления и дошкольной образовательной организаци</w:t>
      </w:r>
      <w:r w:rsidR="00BF7EE1" w:rsidRPr="00A4377C">
        <w:rPr>
          <w:rFonts w:ascii="Times New Roman" w:eastAsia="Calibri" w:hAnsi="Times New Roman" w:cs="Times New Roman"/>
          <w:sz w:val="28"/>
          <w:szCs w:val="28"/>
          <w:rPrChange w:id="5363" w:author="Татьяна Сергеевна Мартынова" w:date="2021-08-12T09:40:00Z">
            <w:rPr>
              <w:rFonts w:ascii="Times New Roman" w:eastAsia="Calibri" w:hAnsi="Times New Roman" w:cs="Times New Roman"/>
              <w:sz w:val="28"/>
              <w:szCs w:val="28"/>
            </w:rPr>
          </w:rPrChange>
        </w:rPr>
        <w:t>и</w:t>
      </w:r>
      <w:r w:rsidRPr="00A4377C">
        <w:rPr>
          <w:rFonts w:ascii="Times New Roman" w:eastAsia="Calibri" w:hAnsi="Times New Roman" w:cs="Times New Roman"/>
          <w:sz w:val="28"/>
          <w:szCs w:val="28"/>
          <w:rPrChange w:id="5364" w:author="Татьяна Сергеевна Мартынова" w:date="2021-08-12T09:40:00Z">
            <w:rPr>
              <w:rFonts w:ascii="Times New Roman" w:eastAsia="Calibri" w:hAnsi="Times New Roman" w:cs="Times New Roman"/>
              <w:sz w:val="28"/>
              <w:szCs w:val="28"/>
            </w:rPr>
          </w:rPrChange>
        </w:rPr>
        <w:t>. Проверки проводятся с целью выявления и устранения нарушений прав заявителей и привлечения виновных лиц к ответственности.</w:t>
      </w:r>
    </w:p>
    <w:p w14:paraId="386C0F61" w14:textId="1C420BCD" w:rsidR="000762F8" w:rsidRPr="00A4377C" w:rsidRDefault="00343DA6" w:rsidP="007500BF">
      <w:pPr>
        <w:pStyle w:val="a3"/>
        <w:numPr>
          <w:ilvl w:val="2"/>
          <w:numId w:val="54"/>
        </w:numPr>
        <w:tabs>
          <w:tab w:val="left" w:pos="1276"/>
        </w:tabs>
        <w:spacing w:after="0" w:line="240" w:lineRule="auto"/>
        <w:ind w:left="0" w:firstLine="709"/>
        <w:jc w:val="both"/>
        <w:rPr>
          <w:rFonts w:ascii="Times New Roman" w:eastAsia="Calibri" w:hAnsi="Times New Roman" w:cs="Times New Roman"/>
          <w:sz w:val="28"/>
          <w:szCs w:val="28"/>
          <w:rPrChange w:id="5365" w:author="Татьяна Сергеевна Мартынова" w:date="2021-08-12T09:40:00Z">
            <w:rPr>
              <w:rFonts w:ascii="Times New Roman" w:eastAsia="Calibri" w:hAnsi="Times New Roman" w:cs="Times New Roman"/>
              <w:sz w:val="28"/>
              <w:szCs w:val="28"/>
            </w:rPr>
          </w:rPrChange>
        </w:rPr>
        <w:pPrChange w:id="5366" w:author="Татьяна Сергеевна Мартынова" w:date="2021-08-16T08:56:00Z">
          <w:pPr>
            <w:pStyle w:val="a3"/>
            <w:numPr>
              <w:ilvl w:val="2"/>
              <w:numId w:val="22"/>
            </w:numPr>
            <w:tabs>
              <w:tab w:val="left" w:pos="1276"/>
            </w:tabs>
            <w:spacing w:after="0" w:line="240" w:lineRule="auto"/>
            <w:ind w:left="0" w:firstLine="709"/>
            <w:jc w:val="both"/>
          </w:pPr>
        </w:pPrChange>
      </w:pPr>
      <w:r w:rsidRPr="00A4377C">
        <w:rPr>
          <w:rFonts w:ascii="Times New Roman" w:eastAsia="Calibri" w:hAnsi="Times New Roman" w:cs="Times New Roman"/>
          <w:sz w:val="28"/>
          <w:szCs w:val="28"/>
          <w:rPrChange w:id="5367" w:author="Татьяна Сергеевна Мартынова" w:date="2021-08-12T09:40:00Z">
            <w:rPr>
              <w:rFonts w:ascii="Times New Roman" w:eastAsia="Calibri" w:hAnsi="Times New Roman" w:cs="Times New Roman"/>
              <w:sz w:val="28"/>
              <w:szCs w:val="28"/>
            </w:rPr>
          </w:rPrChange>
        </w:rPr>
        <w:t>Результаты проверок отражаются отдельной справкой или актом.</w:t>
      </w:r>
    </w:p>
    <w:p w14:paraId="59A0BDA5" w14:textId="5BA5258B" w:rsidR="004A785B" w:rsidRPr="00A4377C" w:rsidRDefault="00343DA6" w:rsidP="007500BF">
      <w:pPr>
        <w:pStyle w:val="a3"/>
        <w:numPr>
          <w:ilvl w:val="2"/>
          <w:numId w:val="54"/>
        </w:numPr>
        <w:tabs>
          <w:tab w:val="left" w:pos="1276"/>
        </w:tabs>
        <w:spacing w:after="0" w:line="240" w:lineRule="auto"/>
        <w:ind w:left="0" w:firstLine="709"/>
        <w:jc w:val="both"/>
        <w:rPr>
          <w:rFonts w:ascii="Times New Roman" w:eastAsia="Calibri" w:hAnsi="Times New Roman" w:cs="Times New Roman"/>
          <w:sz w:val="28"/>
          <w:szCs w:val="28"/>
          <w:rPrChange w:id="5368" w:author="Татьяна Сергеевна Мартынова" w:date="2021-08-12T09:40:00Z">
            <w:rPr>
              <w:rFonts w:ascii="Times New Roman" w:eastAsia="Calibri" w:hAnsi="Times New Roman" w:cs="Times New Roman"/>
              <w:sz w:val="28"/>
              <w:szCs w:val="28"/>
            </w:rPr>
          </w:rPrChange>
        </w:rPr>
        <w:pPrChange w:id="5369" w:author="Татьяна Сергеевна Мартынова" w:date="2021-08-16T08:56:00Z">
          <w:pPr>
            <w:pStyle w:val="a3"/>
            <w:numPr>
              <w:ilvl w:val="2"/>
              <w:numId w:val="22"/>
            </w:numPr>
            <w:tabs>
              <w:tab w:val="left" w:pos="1276"/>
            </w:tabs>
            <w:spacing w:after="0" w:line="240" w:lineRule="auto"/>
            <w:ind w:left="1854" w:hanging="720"/>
            <w:jc w:val="both"/>
          </w:pPr>
        </w:pPrChange>
      </w:pPr>
      <w:r w:rsidRPr="00A4377C">
        <w:rPr>
          <w:rFonts w:ascii="Times New Roman" w:eastAsia="Calibri" w:hAnsi="Times New Roman" w:cs="Times New Roman"/>
          <w:sz w:val="28"/>
          <w:szCs w:val="28"/>
          <w:rPrChange w:id="5370" w:author="Татьяна Сергеевна Мартынова" w:date="2021-08-12T09:40:00Z">
            <w:rPr>
              <w:rFonts w:ascii="Times New Roman" w:eastAsia="Calibri" w:hAnsi="Times New Roman" w:cs="Times New Roman"/>
              <w:sz w:val="28"/>
              <w:szCs w:val="28"/>
            </w:rPr>
          </w:rPrChange>
        </w:rPr>
        <w:t xml:space="preserve">Внеплановые проверки проводятся при поступлении в Администрацию муниципального образования «Мирнинский район» </w:t>
      </w:r>
      <w:r w:rsidRPr="00A4377C">
        <w:rPr>
          <w:rFonts w:ascii="Times New Roman" w:eastAsia="Calibri" w:hAnsi="Times New Roman" w:cs="Times New Roman"/>
          <w:sz w:val="28"/>
          <w:szCs w:val="28"/>
          <w:rPrChange w:id="5371" w:author="Татьяна Сергеевна Мартынова" w:date="2021-08-12T09:40:00Z">
            <w:rPr>
              <w:rFonts w:ascii="Times New Roman" w:eastAsia="Calibri" w:hAnsi="Times New Roman" w:cs="Times New Roman"/>
              <w:sz w:val="28"/>
              <w:szCs w:val="28"/>
            </w:rPr>
          </w:rPrChange>
        </w:rPr>
        <w:lastRenderedPageBreak/>
        <w:t xml:space="preserve">Республики Саха (Якутия) либо непосредственно начальнику </w:t>
      </w:r>
      <w:r w:rsidR="00180273" w:rsidRPr="00A4377C">
        <w:rPr>
          <w:rFonts w:ascii="Times New Roman" w:eastAsia="Calibri" w:hAnsi="Times New Roman" w:cs="Times New Roman"/>
          <w:sz w:val="28"/>
          <w:szCs w:val="28"/>
          <w:rPrChange w:id="5372" w:author="Татьяна Сергеевна Мартынова" w:date="2021-08-12T09:40:00Z">
            <w:rPr>
              <w:rFonts w:ascii="Times New Roman" w:eastAsia="Calibri" w:hAnsi="Times New Roman" w:cs="Times New Roman"/>
              <w:sz w:val="28"/>
              <w:szCs w:val="28"/>
            </w:rPr>
          </w:rPrChange>
        </w:rPr>
        <w:t>Управления</w:t>
      </w:r>
      <w:r w:rsidRPr="00A4377C">
        <w:rPr>
          <w:rFonts w:ascii="Times New Roman" w:eastAsia="Calibri" w:hAnsi="Times New Roman" w:cs="Times New Roman"/>
          <w:sz w:val="28"/>
          <w:szCs w:val="28"/>
          <w:rPrChange w:id="5373" w:author="Татьяна Сергеевна Мартынова" w:date="2021-08-12T09:40:00Z">
            <w:rPr>
              <w:rFonts w:ascii="Times New Roman" w:eastAsia="Calibri" w:hAnsi="Times New Roman" w:cs="Times New Roman"/>
              <w:sz w:val="28"/>
              <w:szCs w:val="28"/>
            </w:rPr>
          </w:rPrChange>
        </w:rPr>
        <w:t xml:space="preserve"> обращений (заявлений, жалоб) граждан, в которых содержатся сведения о нарушении положений Административного регламента, а так же в связи с проверкой устранения ранее выявленных нарушений Административного регламента и в случае получения жалоб заявителей на действия (бездействие) лиц, ответственных за исполнение </w:t>
      </w:r>
      <w:ins w:id="5374" w:author="Алан Ибрагимович Джиоев" w:date="2021-08-11T09:56:00Z">
        <w:r w:rsidR="000D1257" w:rsidRPr="00A4377C">
          <w:rPr>
            <w:rFonts w:ascii="Times New Roman" w:eastAsia="Calibri" w:hAnsi="Times New Roman" w:cs="Times New Roman"/>
            <w:sz w:val="28"/>
            <w:szCs w:val="28"/>
            <w:rPrChange w:id="5375" w:author="Татьяна Сергеевна Мартынова" w:date="2021-08-12T09:40:00Z">
              <w:rPr>
                <w:rFonts w:ascii="Times New Roman" w:eastAsia="Calibri" w:hAnsi="Times New Roman" w:cs="Times New Roman"/>
                <w:sz w:val="28"/>
                <w:szCs w:val="28"/>
              </w:rPr>
            </w:rPrChange>
          </w:rPr>
          <w:t>государствен</w:t>
        </w:r>
      </w:ins>
      <w:del w:id="5376" w:author="Алан Ибрагимович Джиоев" w:date="2021-08-11T09:56:00Z">
        <w:r w:rsidR="00D936BB" w:rsidRPr="00A4377C" w:rsidDel="000D1257">
          <w:rPr>
            <w:rFonts w:ascii="Times New Roman" w:eastAsia="Calibri" w:hAnsi="Times New Roman" w:cs="Times New Roman"/>
            <w:sz w:val="28"/>
            <w:szCs w:val="28"/>
            <w:rPrChange w:id="5377"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5378" w:author="Татьяна Сергеевна Мартынова" w:date="2021-08-12T09:40:00Z">
            <w:rPr>
              <w:rFonts w:ascii="Times New Roman" w:eastAsia="Calibri" w:hAnsi="Times New Roman" w:cs="Times New Roman"/>
              <w:sz w:val="28"/>
              <w:szCs w:val="28"/>
            </w:rPr>
          </w:rPrChange>
        </w:rPr>
        <w:t>ной услуги.</w:t>
      </w:r>
    </w:p>
    <w:p w14:paraId="069835E4" w14:textId="77777777" w:rsidR="004A785B" w:rsidRPr="00A4377C" w:rsidRDefault="004A785B" w:rsidP="00A4377C">
      <w:pPr>
        <w:spacing w:after="0" w:line="240" w:lineRule="auto"/>
        <w:ind w:firstLine="709"/>
        <w:jc w:val="both"/>
        <w:rPr>
          <w:rFonts w:ascii="Times New Roman" w:eastAsia="Calibri" w:hAnsi="Times New Roman" w:cs="Times New Roman"/>
          <w:sz w:val="28"/>
          <w:szCs w:val="28"/>
          <w:rPrChange w:id="5379" w:author="Татьяна Сергеевна Мартынова" w:date="2021-08-12T09:40:00Z">
            <w:rPr>
              <w:rFonts w:ascii="Times New Roman" w:eastAsia="Calibri" w:hAnsi="Times New Roman" w:cs="Times New Roman"/>
              <w:sz w:val="28"/>
              <w:szCs w:val="28"/>
            </w:rPr>
          </w:rPrChange>
        </w:rPr>
        <w:pPrChange w:id="5380" w:author="Татьяна Сергеевна Мартынова" w:date="2021-08-12T09:40:00Z">
          <w:pPr>
            <w:spacing w:after="0" w:line="240" w:lineRule="auto"/>
            <w:ind w:firstLine="709"/>
            <w:jc w:val="both"/>
          </w:pPr>
        </w:pPrChange>
      </w:pPr>
    </w:p>
    <w:p w14:paraId="1858223B" w14:textId="4C59936D" w:rsidR="004A785B" w:rsidRPr="00A4377C" w:rsidRDefault="008B6E94" w:rsidP="009C7244">
      <w:pPr>
        <w:spacing w:after="0" w:line="240" w:lineRule="auto"/>
        <w:ind w:firstLine="709"/>
        <w:jc w:val="center"/>
        <w:rPr>
          <w:rFonts w:ascii="Times New Roman" w:eastAsia="Calibri" w:hAnsi="Times New Roman" w:cs="Times New Roman"/>
          <w:b/>
          <w:sz w:val="28"/>
          <w:szCs w:val="28"/>
          <w:rPrChange w:id="5381" w:author="Татьяна Сергеевна Мартынова" w:date="2021-08-12T09:40:00Z">
            <w:rPr>
              <w:rFonts w:ascii="Times New Roman" w:eastAsia="Calibri" w:hAnsi="Times New Roman" w:cs="Times New Roman"/>
              <w:b/>
              <w:sz w:val="28"/>
              <w:szCs w:val="28"/>
            </w:rPr>
          </w:rPrChange>
        </w:rPr>
        <w:pPrChange w:id="5382" w:author="Татьяна Сергеевна Мартынова" w:date="2021-08-12T09:46:00Z">
          <w:pPr>
            <w:spacing w:after="0" w:line="240" w:lineRule="auto"/>
            <w:ind w:firstLine="709"/>
            <w:jc w:val="both"/>
          </w:pPr>
        </w:pPrChange>
      </w:pPr>
      <w:r w:rsidRPr="00A4377C">
        <w:rPr>
          <w:rFonts w:ascii="Times New Roman" w:eastAsia="Calibri" w:hAnsi="Times New Roman" w:cs="Times New Roman"/>
          <w:b/>
          <w:sz w:val="28"/>
          <w:szCs w:val="28"/>
          <w:rPrChange w:id="5383" w:author="Татьяна Сергеевна Мартынова" w:date="2021-08-12T09:40:00Z">
            <w:rPr>
              <w:rFonts w:ascii="Times New Roman" w:eastAsia="Calibri" w:hAnsi="Times New Roman" w:cs="Times New Roman"/>
              <w:b/>
              <w:sz w:val="28"/>
              <w:szCs w:val="28"/>
            </w:rPr>
          </w:rPrChange>
        </w:rPr>
        <w:t xml:space="preserve">Ответственность должностных лиц органа, предоставляющего </w:t>
      </w:r>
      <w:ins w:id="5384" w:author="Алан Ибрагимович Джиоев" w:date="2021-08-11T09:56:00Z">
        <w:r w:rsidR="000D1257" w:rsidRPr="00A4377C">
          <w:rPr>
            <w:rFonts w:ascii="Times New Roman" w:eastAsia="Calibri" w:hAnsi="Times New Roman" w:cs="Times New Roman"/>
            <w:b/>
            <w:sz w:val="28"/>
            <w:szCs w:val="28"/>
            <w:rPrChange w:id="5385" w:author="Татьяна Сергеевна Мартынова" w:date="2021-08-12T09:40:00Z">
              <w:rPr>
                <w:rFonts w:ascii="Times New Roman" w:eastAsia="Calibri" w:hAnsi="Times New Roman" w:cs="Times New Roman"/>
                <w:b/>
                <w:sz w:val="28"/>
                <w:szCs w:val="28"/>
              </w:rPr>
            </w:rPrChange>
          </w:rPr>
          <w:t>государствен</w:t>
        </w:r>
      </w:ins>
      <w:del w:id="5386" w:author="Алан Ибрагимович Джиоев" w:date="2021-08-11T09:56:00Z">
        <w:r w:rsidR="00D936BB" w:rsidRPr="00A4377C" w:rsidDel="000D1257">
          <w:rPr>
            <w:rFonts w:ascii="Times New Roman" w:eastAsia="Calibri" w:hAnsi="Times New Roman" w:cs="Times New Roman"/>
            <w:b/>
            <w:sz w:val="28"/>
            <w:szCs w:val="28"/>
            <w:rPrChange w:id="5387" w:author="Татьяна Сергеевна Мартынова" w:date="2021-08-12T09:40:00Z">
              <w:rPr>
                <w:rFonts w:ascii="Times New Roman" w:eastAsia="Calibri" w:hAnsi="Times New Roman" w:cs="Times New Roman"/>
                <w:b/>
                <w:sz w:val="28"/>
                <w:szCs w:val="28"/>
              </w:rPr>
            </w:rPrChange>
          </w:rPr>
          <w:delText>муниципаль</w:delText>
        </w:r>
      </w:del>
      <w:r w:rsidRPr="00A4377C">
        <w:rPr>
          <w:rFonts w:ascii="Times New Roman" w:eastAsia="Calibri" w:hAnsi="Times New Roman" w:cs="Times New Roman"/>
          <w:b/>
          <w:sz w:val="28"/>
          <w:szCs w:val="28"/>
          <w:rPrChange w:id="5388" w:author="Татьяна Сергеевна Мартынова" w:date="2021-08-12T09:40:00Z">
            <w:rPr>
              <w:rFonts w:ascii="Times New Roman" w:eastAsia="Calibri" w:hAnsi="Times New Roman" w:cs="Times New Roman"/>
              <w:b/>
              <w:sz w:val="28"/>
              <w:szCs w:val="28"/>
            </w:rPr>
          </w:rPrChange>
        </w:rPr>
        <w:t xml:space="preserve">ную услугу, за решения и действия (бездействие), принимаемые (осуществляемые) ими в ходе предоставления </w:t>
      </w:r>
      <w:ins w:id="5389" w:author="Алан Ибрагимович Джиоев" w:date="2021-08-11T09:57:00Z">
        <w:r w:rsidR="000D1257" w:rsidRPr="00A4377C">
          <w:rPr>
            <w:rFonts w:ascii="Times New Roman" w:eastAsia="Calibri" w:hAnsi="Times New Roman" w:cs="Times New Roman"/>
            <w:b/>
            <w:sz w:val="28"/>
            <w:szCs w:val="28"/>
            <w:rPrChange w:id="5390" w:author="Татьяна Сергеевна Мартынова" w:date="2021-08-12T09:40:00Z">
              <w:rPr>
                <w:rFonts w:ascii="Times New Roman" w:eastAsia="Calibri" w:hAnsi="Times New Roman" w:cs="Times New Roman"/>
                <w:b/>
                <w:sz w:val="28"/>
                <w:szCs w:val="28"/>
              </w:rPr>
            </w:rPrChange>
          </w:rPr>
          <w:t>государствен</w:t>
        </w:r>
      </w:ins>
      <w:del w:id="5391" w:author="Алан Ибрагимович Джиоев" w:date="2021-08-11T09:57:00Z">
        <w:r w:rsidR="00D936BB" w:rsidRPr="00A4377C" w:rsidDel="000D1257">
          <w:rPr>
            <w:rFonts w:ascii="Times New Roman" w:eastAsia="Calibri" w:hAnsi="Times New Roman" w:cs="Times New Roman"/>
            <w:b/>
            <w:sz w:val="28"/>
            <w:szCs w:val="28"/>
            <w:rPrChange w:id="5392" w:author="Татьяна Сергеевна Мартынова" w:date="2021-08-12T09:40:00Z">
              <w:rPr>
                <w:rFonts w:ascii="Times New Roman" w:eastAsia="Calibri" w:hAnsi="Times New Roman" w:cs="Times New Roman"/>
                <w:b/>
                <w:sz w:val="28"/>
                <w:szCs w:val="28"/>
              </w:rPr>
            </w:rPrChange>
          </w:rPr>
          <w:delText>муниципаль</w:delText>
        </w:r>
      </w:del>
      <w:r w:rsidRPr="00A4377C">
        <w:rPr>
          <w:rFonts w:ascii="Times New Roman" w:eastAsia="Calibri" w:hAnsi="Times New Roman" w:cs="Times New Roman"/>
          <w:b/>
          <w:sz w:val="28"/>
          <w:szCs w:val="28"/>
          <w:rPrChange w:id="5393" w:author="Татьяна Сергеевна Мартынова" w:date="2021-08-12T09:40:00Z">
            <w:rPr>
              <w:rFonts w:ascii="Times New Roman" w:eastAsia="Calibri" w:hAnsi="Times New Roman" w:cs="Times New Roman"/>
              <w:b/>
              <w:sz w:val="28"/>
              <w:szCs w:val="28"/>
            </w:rPr>
          </w:rPrChange>
        </w:rPr>
        <w:t>ной услуги</w:t>
      </w:r>
    </w:p>
    <w:p w14:paraId="0825DFF8" w14:textId="77777777" w:rsidR="004A785B" w:rsidRPr="00A4377C" w:rsidRDefault="004A785B" w:rsidP="00A4377C">
      <w:pPr>
        <w:spacing w:after="0" w:line="240" w:lineRule="auto"/>
        <w:ind w:firstLine="709"/>
        <w:jc w:val="both"/>
        <w:rPr>
          <w:rFonts w:ascii="Times New Roman" w:eastAsia="Calibri" w:hAnsi="Times New Roman" w:cs="Times New Roman"/>
          <w:sz w:val="28"/>
          <w:szCs w:val="28"/>
          <w:rPrChange w:id="5394" w:author="Татьяна Сергеевна Мартынова" w:date="2021-08-12T09:40:00Z">
            <w:rPr>
              <w:rFonts w:ascii="Times New Roman" w:eastAsia="Calibri" w:hAnsi="Times New Roman" w:cs="Times New Roman"/>
              <w:sz w:val="28"/>
              <w:szCs w:val="28"/>
            </w:rPr>
          </w:rPrChange>
        </w:rPr>
        <w:pPrChange w:id="5395" w:author="Татьяна Сергеевна Мартынова" w:date="2021-08-12T09:40:00Z">
          <w:pPr>
            <w:spacing w:after="0" w:line="240" w:lineRule="auto"/>
            <w:ind w:firstLine="709"/>
            <w:jc w:val="both"/>
          </w:pPr>
        </w:pPrChange>
      </w:pPr>
    </w:p>
    <w:p w14:paraId="57554B30" w14:textId="36603804" w:rsidR="000762F8" w:rsidRPr="00A4377C" w:rsidRDefault="00681881" w:rsidP="007500BF">
      <w:pPr>
        <w:pStyle w:val="a3"/>
        <w:numPr>
          <w:ilvl w:val="1"/>
          <w:numId w:val="54"/>
        </w:numPr>
        <w:spacing w:after="0" w:line="240" w:lineRule="auto"/>
        <w:ind w:left="0" w:firstLine="709"/>
        <w:jc w:val="both"/>
        <w:rPr>
          <w:rFonts w:ascii="Times New Roman" w:eastAsia="Calibri" w:hAnsi="Times New Roman" w:cs="Times New Roman"/>
          <w:sz w:val="28"/>
          <w:szCs w:val="28"/>
          <w:rPrChange w:id="5396" w:author="Татьяна Сергеевна Мартынова" w:date="2021-08-12T09:40:00Z">
            <w:rPr>
              <w:rFonts w:ascii="Times New Roman" w:eastAsia="Calibri" w:hAnsi="Times New Roman" w:cs="Times New Roman"/>
              <w:sz w:val="28"/>
              <w:szCs w:val="28"/>
            </w:rPr>
          </w:rPrChange>
        </w:rPr>
        <w:pPrChange w:id="5397" w:author="Татьяна Сергеевна Мартынова" w:date="2021-08-16T08:56:00Z">
          <w:pPr>
            <w:pStyle w:val="a3"/>
            <w:numPr>
              <w:ilvl w:val="1"/>
              <w:numId w:val="22"/>
            </w:numPr>
            <w:spacing w:after="0" w:line="240" w:lineRule="auto"/>
            <w:ind w:left="1287" w:hanging="720"/>
            <w:jc w:val="both"/>
          </w:pPr>
        </w:pPrChange>
      </w:pPr>
      <w:r w:rsidRPr="00A4377C">
        <w:rPr>
          <w:rFonts w:ascii="Times New Roman" w:eastAsia="Calibri" w:hAnsi="Times New Roman" w:cs="Times New Roman"/>
          <w:sz w:val="28"/>
          <w:szCs w:val="28"/>
          <w:rPrChange w:id="5398" w:author="Татьяна Сергеевна Мартынова" w:date="2021-08-12T09:40:00Z">
            <w:rPr>
              <w:rFonts w:ascii="Times New Roman" w:eastAsia="Calibri" w:hAnsi="Times New Roman" w:cs="Times New Roman"/>
              <w:sz w:val="28"/>
              <w:szCs w:val="28"/>
            </w:rPr>
          </w:rPrChange>
        </w:rPr>
        <w:t xml:space="preserve">По результатам проведенных проверок, в случае выявления нарушений </w:t>
      </w:r>
      <w:r w:rsidR="006A213E" w:rsidRPr="00A4377C">
        <w:rPr>
          <w:rFonts w:ascii="Times New Roman" w:eastAsia="Calibri" w:hAnsi="Times New Roman" w:cs="Times New Roman"/>
          <w:sz w:val="28"/>
          <w:szCs w:val="28"/>
          <w:rPrChange w:id="5399" w:author="Татьяна Сергеевна Мартынова" w:date="2021-08-12T09:40:00Z">
            <w:rPr>
              <w:rFonts w:ascii="Times New Roman" w:eastAsia="Calibri" w:hAnsi="Times New Roman" w:cs="Times New Roman"/>
              <w:sz w:val="28"/>
              <w:szCs w:val="28"/>
            </w:rPr>
          </w:rPrChange>
        </w:rPr>
        <w:t xml:space="preserve">прав </w:t>
      </w:r>
      <w:r w:rsidR="00F542B4" w:rsidRPr="00A4377C">
        <w:rPr>
          <w:rFonts w:ascii="Times New Roman" w:eastAsia="Calibri" w:hAnsi="Times New Roman" w:cs="Times New Roman"/>
          <w:sz w:val="28"/>
          <w:szCs w:val="28"/>
          <w:rPrChange w:id="5400" w:author="Татьяна Сергеевна Мартынова" w:date="2021-08-12T09:40:00Z">
            <w:rPr>
              <w:rFonts w:ascii="Times New Roman" w:eastAsia="Calibri" w:hAnsi="Times New Roman" w:cs="Times New Roman"/>
              <w:sz w:val="28"/>
              <w:szCs w:val="28"/>
            </w:rPr>
          </w:rPrChange>
        </w:rPr>
        <w:t>заявителей, соблюдения</w:t>
      </w:r>
      <w:r w:rsidRPr="00A4377C">
        <w:rPr>
          <w:rFonts w:ascii="Times New Roman" w:eastAsia="Calibri" w:hAnsi="Times New Roman" w:cs="Times New Roman"/>
          <w:sz w:val="28"/>
          <w:szCs w:val="28"/>
          <w:rPrChange w:id="5401" w:author="Татьяна Сергеевна Мартынова" w:date="2021-08-12T09:40:00Z">
            <w:rPr>
              <w:rFonts w:ascii="Times New Roman" w:eastAsia="Calibri" w:hAnsi="Times New Roman" w:cs="Times New Roman"/>
              <w:sz w:val="28"/>
              <w:szCs w:val="28"/>
            </w:rPr>
          </w:rPrChange>
        </w:rPr>
        <w:t xml:space="preserve"> положений Административного регламента, виновные лица несут персональную ответственность за решения и действия (бездействие), принимаемые (осуществляемые) в ходе исполнения </w:t>
      </w:r>
      <w:ins w:id="5402" w:author="Алан Ибрагимович Джиоев" w:date="2021-08-11T09:57:00Z">
        <w:r w:rsidR="000D1257" w:rsidRPr="00A4377C">
          <w:rPr>
            <w:rFonts w:ascii="Times New Roman" w:eastAsia="Calibri" w:hAnsi="Times New Roman" w:cs="Times New Roman"/>
            <w:sz w:val="28"/>
            <w:szCs w:val="28"/>
            <w:rPrChange w:id="5403" w:author="Татьяна Сергеевна Мартынова" w:date="2021-08-12T09:40:00Z">
              <w:rPr>
                <w:rFonts w:ascii="Times New Roman" w:eastAsia="Calibri" w:hAnsi="Times New Roman" w:cs="Times New Roman"/>
                <w:sz w:val="28"/>
                <w:szCs w:val="28"/>
              </w:rPr>
            </w:rPrChange>
          </w:rPr>
          <w:t>государствен</w:t>
        </w:r>
      </w:ins>
      <w:del w:id="5404" w:author="Алан Ибрагимович Джиоев" w:date="2021-08-11T09:57:00Z">
        <w:r w:rsidR="00D936BB" w:rsidRPr="00A4377C" w:rsidDel="000D1257">
          <w:rPr>
            <w:rFonts w:ascii="Times New Roman" w:eastAsia="Calibri" w:hAnsi="Times New Roman" w:cs="Times New Roman"/>
            <w:sz w:val="28"/>
            <w:szCs w:val="28"/>
            <w:rPrChange w:id="5405"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5406" w:author="Татьяна Сергеевна Мартынова" w:date="2021-08-12T09:40:00Z">
            <w:rPr>
              <w:rFonts w:ascii="Times New Roman" w:eastAsia="Calibri" w:hAnsi="Times New Roman" w:cs="Times New Roman"/>
              <w:sz w:val="28"/>
              <w:szCs w:val="28"/>
            </w:rPr>
          </w:rPrChange>
        </w:rPr>
        <w:t>ной услуги.</w:t>
      </w:r>
    </w:p>
    <w:p w14:paraId="1E450009" w14:textId="270488E9" w:rsidR="00376CD3" w:rsidRPr="00A4377C" w:rsidRDefault="000762F8" w:rsidP="007500BF">
      <w:pPr>
        <w:pStyle w:val="a3"/>
        <w:numPr>
          <w:ilvl w:val="1"/>
          <w:numId w:val="54"/>
        </w:numPr>
        <w:spacing w:after="0" w:line="240" w:lineRule="auto"/>
        <w:ind w:left="0" w:firstLine="709"/>
        <w:jc w:val="both"/>
        <w:rPr>
          <w:rFonts w:ascii="Times New Roman" w:hAnsi="Times New Roman" w:cs="Times New Roman"/>
          <w:sz w:val="28"/>
          <w:szCs w:val="28"/>
          <w:rPrChange w:id="5407" w:author="Татьяна Сергеевна Мартынова" w:date="2021-08-12T09:40:00Z">
            <w:rPr>
              <w:rFonts w:ascii="Times New Roman" w:hAnsi="Times New Roman" w:cs="Times New Roman"/>
              <w:sz w:val="28"/>
            </w:rPr>
          </w:rPrChange>
        </w:rPr>
        <w:pPrChange w:id="5408" w:author="Татьяна Сергеевна Мартынова" w:date="2021-08-16T08:56:00Z">
          <w:pPr>
            <w:pStyle w:val="a3"/>
            <w:numPr>
              <w:ilvl w:val="1"/>
              <w:numId w:val="22"/>
            </w:numPr>
            <w:spacing w:after="0" w:line="240" w:lineRule="auto"/>
            <w:ind w:left="1287" w:hanging="720"/>
            <w:jc w:val="both"/>
          </w:pPr>
        </w:pPrChange>
      </w:pPr>
      <w:r w:rsidRPr="00A4377C">
        <w:rPr>
          <w:rFonts w:ascii="Times New Roman" w:hAnsi="Times New Roman" w:cs="Times New Roman"/>
          <w:sz w:val="28"/>
          <w:szCs w:val="28"/>
          <w:rPrChange w:id="5409" w:author="Татьяна Сергеевна Мартынова" w:date="2021-08-12T09:40:00Z">
            <w:rPr>
              <w:rFonts w:ascii="Times New Roman" w:hAnsi="Times New Roman" w:cs="Times New Roman"/>
              <w:sz w:val="28"/>
            </w:rPr>
          </w:rPrChange>
        </w:rPr>
        <w:t>О</w:t>
      </w:r>
      <w:r w:rsidR="00104CC3" w:rsidRPr="00A4377C">
        <w:rPr>
          <w:rFonts w:ascii="Times New Roman" w:hAnsi="Times New Roman" w:cs="Times New Roman"/>
          <w:sz w:val="28"/>
          <w:szCs w:val="28"/>
          <w:rPrChange w:id="5410" w:author="Татьяна Сергеевна Мартынова" w:date="2021-08-12T09:40:00Z">
            <w:rPr>
              <w:rFonts w:ascii="Times New Roman" w:hAnsi="Times New Roman" w:cs="Times New Roman"/>
              <w:sz w:val="28"/>
            </w:rPr>
          </w:rPrChange>
        </w:rPr>
        <w:t>тветственные должностные</w:t>
      </w:r>
      <w:r w:rsidR="00B62633" w:rsidRPr="00A4377C">
        <w:rPr>
          <w:rFonts w:ascii="Times New Roman" w:hAnsi="Times New Roman" w:cs="Times New Roman"/>
          <w:sz w:val="28"/>
          <w:szCs w:val="28"/>
          <w:rPrChange w:id="5411" w:author="Татьяна Сергеевна Мартынова" w:date="2021-08-12T09:40:00Z">
            <w:rPr>
              <w:rFonts w:ascii="Times New Roman" w:hAnsi="Times New Roman" w:cs="Times New Roman"/>
              <w:sz w:val="28"/>
            </w:rPr>
          </w:rPrChange>
        </w:rPr>
        <w:t xml:space="preserve"> лица</w:t>
      </w:r>
      <w:r w:rsidR="00681881" w:rsidRPr="00A4377C">
        <w:rPr>
          <w:rFonts w:ascii="Times New Roman" w:hAnsi="Times New Roman" w:cs="Times New Roman"/>
          <w:sz w:val="28"/>
          <w:szCs w:val="28"/>
          <w:rPrChange w:id="5412" w:author="Татьяна Сергеевна Мартынова" w:date="2021-08-12T09:40:00Z">
            <w:rPr>
              <w:rFonts w:ascii="Times New Roman" w:hAnsi="Times New Roman" w:cs="Times New Roman"/>
              <w:sz w:val="28"/>
            </w:rPr>
          </w:rPrChange>
        </w:rPr>
        <w:t xml:space="preserve">, осуществляющие прием и рассмотрение документов, несут персональную ответственность за </w:t>
      </w:r>
      <w:r w:rsidR="00F542B4" w:rsidRPr="00A4377C">
        <w:rPr>
          <w:rFonts w:ascii="Times New Roman" w:hAnsi="Times New Roman" w:cs="Times New Roman"/>
          <w:sz w:val="28"/>
          <w:szCs w:val="28"/>
          <w:rPrChange w:id="5413" w:author="Татьяна Сергеевна Мартынова" w:date="2021-08-12T09:40:00Z">
            <w:rPr>
              <w:rFonts w:ascii="Times New Roman" w:hAnsi="Times New Roman" w:cs="Times New Roman"/>
              <w:sz w:val="28"/>
            </w:rPr>
          </w:rPrChange>
        </w:rPr>
        <w:t>соблюдение положений</w:t>
      </w:r>
      <w:r w:rsidR="00681881" w:rsidRPr="00A4377C">
        <w:rPr>
          <w:rFonts w:ascii="Times New Roman" w:hAnsi="Times New Roman" w:cs="Times New Roman"/>
          <w:sz w:val="28"/>
          <w:szCs w:val="28"/>
          <w:rPrChange w:id="5414" w:author="Татьяна Сергеевна Мартынова" w:date="2021-08-12T09:40:00Z">
            <w:rPr>
              <w:rFonts w:ascii="Times New Roman" w:hAnsi="Times New Roman" w:cs="Times New Roman"/>
              <w:sz w:val="28"/>
            </w:rPr>
          </w:rPrChange>
        </w:rPr>
        <w:t xml:space="preserve"> Административного регламента и иных нормативных правовых актов, устанавливающих требования к предоставлению </w:t>
      </w:r>
      <w:ins w:id="5415" w:author="Алан Ибрагимович Джиоев" w:date="2021-08-11T09:57:00Z">
        <w:r w:rsidR="000D1257" w:rsidRPr="00A4377C">
          <w:rPr>
            <w:rFonts w:ascii="Times New Roman" w:hAnsi="Times New Roman" w:cs="Times New Roman"/>
            <w:sz w:val="28"/>
            <w:szCs w:val="28"/>
            <w:rPrChange w:id="5416" w:author="Татьяна Сергеевна Мартынова" w:date="2021-08-12T09:40:00Z">
              <w:rPr>
                <w:rFonts w:ascii="Times New Roman" w:hAnsi="Times New Roman" w:cs="Times New Roman"/>
                <w:sz w:val="28"/>
              </w:rPr>
            </w:rPrChange>
          </w:rPr>
          <w:t>государствен</w:t>
        </w:r>
      </w:ins>
      <w:del w:id="5417" w:author="Алан Ибрагимович Джиоев" w:date="2021-08-11T09:57:00Z">
        <w:r w:rsidR="00681881" w:rsidRPr="00A4377C" w:rsidDel="000D1257">
          <w:rPr>
            <w:rFonts w:ascii="Times New Roman" w:hAnsi="Times New Roman" w:cs="Times New Roman"/>
            <w:sz w:val="28"/>
            <w:szCs w:val="28"/>
            <w:rPrChange w:id="5418" w:author="Татьяна Сергеевна Мартынова" w:date="2021-08-12T09:40:00Z">
              <w:rPr>
                <w:rFonts w:ascii="Times New Roman" w:hAnsi="Times New Roman" w:cs="Times New Roman"/>
                <w:sz w:val="28"/>
              </w:rPr>
            </w:rPrChange>
          </w:rPr>
          <w:delText>муниципаль</w:delText>
        </w:r>
      </w:del>
      <w:r w:rsidR="00681881" w:rsidRPr="00A4377C">
        <w:rPr>
          <w:rFonts w:ascii="Times New Roman" w:hAnsi="Times New Roman" w:cs="Times New Roman"/>
          <w:sz w:val="28"/>
          <w:szCs w:val="28"/>
          <w:rPrChange w:id="5419" w:author="Татьяна Сергеевна Мартынова" w:date="2021-08-12T09:40:00Z">
            <w:rPr>
              <w:rFonts w:ascii="Times New Roman" w:hAnsi="Times New Roman" w:cs="Times New Roman"/>
              <w:sz w:val="28"/>
            </w:rPr>
          </w:rPrChange>
        </w:rPr>
        <w:t>ной услуги, в том числе за правильность выполнения процедур</w:t>
      </w:r>
      <w:r w:rsidR="00A941E1" w:rsidRPr="00A4377C">
        <w:rPr>
          <w:rFonts w:ascii="Times New Roman" w:hAnsi="Times New Roman" w:cs="Times New Roman"/>
          <w:sz w:val="28"/>
          <w:szCs w:val="28"/>
          <w:rPrChange w:id="5420" w:author="Татьяна Сергеевна Мартынова" w:date="2021-08-12T09:40:00Z">
            <w:rPr>
              <w:rFonts w:ascii="Times New Roman" w:hAnsi="Times New Roman" w:cs="Times New Roman"/>
              <w:sz w:val="28"/>
            </w:rPr>
          </w:rPrChange>
        </w:rPr>
        <w:t>.</w:t>
      </w:r>
    </w:p>
    <w:p w14:paraId="581F0EC4" w14:textId="77777777" w:rsidR="002E0F46" w:rsidRPr="00A4377C" w:rsidRDefault="002E0F46" w:rsidP="00A4377C">
      <w:pPr>
        <w:spacing w:after="0" w:line="240" w:lineRule="auto"/>
        <w:ind w:firstLine="709"/>
        <w:jc w:val="both"/>
        <w:rPr>
          <w:rFonts w:ascii="Times New Roman" w:eastAsia="Calibri" w:hAnsi="Times New Roman" w:cs="Times New Roman"/>
          <w:sz w:val="28"/>
          <w:szCs w:val="28"/>
          <w:rPrChange w:id="5421" w:author="Татьяна Сергеевна Мартынова" w:date="2021-08-12T09:40:00Z">
            <w:rPr>
              <w:rFonts w:ascii="Times New Roman" w:eastAsia="Calibri" w:hAnsi="Times New Roman" w:cs="Times New Roman"/>
              <w:sz w:val="28"/>
              <w:szCs w:val="28"/>
            </w:rPr>
          </w:rPrChange>
        </w:rPr>
        <w:pPrChange w:id="5422" w:author="Татьяна Сергеевна Мартынова" w:date="2021-08-12T09:40:00Z">
          <w:pPr>
            <w:spacing w:after="0" w:line="240" w:lineRule="auto"/>
            <w:ind w:firstLine="709"/>
            <w:jc w:val="both"/>
          </w:pPr>
        </w:pPrChange>
      </w:pPr>
    </w:p>
    <w:p w14:paraId="518CBCE3" w14:textId="7F575BFE" w:rsidR="004A785B" w:rsidRPr="00A4377C" w:rsidRDefault="000A53D1" w:rsidP="00A4377C">
      <w:pPr>
        <w:spacing w:after="0" w:line="240" w:lineRule="auto"/>
        <w:ind w:firstLine="709"/>
        <w:jc w:val="both"/>
        <w:rPr>
          <w:rFonts w:ascii="Times New Roman" w:eastAsia="Calibri" w:hAnsi="Times New Roman" w:cs="Times New Roman"/>
          <w:b/>
          <w:sz w:val="28"/>
          <w:szCs w:val="28"/>
          <w:rPrChange w:id="5423" w:author="Татьяна Сергеевна Мартынова" w:date="2021-08-12T09:40:00Z">
            <w:rPr>
              <w:rFonts w:ascii="Times New Roman" w:eastAsia="Calibri" w:hAnsi="Times New Roman" w:cs="Times New Roman"/>
              <w:b/>
              <w:sz w:val="28"/>
              <w:szCs w:val="28"/>
            </w:rPr>
          </w:rPrChange>
        </w:rPr>
        <w:pPrChange w:id="5424"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b/>
          <w:sz w:val="28"/>
          <w:szCs w:val="28"/>
          <w:rPrChange w:id="5425" w:author="Татьяна Сергеевна Мартынова" w:date="2021-08-12T09:40:00Z">
            <w:rPr>
              <w:rFonts w:ascii="Times New Roman" w:eastAsia="Calibri" w:hAnsi="Times New Roman" w:cs="Times New Roman"/>
              <w:b/>
              <w:sz w:val="28"/>
              <w:szCs w:val="28"/>
            </w:rPr>
          </w:rPrChange>
        </w:rPr>
        <w:t>V</w:t>
      </w:r>
      <w:del w:id="5426" w:author="Татьяна Сергеевна Мартынова" w:date="2021-08-16T08:56:00Z">
        <w:r w:rsidR="000762F8" w:rsidRPr="00A4377C" w:rsidDel="007500BF">
          <w:rPr>
            <w:rFonts w:ascii="Times New Roman" w:eastAsia="Calibri" w:hAnsi="Times New Roman" w:cs="Times New Roman"/>
            <w:b/>
            <w:sz w:val="28"/>
            <w:szCs w:val="28"/>
            <w:lang w:val="en-US"/>
            <w:rPrChange w:id="5427" w:author="Татьяна Сергеевна Мартынова" w:date="2021-08-12T09:40:00Z">
              <w:rPr>
                <w:rFonts w:ascii="Times New Roman" w:eastAsia="Calibri" w:hAnsi="Times New Roman" w:cs="Times New Roman"/>
                <w:b/>
                <w:sz w:val="28"/>
                <w:szCs w:val="28"/>
                <w:lang w:val="en-US"/>
              </w:rPr>
            </w:rPrChange>
          </w:rPr>
          <w:delText>I</w:delText>
        </w:r>
      </w:del>
      <w:r w:rsidRPr="00A4377C">
        <w:rPr>
          <w:rFonts w:ascii="Times New Roman" w:eastAsia="Calibri" w:hAnsi="Times New Roman" w:cs="Times New Roman"/>
          <w:b/>
          <w:sz w:val="28"/>
          <w:szCs w:val="28"/>
          <w:rPrChange w:id="5428" w:author="Татьяна Сергеевна Мартынова" w:date="2021-08-12T09:40:00Z">
            <w:rPr>
              <w:rFonts w:ascii="Times New Roman" w:eastAsia="Calibri" w:hAnsi="Times New Roman" w:cs="Times New Roman"/>
              <w:b/>
              <w:sz w:val="28"/>
              <w:szCs w:val="28"/>
            </w:rPr>
          </w:rPrChange>
        </w:rPr>
        <w:t>. ДОСУДЕБНЫЙ</w:t>
      </w:r>
      <w:r w:rsidR="00F03D41" w:rsidRPr="00A4377C">
        <w:rPr>
          <w:rFonts w:ascii="Times New Roman" w:eastAsia="Calibri" w:hAnsi="Times New Roman" w:cs="Times New Roman"/>
          <w:b/>
          <w:sz w:val="28"/>
          <w:szCs w:val="28"/>
          <w:rPrChange w:id="5429" w:author="Татьяна Сергеевна Мартынова" w:date="2021-08-12T09:40:00Z">
            <w:rPr>
              <w:rFonts w:ascii="Times New Roman" w:eastAsia="Calibri" w:hAnsi="Times New Roman" w:cs="Times New Roman"/>
              <w:b/>
              <w:sz w:val="28"/>
              <w:szCs w:val="28"/>
            </w:rPr>
          </w:rPrChange>
        </w:rPr>
        <w:t xml:space="preserve"> (ВНЕСУДЕБНЫЙ</w:t>
      </w:r>
      <w:r w:rsidR="00367183" w:rsidRPr="00A4377C">
        <w:rPr>
          <w:rFonts w:ascii="Times New Roman" w:eastAsia="Calibri" w:hAnsi="Times New Roman" w:cs="Times New Roman"/>
          <w:b/>
          <w:sz w:val="28"/>
          <w:szCs w:val="28"/>
          <w:rPrChange w:id="5430" w:author="Татьяна Сергеевна Мартынова" w:date="2021-08-12T09:40:00Z">
            <w:rPr>
              <w:rFonts w:ascii="Times New Roman" w:eastAsia="Calibri" w:hAnsi="Times New Roman" w:cs="Times New Roman"/>
              <w:b/>
              <w:sz w:val="28"/>
              <w:szCs w:val="28"/>
            </w:rPr>
          </w:rPrChange>
        </w:rPr>
        <w:t>)</w:t>
      </w:r>
      <w:r w:rsidR="00F03D41" w:rsidRPr="00A4377C">
        <w:rPr>
          <w:rFonts w:ascii="Times New Roman" w:eastAsia="Calibri" w:hAnsi="Times New Roman" w:cs="Times New Roman"/>
          <w:b/>
          <w:sz w:val="28"/>
          <w:szCs w:val="28"/>
          <w:rPrChange w:id="5431" w:author="Татьяна Сергеевна Мартынова" w:date="2021-08-12T09:40:00Z">
            <w:rPr>
              <w:rFonts w:ascii="Times New Roman" w:eastAsia="Calibri" w:hAnsi="Times New Roman" w:cs="Times New Roman"/>
              <w:b/>
              <w:sz w:val="28"/>
              <w:szCs w:val="28"/>
            </w:rPr>
          </w:rPrChange>
        </w:rPr>
        <w:t xml:space="preserve"> ПОРЯДОК ОБЖАЛОВАНИЯ</w:t>
      </w:r>
      <w:r w:rsidR="00367183" w:rsidRPr="00A4377C">
        <w:rPr>
          <w:rFonts w:ascii="Times New Roman" w:eastAsia="Calibri" w:hAnsi="Times New Roman" w:cs="Times New Roman"/>
          <w:b/>
          <w:sz w:val="28"/>
          <w:szCs w:val="28"/>
          <w:rPrChange w:id="5432" w:author="Татьяна Сергеевна Мартынова" w:date="2021-08-12T09:40:00Z">
            <w:rPr>
              <w:rFonts w:ascii="Times New Roman" w:eastAsia="Calibri" w:hAnsi="Times New Roman" w:cs="Times New Roman"/>
              <w:b/>
              <w:sz w:val="28"/>
              <w:szCs w:val="28"/>
            </w:rPr>
          </w:rPrChange>
        </w:rPr>
        <w:t xml:space="preserve"> ЗАЯВИТЕЛЕМРЕШЕНИЙ И ДЕЙСТВИЙ (БЕЗДЕЙСТВИЯ) ОРГАНА, ПРЕДОСТАВЛЯЮЩЕГО</w:t>
      </w:r>
      <w:r w:rsidRPr="00A4377C">
        <w:rPr>
          <w:rFonts w:ascii="Times New Roman" w:eastAsia="Calibri" w:hAnsi="Times New Roman" w:cs="Times New Roman"/>
          <w:b/>
          <w:sz w:val="28"/>
          <w:szCs w:val="28"/>
          <w:rPrChange w:id="5433" w:author="Татьяна Сергеевна Мартынова" w:date="2021-08-12T09:40:00Z">
            <w:rPr>
              <w:rFonts w:ascii="Times New Roman" w:eastAsia="Calibri" w:hAnsi="Times New Roman" w:cs="Times New Roman"/>
              <w:b/>
              <w:sz w:val="28"/>
              <w:szCs w:val="28"/>
            </w:rPr>
          </w:rPrChange>
        </w:rPr>
        <w:t xml:space="preserve"> </w:t>
      </w:r>
      <w:ins w:id="5434" w:author="Алан Ибрагимович Джиоев" w:date="2021-08-11T09:57:00Z">
        <w:r w:rsidR="000D1257" w:rsidRPr="00A4377C">
          <w:rPr>
            <w:rFonts w:ascii="Times New Roman" w:eastAsia="Calibri" w:hAnsi="Times New Roman" w:cs="Times New Roman"/>
            <w:b/>
            <w:sz w:val="28"/>
            <w:szCs w:val="28"/>
            <w:rPrChange w:id="5435" w:author="Татьяна Сергеевна Мартынова" w:date="2021-08-12T09:40:00Z">
              <w:rPr>
                <w:rFonts w:ascii="Times New Roman" w:eastAsia="Calibri" w:hAnsi="Times New Roman" w:cs="Times New Roman"/>
                <w:b/>
                <w:sz w:val="28"/>
                <w:szCs w:val="28"/>
              </w:rPr>
            </w:rPrChange>
          </w:rPr>
          <w:t>ГОСУДАРСТВЕН</w:t>
        </w:r>
      </w:ins>
      <w:del w:id="5436" w:author="Алан Ибрагимович Джиоев" w:date="2021-08-11T09:57:00Z">
        <w:r w:rsidR="00D936BB" w:rsidRPr="00A4377C" w:rsidDel="000D1257">
          <w:rPr>
            <w:rFonts w:ascii="Times New Roman" w:eastAsia="Calibri" w:hAnsi="Times New Roman" w:cs="Times New Roman"/>
            <w:b/>
            <w:sz w:val="28"/>
            <w:szCs w:val="28"/>
            <w:rPrChange w:id="5437" w:author="Татьяна Сергеевна Мартынова" w:date="2021-08-12T09:40:00Z">
              <w:rPr>
                <w:rFonts w:ascii="Times New Roman" w:eastAsia="Calibri" w:hAnsi="Times New Roman" w:cs="Times New Roman"/>
                <w:b/>
                <w:sz w:val="28"/>
                <w:szCs w:val="28"/>
              </w:rPr>
            </w:rPrChange>
          </w:rPr>
          <w:delText>МУНИЦИПАЛЬ</w:delText>
        </w:r>
      </w:del>
      <w:r w:rsidR="00D936BB" w:rsidRPr="00A4377C">
        <w:rPr>
          <w:rFonts w:ascii="Times New Roman" w:eastAsia="Calibri" w:hAnsi="Times New Roman" w:cs="Times New Roman"/>
          <w:b/>
          <w:sz w:val="28"/>
          <w:szCs w:val="28"/>
          <w:rPrChange w:id="5438" w:author="Татьяна Сергеевна Мартынова" w:date="2021-08-12T09:40:00Z">
            <w:rPr>
              <w:rFonts w:ascii="Times New Roman" w:eastAsia="Calibri" w:hAnsi="Times New Roman" w:cs="Times New Roman"/>
              <w:b/>
              <w:sz w:val="28"/>
              <w:szCs w:val="28"/>
            </w:rPr>
          </w:rPrChange>
        </w:rPr>
        <w:t>НУЮ</w:t>
      </w:r>
      <w:r w:rsidR="00367183" w:rsidRPr="00A4377C">
        <w:rPr>
          <w:rFonts w:ascii="Times New Roman" w:eastAsia="Calibri" w:hAnsi="Times New Roman" w:cs="Times New Roman"/>
          <w:b/>
          <w:sz w:val="28"/>
          <w:szCs w:val="28"/>
          <w:rPrChange w:id="5439" w:author="Татьяна Сергеевна Мартынова" w:date="2021-08-12T09:40:00Z">
            <w:rPr>
              <w:rFonts w:ascii="Times New Roman" w:eastAsia="Calibri" w:hAnsi="Times New Roman" w:cs="Times New Roman"/>
              <w:b/>
              <w:sz w:val="28"/>
              <w:szCs w:val="28"/>
            </w:rPr>
          </w:rPrChange>
        </w:rPr>
        <w:t xml:space="preserve"> УСЛУГУ, ДОЛЖНОСТНОГО ЛИЦА, ПРЕДОСТАВЛЯЮЩЕГО</w:t>
      </w:r>
      <w:r w:rsidR="00D936BB" w:rsidRPr="00A4377C">
        <w:rPr>
          <w:rFonts w:ascii="Times New Roman" w:eastAsia="Calibri" w:hAnsi="Times New Roman" w:cs="Times New Roman"/>
          <w:b/>
          <w:sz w:val="28"/>
          <w:szCs w:val="28"/>
          <w:rPrChange w:id="5440" w:author="Татьяна Сергеевна Мартынова" w:date="2021-08-12T09:40:00Z">
            <w:rPr>
              <w:rFonts w:ascii="Times New Roman" w:eastAsia="Calibri" w:hAnsi="Times New Roman" w:cs="Times New Roman"/>
              <w:b/>
              <w:sz w:val="28"/>
              <w:szCs w:val="28"/>
            </w:rPr>
          </w:rPrChange>
        </w:rPr>
        <w:t xml:space="preserve"> </w:t>
      </w:r>
      <w:ins w:id="5441" w:author="Алан Ибрагимович Джиоев" w:date="2021-08-11T09:57:00Z">
        <w:r w:rsidR="000D1257" w:rsidRPr="00A4377C">
          <w:rPr>
            <w:rFonts w:ascii="Times New Roman" w:eastAsia="Calibri" w:hAnsi="Times New Roman" w:cs="Times New Roman"/>
            <w:b/>
            <w:sz w:val="28"/>
            <w:szCs w:val="28"/>
            <w:rPrChange w:id="5442" w:author="Татьяна Сергеевна Мартынова" w:date="2021-08-12T09:40:00Z">
              <w:rPr>
                <w:rFonts w:ascii="Times New Roman" w:eastAsia="Calibri" w:hAnsi="Times New Roman" w:cs="Times New Roman"/>
                <w:b/>
                <w:sz w:val="28"/>
                <w:szCs w:val="28"/>
              </w:rPr>
            </w:rPrChange>
          </w:rPr>
          <w:t>ГОСУДАРСТВЕН</w:t>
        </w:r>
      </w:ins>
      <w:del w:id="5443" w:author="Алан Ибрагимович Джиоев" w:date="2021-08-11T09:57:00Z">
        <w:r w:rsidR="00D936BB" w:rsidRPr="00A4377C" w:rsidDel="000D1257">
          <w:rPr>
            <w:rFonts w:ascii="Times New Roman" w:eastAsia="Calibri" w:hAnsi="Times New Roman" w:cs="Times New Roman"/>
            <w:b/>
            <w:sz w:val="28"/>
            <w:szCs w:val="28"/>
            <w:rPrChange w:id="5444" w:author="Татьяна Сергеевна Мартынова" w:date="2021-08-12T09:40:00Z">
              <w:rPr>
                <w:rFonts w:ascii="Times New Roman" w:eastAsia="Calibri" w:hAnsi="Times New Roman" w:cs="Times New Roman"/>
                <w:b/>
                <w:sz w:val="28"/>
                <w:szCs w:val="28"/>
              </w:rPr>
            </w:rPrChange>
          </w:rPr>
          <w:delText>МУНИЦИПАЛЬ</w:delText>
        </w:r>
      </w:del>
      <w:r w:rsidR="00D936BB" w:rsidRPr="00A4377C">
        <w:rPr>
          <w:rFonts w:ascii="Times New Roman" w:eastAsia="Calibri" w:hAnsi="Times New Roman" w:cs="Times New Roman"/>
          <w:b/>
          <w:sz w:val="28"/>
          <w:szCs w:val="28"/>
          <w:rPrChange w:id="5445" w:author="Татьяна Сергеевна Мартынова" w:date="2021-08-12T09:40:00Z">
            <w:rPr>
              <w:rFonts w:ascii="Times New Roman" w:eastAsia="Calibri" w:hAnsi="Times New Roman" w:cs="Times New Roman"/>
              <w:b/>
              <w:sz w:val="28"/>
              <w:szCs w:val="28"/>
            </w:rPr>
          </w:rPrChange>
        </w:rPr>
        <w:t>НУЮ УСЛУГУ</w:t>
      </w:r>
    </w:p>
    <w:p w14:paraId="1F3728CF" w14:textId="77777777" w:rsidR="004A785B" w:rsidRPr="00A4377C" w:rsidRDefault="004A785B" w:rsidP="00A4377C">
      <w:pPr>
        <w:spacing w:after="0" w:line="240" w:lineRule="auto"/>
        <w:ind w:firstLine="709"/>
        <w:jc w:val="both"/>
        <w:rPr>
          <w:rFonts w:ascii="Times New Roman" w:eastAsia="Calibri" w:hAnsi="Times New Roman" w:cs="Times New Roman"/>
          <w:b/>
          <w:sz w:val="28"/>
          <w:szCs w:val="28"/>
          <w:rPrChange w:id="5446" w:author="Татьяна Сергеевна Мартынова" w:date="2021-08-12T09:40:00Z">
            <w:rPr>
              <w:rFonts w:ascii="Times New Roman" w:eastAsia="Calibri" w:hAnsi="Times New Roman" w:cs="Times New Roman"/>
              <w:b/>
              <w:sz w:val="28"/>
              <w:szCs w:val="28"/>
            </w:rPr>
          </w:rPrChange>
        </w:rPr>
        <w:pPrChange w:id="5447" w:author="Татьяна Сергеевна Мартынова" w:date="2021-08-12T09:40:00Z">
          <w:pPr>
            <w:spacing w:after="0" w:line="240" w:lineRule="auto"/>
            <w:ind w:firstLine="709"/>
            <w:jc w:val="both"/>
          </w:pPr>
        </w:pPrChange>
      </w:pPr>
    </w:p>
    <w:p w14:paraId="22254699" w14:textId="77777777"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5448" w:author="Татьяна Сергеевна Мартынова" w:date="2021-08-12T09:40:00Z">
            <w:rPr>
              <w:rFonts w:ascii="Times New Roman" w:eastAsia="Calibri" w:hAnsi="Times New Roman" w:cs="Times New Roman"/>
              <w:b/>
              <w:sz w:val="28"/>
              <w:szCs w:val="28"/>
            </w:rPr>
          </w:rPrChange>
        </w:rPr>
        <w:pPrChange w:id="5449"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5450" w:author="Татьяна Сергеевна Мартынова" w:date="2021-08-12T09:40:00Z">
            <w:rPr>
              <w:rFonts w:ascii="Times New Roman" w:eastAsia="Calibri" w:hAnsi="Times New Roman" w:cs="Times New Roman"/>
              <w:b/>
              <w:sz w:val="28"/>
              <w:szCs w:val="28"/>
            </w:rPr>
          </w:rPrChange>
        </w:rPr>
        <w:t>Предмет досудебного (внесудебного) обжалования заявителем</w:t>
      </w:r>
    </w:p>
    <w:p w14:paraId="0B12144E" w14:textId="77777777"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5451" w:author="Татьяна Сергеевна Мартынова" w:date="2021-08-12T09:40:00Z">
            <w:rPr>
              <w:rFonts w:ascii="Times New Roman" w:eastAsia="Calibri" w:hAnsi="Times New Roman" w:cs="Times New Roman"/>
              <w:b/>
              <w:sz w:val="28"/>
              <w:szCs w:val="28"/>
            </w:rPr>
          </w:rPrChange>
        </w:rPr>
        <w:pPrChange w:id="5452"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5453" w:author="Татьяна Сергеевна Мартынова" w:date="2021-08-12T09:40:00Z">
            <w:rPr>
              <w:rFonts w:ascii="Times New Roman" w:eastAsia="Calibri" w:hAnsi="Times New Roman" w:cs="Times New Roman"/>
              <w:b/>
              <w:sz w:val="28"/>
              <w:szCs w:val="28"/>
            </w:rPr>
          </w:rPrChange>
        </w:rPr>
        <w:t>решений и действий (бездействия) органа, предоставляющего</w:t>
      </w:r>
    </w:p>
    <w:p w14:paraId="4FA1BB11" w14:textId="2280F0C8" w:rsidR="004A785B" w:rsidRPr="00A4377C" w:rsidRDefault="000D1257" w:rsidP="00A4377C">
      <w:pPr>
        <w:spacing w:after="0" w:line="240" w:lineRule="auto"/>
        <w:ind w:firstLine="709"/>
        <w:jc w:val="center"/>
        <w:rPr>
          <w:rFonts w:ascii="Times New Roman" w:eastAsia="Calibri" w:hAnsi="Times New Roman" w:cs="Times New Roman"/>
          <w:b/>
          <w:sz w:val="28"/>
          <w:szCs w:val="28"/>
          <w:rPrChange w:id="5454" w:author="Татьяна Сергеевна Мартынова" w:date="2021-08-12T09:40:00Z">
            <w:rPr>
              <w:rFonts w:ascii="Times New Roman" w:eastAsia="Calibri" w:hAnsi="Times New Roman" w:cs="Times New Roman"/>
              <w:b/>
              <w:sz w:val="28"/>
              <w:szCs w:val="28"/>
            </w:rPr>
          </w:rPrChange>
        </w:rPr>
        <w:pPrChange w:id="5455" w:author="Татьяна Сергеевна Мартынова" w:date="2021-08-12T09:40:00Z">
          <w:pPr>
            <w:spacing w:after="0" w:line="240" w:lineRule="auto"/>
            <w:ind w:firstLine="709"/>
            <w:jc w:val="center"/>
          </w:pPr>
        </w:pPrChange>
      </w:pPr>
      <w:ins w:id="5456" w:author="Алан Ибрагимович Джиоев" w:date="2021-08-11T09:57:00Z">
        <w:r w:rsidRPr="00A4377C">
          <w:rPr>
            <w:rFonts w:ascii="Times New Roman" w:eastAsia="Calibri" w:hAnsi="Times New Roman" w:cs="Times New Roman"/>
            <w:b/>
            <w:sz w:val="28"/>
            <w:szCs w:val="28"/>
            <w:rPrChange w:id="5457" w:author="Татьяна Сергеевна Мартынова" w:date="2021-08-12T09:40:00Z">
              <w:rPr>
                <w:rFonts w:ascii="Times New Roman" w:eastAsia="Calibri" w:hAnsi="Times New Roman" w:cs="Times New Roman"/>
                <w:b/>
                <w:sz w:val="28"/>
                <w:szCs w:val="28"/>
              </w:rPr>
            </w:rPrChange>
          </w:rPr>
          <w:t>государствен</w:t>
        </w:r>
      </w:ins>
      <w:del w:id="5458" w:author="Алан Ибрагимович Джиоев" w:date="2021-08-11T09:57:00Z">
        <w:r w:rsidR="00D936BB" w:rsidRPr="00A4377C" w:rsidDel="000D1257">
          <w:rPr>
            <w:rFonts w:ascii="Times New Roman" w:eastAsia="Calibri" w:hAnsi="Times New Roman" w:cs="Times New Roman"/>
            <w:b/>
            <w:sz w:val="28"/>
            <w:szCs w:val="28"/>
            <w:rPrChange w:id="5459" w:author="Татьяна Сергеевна Мартынова" w:date="2021-08-12T09:40:00Z">
              <w:rPr>
                <w:rFonts w:ascii="Times New Roman" w:eastAsia="Calibri" w:hAnsi="Times New Roman" w:cs="Times New Roman"/>
                <w:b/>
                <w:sz w:val="28"/>
                <w:szCs w:val="28"/>
              </w:rPr>
            </w:rPrChange>
          </w:rPr>
          <w:delText>муниципаль</w:delText>
        </w:r>
      </w:del>
      <w:r w:rsidR="00C07B7B" w:rsidRPr="00A4377C">
        <w:rPr>
          <w:rFonts w:ascii="Times New Roman" w:eastAsia="Calibri" w:hAnsi="Times New Roman" w:cs="Times New Roman"/>
          <w:b/>
          <w:sz w:val="28"/>
          <w:szCs w:val="28"/>
          <w:rPrChange w:id="5460" w:author="Татьяна Сергеевна Мартынова" w:date="2021-08-12T09:40:00Z">
            <w:rPr>
              <w:rFonts w:ascii="Times New Roman" w:eastAsia="Calibri" w:hAnsi="Times New Roman" w:cs="Times New Roman"/>
              <w:b/>
              <w:sz w:val="28"/>
              <w:szCs w:val="28"/>
            </w:rPr>
          </w:rPrChange>
        </w:rPr>
        <w:t>ну</w:t>
      </w:r>
      <w:r w:rsidR="00367183" w:rsidRPr="00A4377C">
        <w:rPr>
          <w:rFonts w:ascii="Times New Roman" w:eastAsia="Calibri" w:hAnsi="Times New Roman" w:cs="Times New Roman"/>
          <w:b/>
          <w:sz w:val="28"/>
          <w:szCs w:val="28"/>
          <w:rPrChange w:id="5461" w:author="Татьяна Сергеевна Мартынова" w:date="2021-08-12T09:40:00Z">
            <w:rPr>
              <w:rFonts w:ascii="Times New Roman" w:eastAsia="Calibri" w:hAnsi="Times New Roman" w:cs="Times New Roman"/>
              <w:b/>
              <w:sz w:val="28"/>
              <w:szCs w:val="28"/>
            </w:rPr>
          </w:rPrChange>
        </w:rPr>
        <w:t>ю услугу, должностного лица органа,</w:t>
      </w:r>
    </w:p>
    <w:p w14:paraId="0A926700" w14:textId="2A4721DD" w:rsidR="004A785B" w:rsidRPr="00A4377C" w:rsidRDefault="002C1D02" w:rsidP="00A4377C">
      <w:pPr>
        <w:spacing w:after="0" w:line="240" w:lineRule="auto"/>
        <w:ind w:firstLine="709"/>
        <w:jc w:val="center"/>
        <w:rPr>
          <w:rFonts w:ascii="Times New Roman" w:eastAsia="Calibri" w:hAnsi="Times New Roman" w:cs="Times New Roman"/>
          <w:b/>
          <w:sz w:val="28"/>
          <w:szCs w:val="28"/>
          <w:rPrChange w:id="5462" w:author="Татьяна Сергеевна Мартынова" w:date="2021-08-12T09:40:00Z">
            <w:rPr>
              <w:rFonts w:ascii="Times New Roman" w:eastAsia="Calibri" w:hAnsi="Times New Roman" w:cs="Times New Roman"/>
              <w:b/>
              <w:sz w:val="28"/>
              <w:szCs w:val="28"/>
            </w:rPr>
          </w:rPrChange>
        </w:rPr>
        <w:pPrChange w:id="5463"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5464" w:author="Татьяна Сергеевна Мартынова" w:date="2021-08-12T09:40:00Z">
            <w:rPr>
              <w:rFonts w:ascii="Times New Roman" w:eastAsia="Calibri" w:hAnsi="Times New Roman" w:cs="Times New Roman"/>
              <w:b/>
              <w:sz w:val="28"/>
              <w:szCs w:val="28"/>
            </w:rPr>
          </w:rPrChange>
        </w:rPr>
        <w:t xml:space="preserve">предоставляющего </w:t>
      </w:r>
      <w:ins w:id="5465" w:author="Алан Ибрагимович Джиоев" w:date="2021-08-11T09:57:00Z">
        <w:r w:rsidR="000D1257" w:rsidRPr="00A4377C">
          <w:rPr>
            <w:rFonts w:ascii="Times New Roman" w:eastAsia="Calibri" w:hAnsi="Times New Roman" w:cs="Times New Roman"/>
            <w:b/>
            <w:sz w:val="28"/>
            <w:szCs w:val="28"/>
            <w:rPrChange w:id="5466" w:author="Татьяна Сергеевна Мартынова" w:date="2021-08-12T09:40:00Z">
              <w:rPr>
                <w:rFonts w:ascii="Times New Roman" w:eastAsia="Calibri" w:hAnsi="Times New Roman" w:cs="Times New Roman"/>
                <w:b/>
                <w:sz w:val="28"/>
                <w:szCs w:val="28"/>
              </w:rPr>
            </w:rPrChange>
          </w:rPr>
          <w:t>государствен</w:t>
        </w:r>
      </w:ins>
      <w:del w:id="5467" w:author="Алан Ибрагимович Джиоев" w:date="2021-08-11T09:57:00Z">
        <w:r w:rsidR="00D936BB" w:rsidRPr="00A4377C" w:rsidDel="000D1257">
          <w:rPr>
            <w:rFonts w:ascii="Times New Roman" w:eastAsia="Calibri" w:hAnsi="Times New Roman" w:cs="Times New Roman"/>
            <w:b/>
            <w:sz w:val="28"/>
            <w:szCs w:val="28"/>
            <w:rPrChange w:id="5468" w:author="Татьяна Сергеевна Мартынова" w:date="2021-08-12T09:40:00Z">
              <w:rPr>
                <w:rFonts w:ascii="Times New Roman" w:eastAsia="Calibri" w:hAnsi="Times New Roman" w:cs="Times New Roman"/>
                <w:b/>
                <w:sz w:val="28"/>
                <w:szCs w:val="28"/>
              </w:rPr>
            </w:rPrChange>
          </w:rPr>
          <w:delText>муниципаль</w:delText>
        </w:r>
      </w:del>
      <w:r w:rsidRPr="00A4377C">
        <w:rPr>
          <w:rFonts w:ascii="Times New Roman" w:eastAsia="Calibri" w:hAnsi="Times New Roman" w:cs="Times New Roman"/>
          <w:b/>
          <w:sz w:val="28"/>
          <w:szCs w:val="28"/>
          <w:rPrChange w:id="5469" w:author="Татьяна Сергеевна Мартынова" w:date="2021-08-12T09:40:00Z">
            <w:rPr>
              <w:rFonts w:ascii="Times New Roman" w:eastAsia="Calibri" w:hAnsi="Times New Roman" w:cs="Times New Roman"/>
              <w:b/>
              <w:sz w:val="28"/>
              <w:szCs w:val="28"/>
            </w:rPr>
          </w:rPrChange>
        </w:rPr>
        <w:t>ную</w:t>
      </w:r>
      <w:r w:rsidR="00C07B7B" w:rsidRPr="00A4377C">
        <w:rPr>
          <w:rFonts w:ascii="Times New Roman" w:eastAsia="Calibri" w:hAnsi="Times New Roman" w:cs="Times New Roman"/>
          <w:b/>
          <w:sz w:val="28"/>
          <w:szCs w:val="28"/>
          <w:rPrChange w:id="5470" w:author="Татьяна Сергеевна Мартынова" w:date="2021-08-12T09:40:00Z">
            <w:rPr>
              <w:rFonts w:ascii="Times New Roman" w:eastAsia="Calibri" w:hAnsi="Times New Roman" w:cs="Times New Roman"/>
              <w:b/>
              <w:sz w:val="28"/>
              <w:szCs w:val="28"/>
            </w:rPr>
          </w:rPrChange>
        </w:rPr>
        <w:t xml:space="preserve"> услугу</w:t>
      </w:r>
    </w:p>
    <w:p w14:paraId="2D862D17" w14:textId="77777777" w:rsidR="004A785B" w:rsidRPr="00A4377C" w:rsidRDefault="004A785B" w:rsidP="00A4377C">
      <w:pPr>
        <w:spacing w:after="0" w:line="240" w:lineRule="auto"/>
        <w:ind w:firstLine="709"/>
        <w:jc w:val="both"/>
        <w:rPr>
          <w:rFonts w:ascii="Times New Roman" w:eastAsia="Calibri" w:hAnsi="Times New Roman" w:cs="Times New Roman"/>
          <w:sz w:val="28"/>
          <w:szCs w:val="28"/>
          <w:rPrChange w:id="5471" w:author="Татьяна Сергеевна Мартынова" w:date="2021-08-12T09:40:00Z">
            <w:rPr>
              <w:rFonts w:ascii="Times New Roman" w:eastAsia="Calibri" w:hAnsi="Times New Roman" w:cs="Times New Roman"/>
              <w:sz w:val="28"/>
              <w:szCs w:val="28"/>
            </w:rPr>
          </w:rPrChange>
        </w:rPr>
        <w:pPrChange w:id="5472" w:author="Татьяна Сергеевна Мартынова" w:date="2021-08-12T09:40:00Z">
          <w:pPr>
            <w:spacing w:after="0" w:line="240" w:lineRule="auto"/>
            <w:ind w:firstLine="709"/>
            <w:jc w:val="both"/>
          </w:pPr>
        </w:pPrChange>
      </w:pPr>
    </w:p>
    <w:p w14:paraId="0F7C86C7" w14:textId="72104333" w:rsidR="007B12E7" w:rsidRPr="00A4377C" w:rsidRDefault="007B12E7" w:rsidP="007500BF">
      <w:pPr>
        <w:pStyle w:val="a3"/>
        <w:numPr>
          <w:ilvl w:val="1"/>
          <w:numId w:val="55"/>
        </w:numPr>
        <w:spacing w:after="0" w:line="240" w:lineRule="auto"/>
        <w:ind w:left="0" w:firstLine="709"/>
        <w:jc w:val="both"/>
        <w:rPr>
          <w:rFonts w:ascii="Times New Roman" w:eastAsia="Calibri" w:hAnsi="Times New Roman" w:cs="Times New Roman"/>
          <w:sz w:val="28"/>
          <w:szCs w:val="28"/>
          <w:rPrChange w:id="5473" w:author="Татьяна Сергеевна Мартынова" w:date="2021-08-12T09:40:00Z">
            <w:rPr>
              <w:rFonts w:ascii="Times New Roman" w:eastAsia="Calibri" w:hAnsi="Times New Roman" w:cs="Times New Roman"/>
              <w:sz w:val="28"/>
              <w:szCs w:val="28"/>
            </w:rPr>
          </w:rPrChange>
        </w:rPr>
        <w:pPrChange w:id="5474" w:author="Татьяна Сергеевна Мартынова" w:date="2021-08-16T08:56:00Z">
          <w:pPr>
            <w:pStyle w:val="a3"/>
            <w:numPr>
              <w:ilvl w:val="1"/>
              <w:numId w:val="23"/>
            </w:numPr>
            <w:spacing w:after="0" w:line="240" w:lineRule="auto"/>
            <w:ind w:left="0" w:firstLine="709"/>
            <w:jc w:val="both"/>
          </w:pPr>
        </w:pPrChange>
      </w:pPr>
      <w:r w:rsidRPr="00A4377C">
        <w:rPr>
          <w:rFonts w:ascii="Times New Roman" w:eastAsia="Calibri" w:hAnsi="Times New Roman" w:cs="Times New Roman"/>
          <w:sz w:val="28"/>
          <w:szCs w:val="28"/>
          <w:rPrChange w:id="5475" w:author="Татьяна Сергеевна Мартынова" w:date="2021-08-12T09:40:00Z">
            <w:rPr>
              <w:rFonts w:ascii="Times New Roman" w:eastAsia="Calibri" w:hAnsi="Times New Roman" w:cs="Times New Roman"/>
              <w:sz w:val="28"/>
              <w:szCs w:val="28"/>
            </w:rPr>
          </w:rPrChange>
        </w:rPr>
        <w:t>Заявитель может обратиться с жалобой, в том числе в следующих случаях:</w:t>
      </w:r>
    </w:p>
    <w:p w14:paraId="374B3558" w14:textId="77777777" w:rsidR="007B12E7" w:rsidRPr="00A4377C" w:rsidRDefault="007B12E7" w:rsidP="00A4377C">
      <w:pPr>
        <w:spacing w:after="0" w:line="240" w:lineRule="auto"/>
        <w:ind w:firstLine="709"/>
        <w:jc w:val="both"/>
        <w:rPr>
          <w:rFonts w:ascii="Times New Roman" w:eastAsia="Calibri" w:hAnsi="Times New Roman" w:cs="Times New Roman"/>
          <w:sz w:val="28"/>
          <w:szCs w:val="28"/>
          <w:rPrChange w:id="5476" w:author="Татьяна Сергеевна Мартынова" w:date="2021-08-12T09:40:00Z">
            <w:rPr>
              <w:rFonts w:ascii="Times New Roman" w:eastAsia="Calibri" w:hAnsi="Times New Roman" w:cs="Times New Roman"/>
              <w:sz w:val="28"/>
              <w:szCs w:val="28"/>
            </w:rPr>
          </w:rPrChange>
        </w:rPr>
        <w:pPrChange w:id="5477"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5478" w:author="Татьяна Сергеевна Мартынова" w:date="2021-08-12T09:40:00Z">
            <w:rPr>
              <w:rFonts w:ascii="Times New Roman" w:eastAsia="Calibri" w:hAnsi="Times New Roman" w:cs="Times New Roman"/>
              <w:sz w:val="28"/>
              <w:szCs w:val="28"/>
            </w:rPr>
          </w:rPrChange>
        </w:rPr>
        <w:t>1) нарушение срока регистрации запроса о предоставлении государственной услуги.</w:t>
      </w:r>
    </w:p>
    <w:p w14:paraId="5B4A3B85" w14:textId="77777777" w:rsidR="007B12E7" w:rsidRPr="00A4377C" w:rsidRDefault="007B12E7" w:rsidP="00A4377C">
      <w:pPr>
        <w:spacing w:after="0" w:line="240" w:lineRule="auto"/>
        <w:ind w:firstLine="709"/>
        <w:jc w:val="both"/>
        <w:rPr>
          <w:rFonts w:ascii="Times New Roman" w:eastAsia="Calibri" w:hAnsi="Times New Roman" w:cs="Times New Roman"/>
          <w:sz w:val="28"/>
          <w:szCs w:val="28"/>
          <w:rPrChange w:id="5479" w:author="Татьяна Сергеевна Мартынова" w:date="2021-08-12T09:40:00Z">
            <w:rPr>
              <w:rFonts w:ascii="Times New Roman" w:eastAsia="Calibri" w:hAnsi="Times New Roman" w:cs="Times New Roman"/>
              <w:sz w:val="28"/>
              <w:szCs w:val="28"/>
            </w:rPr>
          </w:rPrChange>
        </w:rPr>
        <w:pPrChange w:id="5480"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5481" w:author="Татьяна Сергеевна Мартынова" w:date="2021-08-12T09:40:00Z">
            <w:rPr>
              <w:rFonts w:ascii="Times New Roman" w:eastAsia="Calibri" w:hAnsi="Times New Roman" w:cs="Times New Roman"/>
              <w:sz w:val="28"/>
              <w:szCs w:val="28"/>
            </w:rPr>
          </w:rPrChange>
        </w:rPr>
        <w:t xml:space="preserve">2) нарушение срока предоставления государственной услуги; </w:t>
      </w:r>
    </w:p>
    <w:p w14:paraId="49DA5341" w14:textId="1C11A36D" w:rsidR="007B12E7" w:rsidRPr="00A4377C" w:rsidRDefault="007B12E7" w:rsidP="00A4377C">
      <w:pPr>
        <w:spacing w:after="0" w:line="240" w:lineRule="auto"/>
        <w:ind w:firstLine="709"/>
        <w:jc w:val="both"/>
        <w:rPr>
          <w:rFonts w:ascii="Times New Roman" w:eastAsia="Calibri" w:hAnsi="Times New Roman" w:cs="Times New Roman"/>
          <w:sz w:val="28"/>
          <w:szCs w:val="28"/>
          <w:rPrChange w:id="5482" w:author="Татьяна Сергеевна Мартынова" w:date="2021-08-12T09:40:00Z">
            <w:rPr>
              <w:rFonts w:ascii="Times New Roman" w:eastAsia="Calibri" w:hAnsi="Times New Roman" w:cs="Times New Roman"/>
              <w:sz w:val="28"/>
              <w:szCs w:val="28"/>
            </w:rPr>
          </w:rPrChange>
        </w:rPr>
        <w:pPrChange w:id="5483"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5484" w:author="Татьяна Сергеевна Мартынова" w:date="2021-08-12T09:40:00Z">
            <w:rPr>
              <w:rFonts w:ascii="Times New Roman" w:eastAsia="Calibri" w:hAnsi="Times New Roman" w:cs="Times New Roman"/>
              <w:sz w:val="28"/>
              <w:szCs w:val="28"/>
            </w:rPr>
          </w:rPrChange>
        </w:rPr>
        <w:t xml:space="preserve">3) требование у заявителя документов,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97380" w:rsidRPr="00A4377C">
        <w:rPr>
          <w:rFonts w:ascii="Times New Roman" w:eastAsia="Calibri" w:hAnsi="Times New Roman" w:cs="Times New Roman"/>
          <w:sz w:val="28"/>
          <w:szCs w:val="28"/>
          <w:rPrChange w:id="5485" w:author="Татьяна Сергеевна Мартынова" w:date="2021-08-12T09:40:00Z">
            <w:rPr>
              <w:rFonts w:ascii="Times New Roman" w:eastAsia="Calibri" w:hAnsi="Times New Roman" w:cs="Times New Roman"/>
              <w:sz w:val="28"/>
              <w:szCs w:val="28"/>
            </w:rPr>
          </w:rPrChange>
        </w:rPr>
        <w:t>Республики Саха (Якутия)</w:t>
      </w:r>
      <w:r w:rsidRPr="00A4377C">
        <w:rPr>
          <w:rFonts w:ascii="Times New Roman" w:eastAsia="Calibri" w:hAnsi="Times New Roman" w:cs="Times New Roman"/>
          <w:sz w:val="28"/>
          <w:szCs w:val="28"/>
          <w:rPrChange w:id="5486" w:author="Татьяна Сергеевна Мартынова" w:date="2021-08-12T09:40:00Z">
            <w:rPr>
              <w:rFonts w:ascii="Times New Roman" w:eastAsia="Calibri" w:hAnsi="Times New Roman" w:cs="Times New Roman"/>
              <w:sz w:val="28"/>
              <w:szCs w:val="28"/>
            </w:rPr>
          </w:rPrChange>
        </w:rPr>
        <w:t xml:space="preserve">, муниципальными правовыми актами для предоставления </w:t>
      </w:r>
      <w:ins w:id="5487" w:author="Алан Ибрагимович Джиоев" w:date="2021-08-11T09:58:00Z">
        <w:r w:rsidR="00325E26" w:rsidRPr="00A4377C">
          <w:rPr>
            <w:rFonts w:ascii="Times New Roman" w:eastAsia="Calibri" w:hAnsi="Times New Roman" w:cs="Times New Roman"/>
            <w:sz w:val="28"/>
            <w:szCs w:val="28"/>
            <w:rPrChange w:id="5488" w:author="Татьяна Сергеевна Мартынова" w:date="2021-08-12T09:40:00Z">
              <w:rPr>
                <w:rFonts w:ascii="Times New Roman" w:eastAsia="Calibri" w:hAnsi="Times New Roman" w:cs="Times New Roman"/>
                <w:sz w:val="28"/>
                <w:szCs w:val="28"/>
              </w:rPr>
            </w:rPrChange>
          </w:rPr>
          <w:t>государствен</w:t>
        </w:r>
      </w:ins>
      <w:del w:id="5489" w:author="Алан Ибрагимович Джиоев" w:date="2021-08-11T09:58:00Z">
        <w:r w:rsidR="00D936BB" w:rsidRPr="00A4377C" w:rsidDel="00325E26">
          <w:rPr>
            <w:rFonts w:ascii="Times New Roman" w:eastAsia="Calibri" w:hAnsi="Times New Roman" w:cs="Times New Roman"/>
            <w:sz w:val="28"/>
            <w:szCs w:val="28"/>
            <w:rPrChange w:id="5490" w:author="Татьяна Сергеевна Мартынова" w:date="2021-08-12T09:40:00Z">
              <w:rPr>
                <w:rFonts w:ascii="Times New Roman" w:eastAsia="Calibri" w:hAnsi="Times New Roman" w:cs="Times New Roman"/>
                <w:sz w:val="28"/>
                <w:szCs w:val="28"/>
              </w:rPr>
            </w:rPrChange>
          </w:rPr>
          <w:delText>муниципаль</w:delText>
        </w:r>
      </w:del>
      <w:r w:rsidR="0019216F" w:rsidRPr="00A4377C">
        <w:rPr>
          <w:rFonts w:ascii="Times New Roman" w:eastAsia="Calibri" w:hAnsi="Times New Roman" w:cs="Times New Roman"/>
          <w:sz w:val="28"/>
          <w:szCs w:val="28"/>
          <w:rPrChange w:id="5491" w:author="Татьяна Сергеевна Мартынова" w:date="2021-08-12T09:40:00Z">
            <w:rPr>
              <w:rFonts w:ascii="Times New Roman" w:eastAsia="Calibri" w:hAnsi="Times New Roman" w:cs="Times New Roman"/>
              <w:sz w:val="28"/>
              <w:szCs w:val="28"/>
            </w:rPr>
          </w:rPrChange>
        </w:rPr>
        <w:t>ной</w:t>
      </w:r>
      <w:r w:rsidRPr="00A4377C">
        <w:rPr>
          <w:rFonts w:ascii="Times New Roman" w:eastAsia="Calibri" w:hAnsi="Times New Roman" w:cs="Times New Roman"/>
          <w:sz w:val="28"/>
          <w:szCs w:val="28"/>
          <w:rPrChange w:id="5492" w:author="Татьяна Сергеевна Мартынова" w:date="2021-08-12T09:40:00Z">
            <w:rPr>
              <w:rFonts w:ascii="Times New Roman" w:eastAsia="Calibri" w:hAnsi="Times New Roman" w:cs="Times New Roman"/>
              <w:sz w:val="28"/>
              <w:szCs w:val="28"/>
            </w:rPr>
          </w:rPrChange>
        </w:rPr>
        <w:t xml:space="preserve"> услуги;</w:t>
      </w:r>
    </w:p>
    <w:p w14:paraId="57B8BAB4" w14:textId="5107BD3A" w:rsidR="007B12E7" w:rsidRPr="00A4377C" w:rsidRDefault="007B12E7" w:rsidP="00A4377C">
      <w:pPr>
        <w:spacing w:after="0" w:line="240" w:lineRule="auto"/>
        <w:ind w:firstLine="709"/>
        <w:jc w:val="both"/>
        <w:rPr>
          <w:rFonts w:ascii="Times New Roman" w:eastAsia="Calibri" w:hAnsi="Times New Roman" w:cs="Times New Roman"/>
          <w:sz w:val="28"/>
          <w:szCs w:val="28"/>
          <w:rPrChange w:id="5493" w:author="Татьяна Сергеевна Мартынова" w:date="2021-08-12T09:40:00Z">
            <w:rPr>
              <w:rFonts w:ascii="Times New Roman" w:eastAsia="Calibri" w:hAnsi="Times New Roman" w:cs="Times New Roman"/>
              <w:sz w:val="28"/>
              <w:szCs w:val="28"/>
            </w:rPr>
          </w:rPrChange>
        </w:rPr>
        <w:pPrChange w:id="5494"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5495" w:author="Татьяна Сергеевна Мартынова" w:date="2021-08-12T09:40:00Z">
            <w:rPr>
              <w:rFonts w:ascii="Times New Roman" w:eastAsia="Calibri" w:hAnsi="Times New Roman" w:cs="Times New Roman"/>
              <w:sz w:val="28"/>
              <w:szCs w:val="28"/>
            </w:rPr>
          </w:rPrChange>
        </w:rPr>
        <w:lastRenderedPageBreak/>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w:t>
      </w:r>
      <w:r w:rsidR="00197380" w:rsidRPr="00A4377C">
        <w:rPr>
          <w:rFonts w:ascii="Times New Roman" w:eastAsia="Calibri" w:hAnsi="Times New Roman" w:cs="Times New Roman"/>
          <w:sz w:val="28"/>
          <w:szCs w:val="28"/>
          <w:rPrChange w:id="5496" w:author="Татьяна Сергеевна Мартынова" w:date="2021-08-12T09:40:00Z">
            <w:rPr>
              <w:rFonts w:ascii="Times New Roman" w:eastAsia="Calibri" w:hAnsi="Times New Roman" w:cs="Times New Roman"/>
              <w:sz w:val="28"/>
              <w:szCs w:val="28"/>
            </w:rPr>
          </w:rPrChange>
        </w:rPr>
        <w:t>Республики Саха (Якутия)</w:t>
      </w:r>
      <w:r w:rsidRPr="00A4377C">
        <w:rPr>
          <w:rFonts w:ascii="Times New Roman" w:eastAsia="Calibri" w:hAnsi="Times New Roman" w:cs="Times New Roman"/>
          <w:sz w:val="28"/>
          <w:szCs w:val="28"/>
          <w:rPrChange w:id="5497" w:author="Татьяна Сергеевна Мартынова" w:date="2021-08-12T09:40:00Z">
            <w:rPr>
              <w:rFonts w:ascii="Times New Roman" w:eastAsia="Calibri" w:hAnsi="Times New Roman" w:cs="Times New Roman"/>
              <w:sz w:val="28"/>
              <w:szCs w:val="28"/>
            </w:rPr>
          </w:rPrChange>
        </w:rPr>
        <w:t xml:space="preserve">, муниципальными правовыми актами для предоставления </w:t>
      </w:r>
      <w:ins w:id="5498" w:author="Алан Ибрагимович Джиоев" w:date="2021-08-11T09:58:00Z">
        <w:r w:rsidR="00325E26" w:rsidRPr="00A4377C">
          <w:rPr>
            <w:rFonts w:ascii="Times New Roman" w:eastAsia="Calibri" w:hAnsi="Times New Roman" w:cs="Times New Roman"/>
            <w:sz w:val="28"/>
            <w:szCs w:val="28"/>
            <w:rPrChange w:id="5499" w:author="Татьяна Сергеевна Мартынова" w:date="2021-08-12T09:40:00Z">
              <w:rPr>
                <w:rFonts w:ascii="Times New Roman" w:eastAsia="Calibri" w:hAnsi="Times New Roman" w:cs="Times New Roman"/>
                <w:sz w:val="28"/>
                <w:szCs w:val="28"/>
              </w:rPr>
            </w:rPrChange>
          </w:rPr>
          <w:t>государствен</w:t>
        </w:r>
      </w:ins>
      <w:del w:id="5500" w:author="Алан Ибрагимович Джиоев" w:date="2021-08-11T09:58:00Z">
        <w:r w:rsidR="00D936BB" w:rsidRPr="00A4377C" w:rsidDel="00325E26">
          <w:rPr>
            <w:rFonts w:ascii="Times New Roman" w:eastAsia="Calibri" w:hAnsi="Times New Roman" w:cs="Times New Roman"/>
            <w:sz w:val="28"/>
            <w:szCs w:val="28"/>
            <w:rPrChange w:id="5501"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5502" w:author="Татьяна Сергеевна Мартынова" w:date="2021-08-12T09:40:00Z">
            <w:rPr>
              <w:rFonts w:ascii="Times New Roman" w:eastAsia="Calibri" w:hAnsi="Times New Roman" w:cs="Times New Roman"/>
              <w:sz w:val="28"/>
              <w:szCs w:val="28"/>
            </w:rPr>
          </w:rPrChange>
        </w:rPr>
        <w:t>ной услуги;</w:t>
      </w:r>
    </w:p>
    <w:p w14:paraId="64DF8047" w14:textId="21FA5A13" w:rsidR="007B12E7" w:rsidRPr="00A4377C" w:rsidRDefault="007B12E7" w:rsidP="00A4377C">
      <w:pPr>
        <w:spacing w:after="0" w:line="240" w:lineRule="auto"/>
        <w:ind w:firstLine="709"/>
        <w:jc w:val="both"/>
        <w:rPr>
          <w:rFonts w:ascii="Times New Roman" w:eastAsia="Calibri" w:hAnsi="Times New Roman" w:cs="Times New Roman"/>
          <w:sz w:val="28"/>
          <w:szCs w:val="28"/>
          <w:rPrChange w:id="5503" w:author="Татьяна Сергеевна Мартынова" w:date="2021-08-12T09:40:00Z">
            <w:rPr>
              <w:rFonts w:ascii="Times New Roman" w:eastAsia="Calibri" w:hAnsi="Times New Roman" w:cs="Times New Roman"/>
              <w:sz w:val="28"/>
              <w:szCs w:val="28"/>
            </w:rPr>
          </w:rPrChange>
        </w:rPr>
        <w:pPrChange w:id="5504"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5505" w:author="Татьяна Сергеевна Мартынова" w:date="2021-08-12T09:40:00Z">
            <w:rPr>
              <w:rFonts w:ascii="Times New Roman" w:eastAsia="Calibri" w:hAnsi="Times New Roman" w:cs="Times New Roman"/>
              <w:sz w:val="28"/>
              <w:szCs w:val="28"/>
            </w:rPr>
          </w:rPrChange>
        </w:rPr>
        <w:t xml:space="preserve">5) отказ в предоставлении </w:t>
      </w:r>
      <w:ins w:id="5506" w:author="Алан Ибрагимович Джиоев" w:date="2021-08-11T09:58:00Z">
        <w:r w:rsidR="00325E26" w:rsidRPr="00A4377C">
          <w:rPr>
            <w:rFonts w:ascii="Times New Roman" w:eastAsia="Calibri" w:hAnsi="Times New Roman" w:cs="Times New Roman"/>
            <w:sz w:val="28"/>
            <w:szCs w:val="28"/>
            <w:rPrChange w:id="5507" w:author="Татьяна Сергеевна Мартынова" w:date="2021-08-12T09:40:00Z">
              <w:rPr>
                <w:rFonts w:ascii="Times New Roman" w:eastAsia="Calibri" w:hAnsi="Times New Roman" w:cs="Times New Roman"/>
                <w:sz w:val="28"/>
                <w:szCs w:val="28"/>
              </w:rPr>
            </w:rPrChange>
          </w:rPr>
          <w:t>государствен</w:t>
        </w:r>
      </w:ins>
      <w:del w:id="5508" w:author="Алан Ибрагимович Джиоев" w:date="2021-08-11T09:58:00Z">
        <w:r w:rsidR="00D936BB" w:rsidRPr="00A4377C" w:rsidDel="00325E26">
          <w:rPr>
            <w:rFonts w:ascii="Times New Roman" w:eastAsia="Calibri" w:hAnsi="Times New Roman" w:cs="Times New Roman"/>
            <w:sz w:val="28"/>
            <w:szCs w:val="28"/>
            <w:rPrChange w:id="5509"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5510" w:author="Татьяна Сергеевна Мартынова" w:date="2021-08-12T09:40:00Z">
            <w:rPr>
              <w:rFonts w:ascii="Times New Roman" w:eastAsia="Calibri" w:hAnsi="Times New Roman" w:cs="Times New Roman"/>
              <w:sz w:val="28"/>
              <w:szCs w:val="28"/>
            </w:rPr>
          </w:rPrChange>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D490B6B" w14:textId="715F7141" w:rsidR="007B12E7" w:rsidRPr="00A4377C" w:rsidRDefault="007B12E7" w:rsidP="00A4377C">
      <w:pPr>
        <w:spacing w:after="0" w:line="240" w:lineRule="auto"/>
        <w:ind w:firstLine="709"/>
        <w:jc w:val="both"/>
        <w:rPr>
          <w:rFonts w:ascii="Times New Roman" w:eastAsia="Calibri" w:hAnsi="Times New Roman" w:cs="Times New Roman"/>
          <w:sz w:val="28"/>
          <w:szCs w:val="28"/>
          <w:rPrChange w:id="5511" w:author="Татьяна Сергеевна Мартынова" w:date="2021-08-12T09:40:00Z">
            <w:rPr>
              <w:rFonts w:ascii="Times New Roman" w:eastAsia="Calibri" w:hAnsi="Times New Roman" w:cs="Times New Roman"/>
              <w:sz w:val="28"/>
              <w:szCs w:val="28"/>
            </w:rPr>
          </w:rPrChange>
        </w:rPr>
        <w:pPrChange w:id="5512"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5513" w:author="Татьяна Сергеевна Мартынова" w:date="2021-08-12T09:40:00Z">
            <w:rPr>
              <w:rFonts w:ascii="Times New Roman" w:eastAsia="Calibri" w:hAnsi="Times New Roman" w:cs="Times New Roman"/>
              <w:sz w:val="28"/>
              <w:szCs w:val="28"/>
            </w:rPr>
          </w:rPrChange>
        </w:rPr>
        <w:t xml:space="preserve">6) затребование с заявителя при предоставлении </w:t>
      </w:r>
      <w:ins w:id="5514" w:author="Алан Ибрагимович Джиоев" w:date="2021-08-11T09:58:00Z">
        <w:r w:rsidR="00325E26" w:rsidRPr="00A4377C">
          <w:rPr>
            <w:rFonts w:ascii="Times New Roman" w:eastAsia="Calibri" w:hAnsi="Times New Roman" w:cs="Times New Roman"/>
            <w:sz w:val="28"/>
            <w:szCs w:val="28"/>
            <w:rPrChange w:id="5515" w:author="Татьяна Сергеевна Мартынова" w:date="2021-08-12T09:40:00Z">
              <w:rPr>
                <w:rFonts w:ascii="Times New Roman" w:eastAsia="Calibri" w:hAnsi="Times New Roman" w:cs="Times New Roman"/>
                <w:sz w:val="28"/>
                <w:szCs w:val="28"/>
              </w:rPr>
            </w:rPrChange>
          </w:rPr>
          <w:t>государствен</w:t>
        </w:r>
      </w:ins>
      <w:del w:id="5516" w:author="Алан Ибрагимович Джиоев" w:date="2021-08-11T09:58:00Z">
        <w:r w:rsidR="00D936BB" w:rsidRPr="00A4377C" w:rsidDel="00325E26">
          <w:rPr>
            <w:rFonts w:ascii="Times New Roman" w:eastAsia="Calibri" w:hAnsi="Times New Roman" w:cs="Times New Roman"/>
            <w:sz w:val="28"/>
            <w:szCs w:val="28"/>
            <w:rPrChange w:id="5517"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5518" w:author="Татьяна Сергеевна Мартынова" w:date="2021-08-12T09:40:00Z">
            <w:rPr>
              <w:rFonts w:ascii="Times New Roman" w:eastAsia="Calibri" w:hAnsi="Times New Roman" w:cs="Times New Roman"/>
              <w:sz w:val="28"/>
              <w:szCs w:val="28"/>
            </w:rPr>
          </w:rPrChange>
        </w:rPr>
        <w:t xml:space="preserve">ной услуги платы, не предусмотренной нормативными правовыми актами Российской Федерации, нормативными правовыми актами </w:t>
      </w:r>
      <w:r w:rsidR="004C5698" w:rsidRPr="00A4377C">
        <w:rPr>
          <w:rFonts w:ascii="Times New Roman" w:eastAsia="Calibri" w:hAnsi="Times New Roman" w:cs="Times New Roman"/>
          <w:sz w:val="28"/>
          <w:szCs w:val="28"/>
          <w:rPrChange w:id="5519" w:author="Татьяна Сергеевна Мартынова" w:date="2021-08-12T09:40:00Z">
            <w:rPr>
              <w:rFonts w:ascii="Times New Roman" w:eastAsia="Calibri" w:hAnsi="Times New Roman" w:cs="Times New Roman"/>
              <w:sz w:val="28"/>
              <w:szCs w:val="28"/>
            </w:rPr>
          </w:rPrChange>
        </w:rPr>
        <w:t>Республики Саха (Якутия)</w:t>
      </w:r>
      <w:r w:rsidRPr="00A4377C">
        <w:rPr>
          <w:rFonts w:ascii="Times New Roman" w:eastAsia="Calibri" w:hAnsi="Times New Roman" w:cs="Times New Roman"/>
          <w:sz w:val="28"/>
          <w:szCs w:val="28"/>
          <w:rPrChange w:id="5520" w:author="Татьяна Сергеевна Мартынова" w:date="2021-08-12T09:40:00Z">
            <w:rPr>
              <w:rFonts w:ascii="Times New Roman" w:eastAsia="Calibri" w:hAnsi="Times New Roman" w:cs="Times New Roman"/>
              <w:sz w:val="28"/>
              <w:szCs w:val="28"/>
            </w:rPr>
          </w:rPrChange>
        </w:rPr>
        <w:t>, муниципальными правовыми актами;</w:t>
      </w:r>
    </w:p>
    <w:p w14:paraId="2647E9BB" w14:textId="14AE91EC" w:rsidR="007B12E7" w:rsidRPr="00A4377C" w:rsidRDefault="007B12E7" w:rsidP="00A4377C">
      <w:pPr>
        <w:spacing w:after="0" w:line="240" w:lineRule="auto"/>
        <w:ind w:firstLine="709"/>
        <w:jc w:val="both"/>
        <w:rPr>
          <w:rFonts w:ascii="Times New Roman" w:eastAsia="Calibri" w:hAnsi="Times New Roman" w:cs="Times New Roman"/>
          <w:sz w:val="28"/>
          <w:szCs w:val="28"/>
          <w:rPrChange w:id="5521" w:author="Татьяна Сергеевна Мартынова" w:date="2021-08-12T09:40:00Z">
            <w:rPr>
              <w:rFonts w:ascii="Times New Roman" w:eastAsia="Calibri" w:hAnsi="Times New Roman" w:cs="Times New Roman"/>
              <w:sz w:val="28"/>
              <w:szCs w:val="28"/>
            </w:rPr>
          </w:rPrChange>
        </w:rPr>
        <w:pPrChange w:id="5522"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5523" w:author="Татьяна Сергеевна Мартынова" w:date="2021-08-12T09:40:00Z">
            <w:rPr>
              <w:rFonts w:ascii="Times New Roman" w:eastAsia="Calibri" w:hAnsi="Times New Roman" w:cs="Times New Roman"/>
              <w:sz w:val="28"/>
              <w:szCs w:val="28"/>
            </w:rPr>
          </w:rPrChange>
        </w:rPr>
        <w:t xml:space="preserve">7) отказ органа, предоставляющего </w:t>
      </w:r>
      <w:ins w:id="5524" w:author="Алан Ибрагимович Джиоев" w:date="2021-08-11T09:58:00Z">
        <w:r w:rsidR="00325E26" w:rsidRPr="00A4377C">
          <w:rPr>
            <w:rFonts w:ascii="Times New Roman" w:eastAsia="Calibri" w:hAnsi="Times New Roman" w:cs="Times New Roman"/>
            <w:sz w:val="28"/>
            <w:szCs w:val="28"/>
            <w:rPrChange w:id="5525" w:author="Татьяна Сергеевна Мартынова" w:date="2021-08-12T09:40:00Z">
              <w:rPr>
                <w:rFonts w:ascii="Times New Roman" w:eastAsia="Calibri" w:hAnsi="Times New Roman" w:cs="Times New Roman"/>
                <w:sz w:val="28"/>
                <w:szCs w:val="28"/>
              </w:rPr>
            </w:rPrChange>
          </w:rPr>
          <w:t>государствен</w:t>
        </w:r>
      </w:ins>
      <w:del w:id="5526" w:author="Алан Ибрагимович Джиоев" w:date="2021-08-11T09:58:00Z">
        <w:r w:rsidR="00D936BB" w:rsidRPr="00A4377C" w:rsidDel="00325E26">
          <w:rPr>
            <w:rFonts w:ascii="Times New Roman" w:eastAsia="Calibri" w:hAnsi="Times New Roman" w:cs="Times New Roman"/>
            <w:sz w:val="28"/>
            <w:szCs w:val="28"/>
            <w:rPrChange w:id="5527"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5528" w:author="Татьяна Сергеевна Мартынова" w:date="2021-08-12T09:40:00Z">
            <w:rPr>
              <w:rFonts w:ascii="Times New Roman" w:eastAsia="Calibri" w:hAnsi="Times New Roman" w:cs="Times New Roman"/>
              <w:sz w:val="28"/>
              <w:szCs w:val="28"/>
            </w:rPr>
          </w:rPrChange>
        </w:rPr>
        <w:t xml:space="preserve">ную услугу, должностного лица органа, предоставляющего </w:t>
      </w:r>
      <w:ins w:id="5529" w:author="Алан Ибрагимович Джиоев" w:date="2021-08-11T09:58:00Z">
        <w:r w:rsidR="00325E26" w:rsidRPr="00A4377C">
          <w:rPr>
            <w:rFonts w:ascii="Times New Roman" w:eastAsia="Calibri" w:hAnsi="Times New Roman" w:cs="Times New Roman"/>
            <w:sz w:val="28"/>
            <w:szCs w:val="28"/>
            <w:rPrChange w:id="5530" w:author="Татьяна Сергеевна Мартынова" w:date="2021-08-12T09:40:00Z">
              <w:rPr>
                <w:rFonts w:ascii="Times New Roman" w:eastAsia="Calibri" w:hAnsi="Times New Roman" w:cs="Times New Roman"/>
                <w:sz w:val="28"/>
                <w:szCs w:val="28"/>
              </w:rPr>
            </w:rPrChange>
          </w:rPr>
          <w:t>государствен</w:t>
        </w:r>
      </w:ins>
      <w:del w:id="5531" w:author="Алан Ибрагимович Джиоев" w:date="2021-08-11T09:58:00Z">
        <w:r w:rsidR="00D936BB" w:rsidRPr="00A4377C" w:rsidDel="00325E26">
          <w:rPr>
            <w:rFonts w:ascii="Times New Roman" w:eastAsia="Calibri" w:hAnsi="Times New Roman" w:cs="Times New Roman"/>
            <w:sz w:val="28"/>
            <w:szCs w:val="28"/>
            <w:rPrChange w:id="5532"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5533" w:author="Татьяна Сергеевна Мартынова" w:date="2021-08-12T09:40:00Z">
            <w:rPr>
              <w:rFonts w:ascii="Times New Roman" w:eastAsia="Calibri" w:hAnsi="Times New Roman" w:cs="Times New Roman"/>
              <w:sz w:val="28"/>
              <w:szCs w:val="28"/>
            </w:rPr>
          </w:rPrChange>
        </w:rPr>
        <w:t xml:space="preserve">ную услугу, в исправлении допущенных ими опечаток и ошибок в выданных в результате предоставления </w:t>
      </w:r>
      <w:del w:id="5534" w:author="Татьяна Сергеевна Мартынова" w:date="2021-08-12T09:39:00Z">
        <w:r w:rsidR="00D936BB" w:rsidRPr="00A4377C" w:rsidDel="00A4377C">
          <w:rPr>
            <w:rFonts w:ascii="Times New Roman" w:eastAsia="Calibri" w:hAnsi="Times New Roman" w:cs="Times New Roman"/>
            <w:sz w:val="28"/>
            <w:szCs w:val="28"/>
            <w:rPrChange w:id="5535" w:author="Татьяна Сергеевна Мартынова" w:date="2021-08-12T09:40:00Z">
              <w:rPr>
                <w:rFonts w:ascii="Times New Roman" w:eastAsia="Calibri" w:hAnsi="Times New Roman" w:cs="Times New Roman"/>
                <w:sz w:val="28"/>
                <w:szCs w:val="28"/>
              </w:rPr>
            </w:rPrChange>
          </w:rPr>
          <w:delText>муниципаль</w:delText>
        </w:r>
        <w:r w:rsidRPr="00A4377C" w:rsidDel="00A4377C">
          <w:rPr>
            <w:rFonts w:ascii="Times New Roman" w:eastAsia="Calibri" w:hAnsi="Times New Roman" w:cs="Times New Roman"/>
            <w:sz w:val="28"/>
            <w:szCs w:val="28"/>
            <w:rPrChange w:id="5536" w:author="Татьяна Сергеевна Мартынова" w:date="2021-08-12T09:40:00Z">
              <w:rPr>
                <w:rFonts w:ascii="Times New Roman" w:eastAsia="Calibri" w:hAnsi="Times New Roman" w:cs="Times New Roman"/>
                <w:sz w:val="28"/>
                <w:szCs w:val="28"/>
              </w:rPr>
            </w:rPrChange>
          </w:rPr>
          <w:delText>ной</w:delText>
        </w:r>
      </w:del>
      <w:ins w:id="5537" w:author="Татьяна Сергеевна Мартынова" w:date="2021-08-12T09:39:00Z">
        <w:r w:rsidR="00A4377C" w:rsidRPr="00A4377C">
          <w:rPr>
            <w:rFonts w:ascii="Times New Roman" w:eastAsia="Calibri" w:hAnsi="Times New Roman" w:cs="Times New Roman"/>
            <w:sz w:val="28"/>
            <w:szCs w:val="28"/>
            <w:rPrChange w:id="5538" w:author="Татьяна Сергеевна Мартынова" w:date="2021-08-12T09:40:00Z">
              <w:rPr>
                <w:rFonts w:ascii="Times New Roman" w:eastAsia="Calibri" w:hAnsi="Times New Roman" w:cs="Times New Roman"/>
                <w:sz w:val="28"/>
                <w:szCs w:val="28"/>
              </w:rPr>
            </w:rPrChange>
          </w:rPr>
          <w:t>государственной</w:t>
        </w:r>
      </w:ins>
      <w:r w:rsidRPr="00A4377C">
        <w:rPr>
          <w:rFonts w:ascii="Times New Roman" w:eastAsia="Calibri" w:hAnsi="Times New Roman" w:cs="Times New Roman"/>
          <w:sz w:val="28"/>
          <w:szCs w:val="28"/>
          <w:rPrChange w:id="5539" w:author="Татьяна Сергеевна Мартынова" w:date="2021-08-12T09:40:00Z">
            <w:rPr>
              <w:rFonts w:ascii="Times New Roman" w:eastAsia="Calibri" w:hAnsi="Times New Roman" w:cs="Times New Roman"/>
              <w:sz w:val="28"/>
              <w:szCs w:val="28"/>
            </w:rPr>
          </w:rPrChange>
        </w:rPr>
        <w:t xml:space="preserve"> услуги документах либо нарушение установленного срока таких исправлений;</w:t>
      </w:r>
    </w:p>
    <w:p w14:paraId="2FDE671A" w14:textId="108EF68A" w:rsidR="007B12E7" w:rsidRPr="00A4377C" w:rsidRDefault="007B12E7" w:rsidP="00A4377C">
      <w:pPr>
        <w:spacing w:after="0" w:line="240" w:lineRule="auto"/>
        <w:ind w:firstLine="709"/>
        <w:jc w:val="both"/>
        <w:rPr>
          <w:rFonts w:ascii="Times New Roman" w:eastAsia="Calibri" w:hAnsi="Times New Roman" w:cs="Times New Roman"/>
          <w:sz w:val="28"/>
          <w:szCs w:val="28"/>
          <w:rPrChange w:id="5540" w:author="Татьяна Сергеевна Мартынова" w:date="2021-08-12T09:40:00Z">
            <w:rPr>
              <w:rFonts w:ascii="Times New Roman" w:eastAsia="Calibri" w:hAnsi="Times New Roman" w:cs="Times New Roman"/>
              <w:sz w:val="28"/>
              <w:szCs w:val="28"/>
            </w:rPr>
          </w:rPrChange>
        </w:rPr>
        <w:pPrChange w:id="5541"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5542" w:author="Татьяна Сергеевна Мартынова" w:date="2021-08-12T09:40:00Z">
            <w:rPr>
              <w:rFonts w:ascii="Times New Roman" w:eastAsia="Calibri" w:hAnsi="Times New Roman" w:cs="Times New Roman"/>
              <w:sz w:val="28"/>
              <w:szCs w:val="28"/>
            </w:rPr>
          </w:rPrChange>
        </w:rPr>
        <w:t xml:space="preserve">8) нарушение срока или порядка выдачи документов по результатам предоставления </w:t>
      </w:r>
      <w:ins w:id="5543" w:author="Алан Ибрагимович Джиоев" w:date="2021-08-11T09:58:00Z">
        <w:r w:rsidR="00325E26" w:rsidRPr="00A4377C">
          <w:rPr>
            <w:rFonts w:ascii="Times New Roman" w:eastAsia="Calibri" w:hAnsi="Times New Roman" w:cs="Times New Roman"/>
            <w:sz w:val="28"/>
            <w:szCs w:val="28"/>
            <w:rPrChange w:id="5544" w:author="Татьяна Сергеевна Мартынова" w:date="2021-08-12T09:40:00Z">
              <w:rPr>
                <w:rFonts w:ascii="Times New Roman" w:eastAsia="Calibri" w:hAnsi="Times New Roman" w:cs="Times New Roman"/>
                <w:sz w:val="28"/>
                <w:szCs w:val="28"/>
              </w:rPr>
            </w:rPrChange>
          </w:rPr>
          <w:t>государствен</w:t>
        </w:r>
      </w:ins>
      <w:del w:id="5545" w:author="Алан Ибрагимович Джиоев" w:date="2021-08-11T09:58:00Z">
        <w:r w:rsidR="00D936BB" w:rsidRPr="00A4377C" w:rsidDel="00325E26">
          <w:rPr>
            <w:rFonts w:ascii="Times New Roman" w:eastAsia="Calibri" w:hAnsi="Times New Roman" w:cs="Times New Roman"/>
            <w:sz w:val="28"/>
            <w:szCs w:val="28"/>
            <w:rPrChange w:id="5546"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5547" w:author="Татьяна Сергеевна Мартынова" w:date="2021-08-12T09:40:00Z">
            <w:rPr>
              <w:rFonts w:ascii="Times New Roman" w:eastAsia="Calibri" w:hAnsi="Times New Roman" w:cs="Times New Roman"/>
              <w:sz w:val="28"/>
              <w:szCs w:val="28"/>
            </w:rPr>
          </w:rPrChange>
        </w:rPr>
        <w:t>ной услуги;</w:t>
      </w:r>
    </w:p>
    <w:p w14:paraId="022624D2" w14:textId="067239E1" w:rsidR="007B12E7" w:rsidRPr="00A4377C" w:rsidRDefault="007B12E7" w:rsidP="00A4377C">
      <w:pPr>
        <w:spacing w:after="0" w:line="240" w:lineRule="auto"/>
        <w:ind w:firstLine="709"/>
        <w:jc w:val="both"/>
        <w:rPr>
          <w:rFonts w:ascii="Times New Roman" w:eastAsia="Calibri" w:hAnsi="Times New Roman" w:cs="Times New Roman"/>
          <w:sz w:val="28"/>
          <w:szCs w:val="28"/>
          <w:rPrChange w:id="5548" w:author="Татьяна Сергеевна Мартынова" w:date="2021-08-12T09:40:00Z">
            <w:rPr>
              <w:rFonts w:ascii="Times New Roman" w:eastAsia="Calibri" w:hAnsi="Times New Roman" w:cs="Times New Roman"/>
              <w:sz w:val="28"/>
              <w:szCs w:val="28"/>
            </w:rPr>
          </w:rPrChange>
        </w:rPr>
        <w:pPrChange w:id="5549"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5550" w:author="Татьяна Сергеевна Мартынова" w:date="2021-08-12T09:40:00Z">
            <w:rPr>
              <w:rFonts w:ascii="Times New Roman" w:eastAsia="Calibri" w:hAnsi="Times New Roman" w:cs="Times New Roman"/>
              <w:sz w:val="28"/>
              <w:szCs w:val="28"/>
            </w:rPr>
          </w:rPrChange>
        </w:rPr>
        <w:t xml:space="preserve">9) приостановление предоставления </w:t>
      </w:r>
      <w:ins w:id="5551" w:author="Алан Ибрагимович Джиоев" w:date="2021-08-11T09:58:00Z">
        <w:r w:rsidR="00325E26" w:rsidRPr="00A4377C">
          <w:rPr>
            <w:rFonts w:ascii="Times New Roman" w:eastAsia="Calibri" w:hAnsi="Times New Roman" w:cs="Times New Roman"/>
            <w:sz w:val="28"/>
            <w:szCs w:val="28"/>
            <w:rPrChange w:id="5552" w:author="Татьяна Сергеевна Мартынова" w:date="2021-08-12T09:40:00Z">
              <w:rPr>
                <w:rFonts w:ascii="Times New Roman" w:eastAsia="Calibri" w:hAnsi="Times New Roman" w:cs="Times New Roman"/>
                <w:sz w:val="28"/>
                <w:szCs w:val="28"/>
              </w:rPr>
            </w:rPrChange>
          </w:rPr>
          <w:t>государствен</w:t>
        </w:r>
      </w:ins>
      <w:del w:id="5553" w:author="Алан Ибрагимович Джиоев" w:date="2021-08-11T09:58:00Z">
        <w:r w:rsidR="00D936BB" w:rsidRPr="00A4377C" w:rsidDel="00325E26">
          <w:rPr>
            <w:rFonts w:ascii="Times New Roman" w:eastAsia="Calibri" w:hAnsi="Times New Roman" w:cs="Times New Roman"/>
            <w:sz w:val="28"/>
            <w:szCs w:val="28"/>
            <w:rPrChange w:id="5554"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5555" w:author="Татьяна Сергеевна Мартынова" w:date="2021-08-12T09:40:00Z">
            <w:rPr>
              <w:rFonts w:ascii="Times New Roman" w:eastAsia="Calibri" w:hAnsi="Times New Roman" w:cs="Times New Roman"/>
              <w:sz w:val="28"/>
              <w:szCs w:val="28"/>
            </w:rPr>
          </w:rPrChange>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B6E4B" w:rsidRPr="00A4377C">
        <w:rPr>
          <w:rFonts w:ascii="Times New Roman" w:eastAsia="Calibri" w:hAnsi="Times New Roman" w:cs="Times New Roman"/>
          <w:sz w:val="28"/>
          <w:szCs w:val="28"/>
          <w:rPrChange w:id="5556" w:author="Татьяна Сергеевна Мартынова" w:date="2021-08-12T09:40:00Z">
            <w:rPr>
              <w:rFonts w:ascii="Times New Roman" w:eastAsia="Calibri" w:hAnsi="Times New Roman" w:cs="Times New Roman"/>
              <w:sz w:val="28"/>
              <w:szCs w:val="28"/>
            </w:rPr>
          </w:rPrChange>
        </w:rPr>
        <w:t>Республики Саха (Якутия)</w:t>
      </w:r>
      <w:r w:rsidRPr="00A4377C">
        <w:rPr>
          <w:rFonts w:ascii="Times New Roman" w:eastAsia="Calibri" w:hAnsi="Times New Roman" w:cs="Times New Roman"/>
          <w:sz w:val="28"/>
          <w:szCs w:val="28"/>
          <w:rPrChange w:id="5557" w:author="Татьяна Сергеевна Мартынова" w:date="2021-08-12T09:40:00Z">
            <w:rPr>
              <w:rFonts w:ascii="Times New Roman" w:eastAsia="Calibri" w:hAnsi="Times New Roman" w:cs="Times New Roman"/>
              <w:sz w:val="28"/>
              <w:szCs w:val="28"/>
            </w:rPr>
          </w:rPrChange>
        </w:rPr>
        <w:t>, муниципальными правовыми актами;</w:t>
      </w:r>
    </w:p>
    <w:p w14:paraId="0C5F2DA3" w14:textId="4F7B7F4A" w:rsidR="007B12E7" w:rsidRPr="00A4377C" w:rsidRDefault="007B12E7" w:rsidP="00A4377C">
      <w:pPr>
        <w:spacing w:after="0" w:line="240" w:lineRule="auto"/>
        <w:ind w:firstLine="709"/>
        <w:jc w:val="both"/>
        <w:rPr>
          <w:rFonts w:ascii="Times New Roman" w:eastAsia="Calibri" w:hAnsi="Times New Roman" w:cs="Times New Roman"/>
          <w:sz w:val="28"/>
          <w:szCs w:val="28"/>
          <w:rPrChange w:id="5558" w:author="Татьяна Сергеевна Мартынова" w:date="2021-08-12T09:40:00Z">
            <w:rPr>
              <w:rFonts w:ascii="Times New Roman" w:eastAsia="Calibri" w:hAnsi="Times New Roman" w:cs="Times New Roman"/>
              <w:sz w:val="28"/>
              <w:szCs w:val="28"/>
            </w:rPr>
          </w:rPrChange>
        </w:rPr>
        <w:pPrChange w:id="5559"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5560" w:author="Татьяна Сергеевна Мартынова" w:date="2021-08-12T09:40:00Z">
            <w:rPr>
              <w:rFonts w:ascii="Times New Roman" w:eastAsia="Calibri" w:hAnsi="Times New Roman" w:cs="Times New Roman"/>
              <w:sz w:val="28"/>
              <w:szCs w:val="28"/>
            </w:rPr>
          </w:rPrChange>
        </w:rPr>
        <w:t xml:space="preserve">10) требование у заявителя при предоставлении </w:t>
      </w:r>
      <w:ins w:id="5561" w:author="Алан Ибрагимович Джиоев" w:date="2021-08-11T09:59:00Z">
        <w:r w:rsidR="00325E26" w:rsidRPr="00A4377C">
          <w:rPr>
            <w:rFonts w:ascii="Times New Roman" w:eastAsia="Calibri" w:hAnsi="Times New Roman" w:cs="Times New Roman"/>
            <w:sz w:val="28"/>
            <w:szCs w:val="28"/>
            <w:rPrChange w:id="5562" w:author="Татьяна Сергеевна Мартынова" w:date="2021-08-12T09:40:00Z">
              <w:rPr>
                <w:rFonts w:ascii="Times New Roman" w:eastAsia="Calibri" w:hAnsi="Times New Roman" w:cs="Times New Roman"/>
                <w:sz w:val="28"/>
                <w:szCs w:val="28"/>
              </w:rPr>
            </w:rPrChange>
          </w:rPr>
          <w:t>государствен</w:t>
        </w:r>
      </w:ins>
      <w:del w:id="5563" w:author="Алан Ибрагимович Джиоев" w:date="2021-08-11T09:59:00Z">
        <w:r w:rsidR="00D936BB" w:rsidRPr="00A4377C" w:rsidDel="00325E26">
          <w:rPr>
            <w:rFonts w:ascii="Times New Roman" w:eastAsia="Calibri" w:hAnsi="Times New Roman" w:cs="Times New Roman"/>
            <w:sz w:val="28"/>
            <w:szCs w:val="28"/>
            <w:rPrChange w:id="5564"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5565" w:author="Татьяна Сергеевна Мартынова" w:date="2021-08-12T09:40:00Z">
            <w:rPr>
              <w:rFonts w:ascii="Times New Roman" w:eastAsia="Calibri" w:hAnsi="Times New Roman" w:cs="Times New Roman"/>
              <w:sz w:val="28"/>
              <w:szCs w:val="28"/>
            </w:rPr>
          </w:rPrChange>
        </w:rPr>
        <w:t>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
    <w:p w14:paraId="18C7BA6C" w14:textId="77777777" w:rsidR="007500BF" w:rsidRDefault="007B12E7" w:rsidP="007500BF">
      <w:pPr>
        <w:pStyle w:val="a3"/>
        <w:numPr>
          <w:ilvl w:val="1"/>
          <w:numId w:val="55"/>
        </w:numPr>
        <w:spacing w:after="0" w:line="240" w:lineRule="auto"/>
        <w:ind w:left="0" w:firstLine="709"/>
        <w:jc w:val="both"/>
        <w:rPr>
          <w:ins w:id="5566" w:author="Татьяна Сергеевна Мартынова" w:date="2021-08-16T08:56:00Z"/>
          <w:rFonts w:ascii="Times New Roman" w:eastAsia="Calibri" w:hAnsi="Times New Roman" w:cs="Times New Roman"/>
          <w:sz w:val="28"/>
          <w:szCs w:val="28"/>
        </w:rPr>
        <w:pPrChange w:id="5567" w:author="Татьяна Сергеевна Мартынова" w:date="2021-08-16T08:56:00Z">
          <w:pPr>
            <w:pStyle w:val="a3"/>
            <w:numPr>
              <w:ilvl w:val="1"/>
              <w:numId w:val="23"/>
            </w:numPr>
            <w:spacing w:after="0" w:line="240" w:lineRule="auto"/>
            <w:ind w:left="0" w:firstLine="709"/>
            <w:jc w:val="both"/>
          </w:pPr>
        </w:pPrChange>
      </w:pPr>
      <w:r w:rsidRPr="007500BF">
        <w:rPr>
          <w:rFonts w:ascii="Times New Roman" w:eastAsia="Calibri" w:hAnsi="Times New Roman" w:cs="Times New Roman"/>
          <w:sz w:val="28"/>
          <w:szCs w:val="28"/>
          <w:rPrChange w:id="5568" w:author="Татьяна Сергеевна Мартынова" w:date="2021-08-16T08:56:00Z">
            <w:rPr>
              <w:rFonts w:ascii="Times New Roman" w:eastAsia="Calibri" w:hAnsi="Times New Roman" w:cs="Times New Roman"/>
              <w:sz w:val="28"/>
              <w:szCs w:val="28"/>
            </w:rPr>
          </w:rPrChange>
        </w:rPr>
        <w:t xml:space="preserve">Заявитель вправе обжаловать в досудебном (внесудебном) порядке решения и действия (бездействие) органа, предоставляющего </w:t>
      </w:r>
      <w:ins w:id="5569" w:author="Алан Ибрагимович Джиоев" w:date="2021-08-11T09:59:00Z">
        <w:r w:rsidR="00325E26" w:rsidRPr="007500BF">
          <w:rPr>
            <w:rFonts w:ascii="Times New Roman" w:eastAsia="Calibri" w:hAnsi="Times New Roman" w:cs="Times New Roman"/>
            <w:sz w:val="28"/>
            <w:szCs w:val="28"/>
            <w:rPrChange w:id="5570" w:author="Татьяна Сергеевна Мартынова" w:date="2021-08-16T08:56:00Z">
              <w:rPr>
                <w:rFonts w:ascii="Times New Roman" w:eastAsia="Calibri" w:hAnsi="Times New Roman" w:cs="Times New Roman"/>
                <w:sz w:val="28"/>
                <w:szCs w:val="28"/>
              </w:rPr>
            </w:rPrChange>
          </w:rPr>
          <w:t>государствен</w:t>
        </w:r>
      </w:ins>
      <w:del w:id="5571" w:author="Алан Ибрагимович Джиоев" w:date="2021-08-11T09:59:00Z">
        <w:r w:rsidR="00D936BB" w:rsidRPr="007500BF" w:rsidDel="00325E26">
          <w:rPr>
            <w:rFonts w:ascii="Times New Roman" w:eastAsia="Calibri" w:hAnsi="Times New Roman" w:cs="Times New Roman"/>
            <w:sz w:val="28"/>
            <w:szCs w:val="28"/>
            <w:rPrChange w:id="5572" w:author="Татьяна Сергеевна Мартынова" w:date="2021-08-16T08:56:00Z">
              <w:rPr>
                <w:rFonts w:ascii="Times New Roman" w:eastAsia="Calibri" w:hAnsi="Times New Roman" w:cs="Times New Roman"/>
                <w:sz w:val="28"/>
                <w:szCs w:val="28"/>
              </w:rPr>
            </w:rPrChange>
          </w:rPr>
          <w:delText>муниципаль</w:delText>
        </w:r>
      </w:del>
      <w:r w:rsidRPr="007500BF">
        <w:rPr>
          <w:rFonts w:ascii="Times New Roman" w:eastAsia="Calibri" w:hAnsi="Times New Roman" w:cs="Times New Roman"/>
          <w:sz w:val="28"/>
          <w:szCs w:val="28"/>
          <w:rPrChange w:id="5573" w:author="Татьяна Сергеевна Мартынова" w:date="2021-08-16T08:56:00Z">
            <w:rPr>
              <w:rFonts w:ascii="Times New Roman" w:eastAsia="Calibri" w:hAnsi="Times New Roman" w:cs="Times New Roman"/>
              <w:sz w:val="28"/>
              <w:szCs w:val="28"/>
            </w:rPr>
          </w:rPrChange>
        </w:rPr>
        <w:t xml:space="preserve">ную услугу, должностного лица органа, предоставляющего </w:t>
      </w:r>
      <w:ins w:id="5574" w:author="Алан Ибрагимович Джиоев" w:date="2021-08-11T09:59:00Z">
        <w:r w:rsidR="00325E26" w:rsidRPr="007500BF">
          <w:rPr>
            <w:rFonts w:ascii="Times New Roman" w:eastAsia="Calibri" w:hAnsi="Times New Roman" w:cs="Times New Roman"/>
            <w:sz w:val="28"/>
            <w:szCs w:val="28"/>
            <w:rPrChange w:id="5575" w:author="Татьяна Сергеевна Мартынова" w:date="2021-08-16T08:56:00Z">
              <w:rPr>
                <w:rFonts w:ascii="Times New Roman" w:eastAsia="Calibri" w:hAnsi="Times New Roman" w:cs="Times New Roman"/>
                <w:sz w:val="28"/>
                <w:szCs w:val="28"/>
              </w:rPr>
            </w:rPrChange>
          </w:rPr>
          <w:t>государствен</w:t>
        </w:r>
      </w:ins>
      <w:del w:id="5576" w:author="Алан Ибрагимович Джиоев" w:date="2021-08-11T09:59:00Z">
        <w:r w:rsidR="00D936BB" w:rsidRPr="007500BF" w:rsidDel="00325E26">
          <w:rPr>
            <w:rFonts w:ascii="Times New Roman" w:eastAsia="Calibri" w:hAnsi="Times New Roman" w:cs="Times New Roman"/>
            <w:sz w:val="28"/>
            <w:szCs w:val="28"/>
            <w:rPrChange w:id="5577" w:author="Татьяна Сергеевна Мартынова" w:date="2021-08-16T08:56:00Z">
              <w:rPr>
                <w:rFonts w:ascii="Times New Roman" w:eastAsia="Calibri" w:hAnsi="Times New Roman" w:cs="Times New Roman"/>
                <w:sz w:val="28"/>
                <w:szCs w:val="28"/>
              </w:rPr>
            </w:rPrChange>
          </w:rPr>
          <w:delText>муниципаль</w:delText>
        </w:r>
      </w:del>
      <w:r w:rsidRPr="007500BF">
        <w:rPr>
          <w:rFonts w:ascii="Times New Roman" w:eastAsia="Calibri" w:hAnsi="Times New Roman" w:cs="Times New Roman"/>
          <w:sz w:val="28"/>
          <w:szCs w:val="28"/>
          <w:rPrChange w:id="5578" w:author="Татьяна Сергеевна Мартынова" w:date="2021-08-16T08:56:00Z">
            <w:rPr>
              <w:rFonts w:ascii="Times New Roman" w:eastAsia="Calibri" w:hAnsi="Times New Roman" w:cs="Times New Roman"/>
              <w:sz w:val="28"/>
              <w:szCs w:val="28"/>
            </w:rPr>
          </w:rPrChange>
        </w:rPr>
        <w:t>ную услугу.</w:t>
      </w:r>
    </w:p>
    <w:p w14:paraId="34E1F544" w14:textId="4147826C" w:rsidR="000762F8" w:rsidRPr="007500BF" w:rsidDel="007500BF" w:rsidRDefault="007B12E7" w:rsidP="007500BF">
      <w:pPr>
        <w:pStyle w:val="a3"/>
        <w:numPr>
          <w:ilvl w:val="1"/>
          <w:numId w:val="55"/>
        </w:numPr>
        <w:spacing w:after="0" w:line="240" w:lineRule="auto"/>
        <w:ind w:left="0" w:firstLine="709"/>
        <w:jc w:val="both"/>
        <w:rPr>
          <w:del w:id="5579" w:author="Татьяна Сергеевна Мартынова" w:date="2021-08-16T08:56:00Z"/>
          <w:rFonts w:ascii="Times New Roman" w:eastAsia="Calibri" w:hAnsi="Times New Roman" w:cs="Times New Roman"/>
          <w:sz w:val="28"/>
          <w:szCs w:val="28"/>
          <w:rPrChange w:id="5580" w:author="Татьяна Сергеевна Мартынова" w:date="2021-08-16T08:56:00Z">
            <w:rPr>
              <w:del w:id="5581" w:author="Татьяна Сергеевна Мартынова" w:date="2021-08-16T08:56:00Z"/>
              <w:rFonts w:ascii="Times New Roman" w:eastAsia="Calibri" w:hAnsi="Times New Roman" w:cs="Times New Roman"/>
              <w:sz w:val="28"/>
              <w:szCs w:val="28"/>
            </w:rPr>
          </w:rPrChange>
        </w:rPr>
        <w:pPrChange w:id="5582" w:author="Татьяна Сергеевна Мартынова" w:date="2021-08-16T08:56:00Z">
          <w:pPr>
            <w:pStyle w:val="a3"/>
            <w:numPr>
              <w:ilvl w:val="1"/>
              <w:numId w:val="23"/>
            </w:numPr>
            <w:spacing w:after="0" w:line="240" w:lineRule="auto"/>
            <w:ind w:hanging="720"/>
            <w:jc w:val="both"/>
          </w:pPr>
        </w:pPrChange>
      </w:pPr>
      <w:del w:id="5583" w:author="Татьяна Сергеевна Мартынова" w:date="2021-08-16T08:56:00Z">
        <w:r w:rsidRPr="007500BF" w:rsidDel="007500BF">
          <w:rPr>
            <w:rFonts w:ascii="Times New Roman" w:eastAsia="Calibri" w:hAnsi="Times New Roman" w:cs="Times New Roman"/>
            <w:sz w:val="28"/>
            <w:szCs w:val="28"/>
            <w:rPrChange w:id="5584" w:author="Татьяна Сергеевна Мартынова" w:date="2021-08-16T08:56:00Z">
              <w:rPr>
                <w:rFonts w:ascii="Times New Roman" w:eastAsia="Calibri" w:hAnsi="Times New Roman" w:cs="Times New Roman"/>
                <w:sz w:val="28"/>
                <w:szCs w:val="28"/>
              </w:rPr>
            </w:rPrChange>
          </w:rPr>
          <w:delText xml:space="preserve"> </w:delText>
        </w:r>
      </w:del>
    </w:p>
    <w:p w14:paraId="79DDE926" w14:textId="53686AF4" w:rsidR="000762F8" w:rsidDel="007500BF" w:rsidRDefault="007B12E7" w:rsidP="007500BF">
      <w:pPr>
        <w:pStyle w:val="a3"/>
        <w:numPr>
          <w:ilvl w:val="1"/>
          <w:numId w:val="55"/>
        </w:numPr>
        <w:spacing w:after="0" w:line="240" w:lineRule="auto"/>
        <w:ind w:left="0" w:firstLine="709"/>
        <w:jc w:val="both"/>
        <w:rPr>
          <w:del w:id="5585" w:author="Татьяна Сергеевна Мартынова" w:date="2021-08-16T08:56:00Z"/>
          <w:rFonts w:ascii="Times New Roman" w:eastAsia="Calibri" w:hAnsi="Times New Roman" w:cs="Times New Roman"/>
          <w:sz w:val="28"/>
          <w:szCs w:val="28"/>
        </w:rPr>
        <w:pPrChange w:id="5586" w:author="Татьяна Сергеевна Мартынова" w:date="2021-08-16T08:56:00Z">
          <w:pPr>
            <w:pStyle w:val="a3"/>
            <w:numPr>
              <w:ilvl w:val="1"/>
              <w:numId w:val="23"/>
            </w:numPr>
            <w:spacing w:after="0" w:line="240" w:lineRule="auto"/>
            <w:ind w:hanging="720"/>
            <w:jc w:val="both"/>
          </w:pPr>
        </w:pPrChange>
      </w:pPr>
      <w:r w:rsidRPr="007500BF">
        <w:rPr>
          <w:rFonts w:ascii="Times New Roman" w:eastAsia="Calibri" w:hAnsi="Times New Roman" w:cs="Times New Roman"/>
          <w:sz w:val="28"/>
          <w:szCs w:val="28"/>
          <w:rPrChange w:id="5587" w:author="Татьяна Сергеевна Мартынова" w:date="2021-08-16T08:56:00Z">
            <w:rPr>
              <w:rFonts w:ascii="Times New Roman" w:eastAsia="Calibri" w:hAnsi="Times New Roman" w:cs="Times New Roman"/>
              <w:sz w:val="28"/>
              <w:szCs w:val="28"/>
            </w:rPr>
          </w:rPrChange>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2EA88880" w14:textId="77777777" w:rsidR="007500BF" w:rsidRPr="007500BF" w:rsidRDefault="007500BF" w:rsidP="007500BF">
      <w:pPr>
        <w:pStyle w:val="a3"/>
        <w:numPr>
          <w:ilvl w:val="1"/>
          <w:numId w:val="55"/>
        </w:numPr>
        <w:spacing w:after="0" w:line="240" w:lineRule="auto"/>
        <w:ind w:left="0" w:firstLine="709"/>
        <w:jc w:val="both"/>
        <w:rPr>
          <w:ins w:id="5588" w:author="Татьяна Сергеевна Мартынова" w:date="2021-08-16T08:56:00Z"/>
          <w:rFonts w:ascii="Times New Roman" w:eastAsia="Calibri" w:hAnsi="Times New Roman" w:cs="Times New Roman"/>
          <w:sz w:val="28"/>
          <w:szCs w:val="28"/>
          <w:rPrChange w:id="5589" w:author="Татьяна Сергеевна Мартынова" w:date="2021-08-16T08:56:00Z">
            <w:rPr>
              <w:ins w:id="5590" w:author="Татьяна Сергеевна Мартынова" w:date="2021-08-16T08:56:00Z"/>
              <w:rFonts w:ascii="Times New Roman" w:eastAsia="Calibri" w:hAnsi="Times New Roman" w:cs="Times New Roman"/>
              <w:sz w:val="28"/>
              <w:szCs w:val="28"/>
            </w:rPr>
          </w:rPrChange>
        </w:rPr>
        <w:pPrChange w:id="5591" w:author="Татьяна Сергеевна Мартынова" w:date="2021-08-16T08:56:00Z">
          <w:pPr>
            <w:pStyle w:val="a3"/>
            <w:numPr>
              <w:ilvl w:val="1"/>
              <w:numId w:val="23"/>
            </w:numPr>
            <w:spacing w:after="0" w:line="240" w:lineRule="auto"/>
            <w:ind w:left="0" w:firstLine="709"/>
            <w:jc w:val="both"/>
          </w:pPr>
        </w:pPrChange>
      </w:pPr>
    </w:p>
    <w:p w14:paraId="64305DBE" w14:textId="3F0ED674" w:rsidR="000762F8" w:rsidDel="007500BF" w:rsidRDefault="007B12E7" w:rsidP="007500BF">
      <w:pPr>
        <w:pStyle w:val="a3"/>
        <w:numPr>
          <w:ilvl w:val="1"/>
          <w:numId w:val="55"/>
        </w:numPr>
        <w:spacing w:after="0" w:line="240" w:lineRule="auto"/>
        <w:ind w:left="0" w:firstLine="709"/>
        <w:jc w:val="both"/>
        <w:rPr>
          <w:del w:id="5592" w:author="Татьяна Сергеевна Мартынова" w:date="2021-08-16T08:56:00Z"/>
          <w:rFonts w:ascii="Times New Roman" w:eastAsia="Calibri" w:hAnsi="Times New Roman" w:cs="Times New Roman"/>
          <w:sz w:val="28"/>
          <w:szCs w:val="28"/>
        </w:rPr>
        <w:pPrChange w:id="5593" w:author="Татьяна Сергеевна Мартынова" w:date="2021-08-16T08:56:00Z">
          <w:pPr>
            <w:pStyle w:val="a3"/>
            <w:numPr>
              <w:ilvl w:val="1"/>
              <w:numId w:val="23"/>
            </w:numPr>
            <w:spacing w:after="0" w:line="240" w:lineRule="auto"/>
            <w:ind w:left="0" w:firstLine="709"/>
            <w:jc w:val="both"/>
          </w:pPr>
        </w:pPrChange>
      </w:pPr>
      <w:r w:rsidRPr="007500BF">
        <w:rPr>
          <w:rFonts w:ascii="Times New Roman" w:eastAsia="Calibri" w:hAnsi="Times New Roman" w:cs="Times New Roman"/>
          <w:sz w:val="28"/>
          <w:szCs w:val="28"/>
          <w:rPrChange w:id="5594" w:author="Татьяна Сергеевна Мартынова" w:date="2021-08-16T08:56:00Z">
            <w:rPr>
              <w:rFonts w:ascii="Times New Roman" w:eastAsia="Calibri" w:hAnsi="Times New Roman" w:cs="Times New Roman"/>
              <w:sz w:val="28"/>
              <w:szCs w:val="28"/>
            </w:rPr>
          </w:rPrChange>
        </w:rPr>
        <w:t xml:space="preserve">Жалоба на нарушение порядка предоставления </w:t>
      </w:r>
      <w:ins w:id="5595" w:author="Алан Ибрагимович Джиоев" w:date="2021-08-11T09:59:00Z">
        <w:r w:rsidR="00325E26" w:rsidRPr="007500BF">
          <w:rPr>
            <w:rFonts w:ascii="Times New Roman" w:eastAsia="Calibri" w:hAnsi="Times New Roman" w:cs="Times New Roman"/>
            <w:sz w:val="28"/>
            <w:szCs w:val="28"/>
            <w:rPrChange w:id="5596" w:author="Татьяна Сергеевна Мартынова" w:date="2021-08-16T08:56:00Z">
              <w:rPr>
                <w:rFonts w:ascii="Times New Roman" w:eastAsia="Calibri" w:hAnsi="Times New Roman" w:cs="Times New Roman"/>
                <w:sz w:val="28"/>
                <w:szCs w:val="28"/>
              </w:rPr>
            </w:rPrChange>
          </w:rPr>
          <w:t>государствен</w:t>
        </w:r>
      </w:ins>
      <w:del w:id="5597" w:author="Алан Ибрагимович Джиоев" w:date="2021-08-11T09:59:00Z">
        <w:r w:rsidR="00D936BB" w:rsidRPr="007500BF" w:rsidDel="00325E26">
          <w:rPr>
            <w:rFonts w:ascii="Times New Roman" w:eastAsia="Calibri" w:hAnsi="Times New Roman" w:cs="Times New Roman"/>
            <w:sz w:val="28"/>
            <w:szCs w:val="28"/>
            <w:rPrChange w:id="5598" w:author="Татьяна Сергеевна Мартынова" w:date="2021-08-16T08:56:00Z">
              <w:rPr>
                <w:rFonts w:ascii="Times New Roman" w:eastAsia="Calibri" w:hAnsi="Times New Roman" w:cs="Times New Roman"/>
                <w:sz w:val="28"/>
                <w:szCs w:val="28"/>
              </w:rPr>
            </w:rPrChange>
          </w:rPr>
          <w:delText>муниципаль</w:delText>
        </w:r>
      </w:del>
      <w:r w:rsidRPr="007500BF">
        <w:rPr>
          <w:rFonts w:ascii="Times New Roman" w:eastAsia="Calibri" w:hAnsi="Times New Roman" w:cs="Times New Roman"/>
          <w:sz w:val="28"/>
          <w:szCs w:val="28"/>
          <w:rPrChange w:id="5599" w:author="Татьяна Сергеевна Мартынова" w:date="2021-08-16T08:56:00Z">
            <w:rPr>
              <w:rFonts w:ascii="Times New Roman" w:eastAsia="Calibri" w:hAnsi="Times New Roman" w:cs="Times New Roman"/>
              <w:sz w:val="28"/>
              <w:szCs w:val="28"/>
            </w:rPr>
          </w:rPrChange>
        </w:rPr>
        <w:t xml:space="preserve">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w:t>
      </w:r>
      <w:ins w:id="5600" w:author="Алан Ибрагимович Джиоев" w:date="2021-08-11T09:59:00Z">
        <w:r w:rsidR="00325E26" w:rsidRPr="007500BF">
          <w:rPr>
            <w:rFonts w:ascii="Times New Roman" w:eastAsia="Calibri" w:hAnsi="Times New Roman" w:cs="Times New Roman"/>
            <w:sz w:val="28"/>
            <w:szCs w:val="28"/>
            <w:rPrChange w:id="5601" w:author="Татьяна Сергеевна Мартынова" w:date="2021-08-16T08:56:00Z">
              <w:rPr>
                <w:rFonts w:ascii="Times New Roman" w:eastAsia="Calibri" w:hAnsi="Times New Roman" w:cs="Times New Roman"/>
                <w:sz w:val="28"/>
                <w:szCs w:val="28"/>
              </w:rPr>
            </w:rPrChange>
          </w:rPr>
          <w:t>государствен</w:t>
        </w:r>
      </w:ins>
      <w:del w:id="5602" w:author="Алан Ибрагимович Джиоев" w:date="2021-08-11T09:59:00Z">
        <w:r w:rsidR="00D936BB" w:rsidRPr="007500BF" w:rsidDel="00325E26">
          <w:rPr>
            <w:rFonts w:ascii="Times New Roman" w:eastAsia="Calibri" w:hAnsi="Times New Roman" w:cs="Times New Roman"/>
            <w:sz w:val="28"/>
            <w:szCs w:val="28"/>
            <w:rPrChange w:id="5603" w:author="Татьяна Сергеевна Мартынова" w:date="2021-08-16T08:56:00Z">
              <w:rPr>
                <w:rFonts w:ascii="Times New Roman" w:eastAsia="Calibri" w:hAnsi="Times New Roman" w:cs="Times New Roman"/>
                <w:sz w:val="28"/>
                <w:szCs w:val="28"/>
              </w:rPr>
            </w:rPrChange>
          </w:rPr>
          <w:delText>муниципаль</w:delText>
        </w:r>
      </w:del>
      <w:r w:rsidRPr="007500BF">
        <w:rPr>
          <w:rFonts w:ascii="Times New Roman" w:eastAsia="Calibri" w:hAnsi="Times New Roman" w:cs="Times New Roman"/>
          <w:sz w:val="28"/>
          <w:szCs w:val="28"/>
          <w:rPrChange w:id="5604" w:author="Татьяна Сергеевна Мартынова" w:date="2021-08-16T08:56:00Z">
            <w:rPr>
              <w:rFonts w:ascii="Times New Roman" w:eastAsia="Calibri" w:hAnsi="Times New Roman" w:cs="Times New Roman"/>
              <w:sz w:val="28"/>
              <w:szCs w:val="28"/>
            </w:rPr>
          </w:rPrChange>
        </w:rPr>
        <w:t xml:space="preserve">ную услугу, должностным лицом органа, предоставляющего </w:t>
      </w:r>
      <w:r w:rsidR="00D936BB" w:rsidRPr="007500BF">
        <w:rPr>
          <w:rFonts w:ascii="Times New Roman" w:eastAsia="Calibri" w:hAnsi="Times New Roman" w:cs="Times New Roman"/>
          <w:sz w:val="28"/>
          <w:szCs w:val="28"/>
          <w:rPrChange w:id="5605" w:author="Татьяна Сергеевна Мартынова" w:date="2021-08-16T08:56:00Z">
            <w:rPr>
              <w:rFonts w:ascii="Times New Roman" w:eastAsia="Calibri" w:hAnsi="Times New Roman" w:cs="Times New Roman"/>
              <w:sz w:val="28"/>
              <w:szCs w:val="28"/>
            </w:rPr>
          </w:rPrChange>
        </w:rPr>
        <w:t>муниципаль</w:t>
      </w:r>
      <w:r w:rsidRPr="007500BF">
        <w:rPr>
          <w:rFonts w:ascii="Times New Roman" w:eastAsia="Calibri" w:hAnsi="Times New Roman" w:cs="Times New Roman"/>
          <w:sz w:val="28"/>
          <w:szCs w:val="28"/>
          <w:rPrChange w:id="5606" w:author="Татьяна Сергеевна Мартынова" w:date="2021-08-16T08:56:00Z">
            <w:rPr>
              <w:rFonts w:ascii="Times New Roman" w:eastAsia="Calibri" w:hAnsi="Times New Roman" w:cs="Times New Roman"/>
              <w:sz w:val="28"/>
              <w:szCs w:val="28"/>
            </w:rPr>
          </w:rPrChange>
        </w:rPr>
        <w:t xml:space="preserve">ную услугу при получении данным заявителем </w:t>
      </w:r>
      <w:ins w:id="5607" w:author="Алан Ибрагимович Джиоев" w:date="2021-08-11T09:59:00Z">
        <w:r w:rsidR="00325E26" w:rsidRPr="007500BF">
          <w:rPr>
            <w:rFonts w:ascii="Times New Roman" w:eastAsia="Calibri" w:hAnsi="Times New Roman" w:cs="Times New Roman"/>
            <w:sz w:val="28"/>
            <w:szCs w:val="28"/>
            <w:rPrChange w:id="5608" w:author="Татьяна Сергеевна Мартынова" w:date="2021-08-16T08:56:00Z">
              <w:rPr>
                <w:rFonts w:ascii="Times New Roman" w:eastAsia="Calibri" w:hAnsi="Times New Roman" w:cs="Times New Roman"/>
                <w:sz w:val="28"/>
                <w:szCs w:val="28"/>
              </w:rPr>
            </w:rPrChange>
          </w:rPr>
          <w:t>государствен</w:t>
        </w:r>
      </w:ins>
      <w:del w:id="5609" w:author="Алан Ибрагимович Джиоев" w:date="2021-08-11T09:59:00Z">
        <w:r w:rsidR="00D936BB" w:rsidRPr="007500BF" w:rsidDel="00325E26">
          <w:rPr>
            <w:rFonts w:ascii="Times New Roman" w:eastAsia="Calibri" w:hAnsi="Times New Roman" w:cs="Times New Roman"/>
            <w:sz w:val="28"/>
            <w:szCs w:val="28"/>
            <w:rPrChange w:id="5610" w:author="Татьяна Сергеевна Мартынова" w:date="2021-08-16T08:56:00Z">
              <w:rPr>
                <w:rFonts w:ascii="Times New Roman" w:eastAsia="Calibri" w:hAnsi="Times New Roman" w:cs="Times New Roman"/>
                <w:sz w:val="28"/>
                <w:szCs w:val="28"/>
              </w:rPr>
            </w:rPrChange>
          </w:rPr>
          <w:delText>муниципаль</w:delText>
        </w:r>
      </w:del>
      <w:r w:rsidRPr="007500BF">
        <w:rPr>
          <w:rFonts w:ascii="Times New Roman" w:eastAsia="Calibri" w:hAnsi="Times New Roman" w:cs="Times New Roman"/>
          <w:sz w:val="28"/>
          <w:szCs w:val="28"/>
          <w:rPrChange w:id="5611" w:author="Татьяна Сергеевна Мартынова" w:date="2021-08-16T08:56:00Z">
            <w:rPr>
              <w:rFonts w:ascii="Times New Roman" w:eastAsia="Calibri" w:hAnsi="Times New Roman" w:cs="Times New Roman"/>
              <w:sz w:val="28"/>
              <w:szCs w:val="28"/>
            </w:rPr>
          </w:rPrChange>
        </w:rPr>
        <w:t>ной услуги.</w:t>
      </w:r>
    </w:p>
    <w:p w14:paraId="284245F3" w14:textId="77777777" w:rsidR="007500BF" w:rsidRPr="007500BF" w:rsidRDefault="007500BF" w:rsidP="007500BF">
      <w:pPr>
        <w:pStyle w:val="a3"/>
        <w:numPr>
          <w:ilvl w:val="1"/>
          <w:numId w:val="55"/>
        </w:numPr>
        <w:spacing w:after="0" w:line="240" w:lineRule="auto"/>
        <w:ind w:left="0" w:firstLine="709"/>
        <w:jc w:val="both"/>
        <w:rPr>
          <w:ins w:id="5612" w:author="Татьяна Сергеевна Мартынова" w:date="2021-08-16T08:56:00Z"/>
          <w:rFonts w:ascii="Times New Roman" w:eastAsia="Calibri" w:hAnsi="Times New Roman" w:cs="Times New Roman"/>
          <w:sz w:val="28"/>
          <w:szCs w:val="28"/>
          <w:rPrChange w:id="5613" w:author="Татьяна Сергеевна Мартынова" w:date="2021-08-16T08:56:00Z">
            <w:rPr>
              <w:ins w:id="5614" w:author="Татьяна Сергеевна Мартынова" w:date="2021-08-16T08:56:00Z"/>
              <w:rFonts w:ascii="Times New Roman" w:eastAsia="Calibri" w:hAnsi="Times New Roman" w:cs="Times New Roman"/>
              <w:sz w:val="28"/>
              <w:szCs w:val="28"/>
            </w:rPr>
          </w:rPrChange>
        </w:rPr>
        <w:pPrChange w:id="5615" w:author="Татьяна Сергеевна Мартынова" w:date="2021-08-16T08:56:00Z">
          <w:pPr>
            <w:pStyle w:val="a3"/>
            <w:numPr>
              <w:ilvl w:val="1"/>
              <w:numId w:val="23"/>
            </w:numPr>
            <w:spacing w:after="0" w:line="240" w:lineRule="auto"/>
            <w:ind w:hanging="720"/>
            <w:jc w:val="both"/>
          </w:pPr>
        </w:pPrChange>
      </w:pPr>
    </w:p>
    <w:p w14:paraId="33DABDAA" w14:textId="24DF6820" w:rsidR="004C1A1A" w:rsidRPr="007500BF" w:rsidRDefault="007B12E7" w:rsidP="007500BF">
      <w:pPr>
        <w:pStyle w:val="a3"/>
        <w:numPr>
          <w:ilvl w:val="1"/>
          <w:numId w:val="55"/>
        </w:numPr>
        <w:spacing w:after="0" w:line="240" w:lineRule="auto"/>
        <w:ind w:left="0" w:firstLine="709"/>
        <w:jc w:val="both"/>
        <w:rPr>
          <w:rFonts w:ascii="Times New Roman" w:eastAsia="Calibri" w:hAnsi="Times New Roman" w:cs="Times New Roman"/>
          <w:sz w:val="28"/>
          <w:szCs w:val="28"/>
          <w:rPrChange w:id="5616" w:author="Татьяна Сергеевна Мартынова" w:date="2021-08-16T08:56:00Z">
            <w:rPr>
              <w:rFonts w:ascii="Times New Roman" w:eastAsia="Calibri" w:hAnsi="Times New Roman" w:cs="Times New Roman"/>
              <w:sz w:val="28"/>
              <w:szCs w:val="28"/>
            </w:rPr>
          </w:rPrChange>
        </w:rPr>
        <w:pPrChange w:id="5617" w:author="Татьяна Сергеевна Мартынова" w:date="2021-08-16T08:56:00Z">
          <w:pPr>
            <w:pStyle w:val="a3"/>
            <w:numPr>
              <w:ilvl w:val="1"/>
              <w:numId w:val="23"/>
            </w:numPr>
            <w:spacing w:after="0" w:line="240" w:lineRule="auto"/>
            <w:ind w:left="0" w:firstLine="709"/>
            <w:jc w:val="both"/>
          </w:pPr>
        </w:pPrChange>
      </w:pPr>
      <w:r w:rsidRPr="007500BF">
        <w:rPr>
          <w:rFonts w:ascii="Times New Roman" w:eastAsia="Calibri" w:hAnsi="Times New Roman" w:cs="Times New Roman"/>
          <w:sz w:val="28"/>
          <w:szCs w:val="28"/>
          <w:rPrChange w:id="5618" w:author="Татьяна Сергеевна Мартынова" w:date="2021-08-16T08:56:00Z">
            <w:rPr>
              <w:rFonts w:ascii="Times New Roman" w:eastAsia="Calibri" w:hAnsi="Times New Roman" w:cs="Times New Roman"/>
              <w:sz w:val="28"/>
              <w:szCs w:val="28"/>
            </w:rPr>
          </w:rPrChange>
        </w:rPr>
        <w:lastRenderedPageBreak/>
        <w:t xml:space="preserve">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w:t>
      </w:r>
      <w:r w:rsidR="00D936BB" w:rsidRPr="007500BF">
        <w:rPr>
          <w:rFonts w:ascii="Times New Roman" w:eastAsia="Calibri" w:hAnsi="Times New Roman" w:cs="Times New Roman"/>
          <w:sz w:val="28"/>
          <w:szCs w:val="28"/>
          <w:rPrChange w:id="5619" w:author="Татьяна Сергеевна Мартынова" w:date="2021-08-16T08:56:00Z">
            <w:rPr>
              <w:rFonts w:ascii="Times New Roman" w:eastAsia="Calibri" w:hAnsi="Times New Roman" w:cs="Times New Roman"/>
              <w:sz w:val="28"/>
              <w:szCs w:val="28"/>
            </w:rPr>
          </w:rPrChange>
        </w:rPr>
        <w:t>муниципаль</w:t>
      </w:r>
      <w:r w:rsidRPr="007500BF">
        <w:rPr>
          <w:rFonts w:ascii="Times New Roman" w:eastAsia="Calibri" w:hAnsi="Times New Roman" w:cs="Times New Roman"/>
          <w:sz w:val="28"/>
          <w:szCs w:val="28"/>
          <w:rPrChange w:id="5620" w:author="Татьяна Сергеевна Мартынова" w:date="2021-08-16T08:56:00Z">
            <w:rPr>
              <w:rFonts w:ascii="Times New Roman" w:eastAsia="Calibri" w:hAnsi="Times New Roman" w:cs="Times New Roman"/>
              <w:sz w:val="28"/>
              <w:szCs w:val="28"/>
            </w:rPr>
          </w:rPrChange>
        </w:rPr>
        <w:t>ную услугу, обязано ознакомить заявителя с испрашиваемыми документами и материалами.</w:t>
      </w:r>
    </w:p>
    <w:p w14:paraId="69AAEA9D" w14:textId="77777777" w:rsidR="00952EA2" w:rsidRPr="00A4377C" w:rsidRDefault="00952EA2" w:rsidP="00A4377C">
      <w:pPr>
        <w:spacing w:after="0" w:line="240" w:lineRule="auto"/>
        <w:ind w:firstLine="709"/>
        <w:jc w:val="both"/>
        <w:rPr>
          <w:rFonts w:ascii="Times New Roman" w:eastAsia="Calibri" w:hAnsi="Times New Roman" w:cs="Times New Roman"/>
          <w:b/>
          <w:sz w:val="28"/>
          <w:szCs w:val="28"/>
          <w:rPrChange w:id="5621" w:author="Татьяна Сергеевна Мартынова" w:date="2021-08-12T09:40:00Z">
            <w:rPr>
              <w:rFonts w:ascii="Times New Roman" w:eastAsia="Calibri" w:hAnsi="Times New Roman" w:cs="Times New Roman"/>
              <w:b/>
              <w:sz w:val="28"/>
              <w:szCs w:val="28"/>
            </w:rPr>
          </w:rPrChange>
        </w:rPr>
        <w:pPrChange w:id="5622" w:author="Татьяна Сергеевна Мартынова" w:date="2021-08-12T09:40:00Z">
          <w:pPr>
            <w:spacing w:after="0" w:line="240" w:lineRule="auto"/>
            <w:ind w:firstLine="709"/>
            <w:jc w:val="both"/>
          </w:pPr>
        </w:pPrChange>
      </w:pPr>
    </w:p>
    <w:p w14:paraId="5CF76A4A" w14:textId="77777777" w:rsidR="002A7E57" w:rsidRPr="00A4377C" w:rsidRDefault="002A7E57" w:rsidP="00A4377C">
      <w:pPr>
        <w:spacing w:after="0" w:line="240" w:lineRule="auto"/>
        <w:ind w:firstLine="709"/>
        <w:jc w:val="center"/>
        <w:rPr>
          <w:rFonts w:ascii="Times New Roman" w:eastAsia="Calibri" w:hAnsi="Times New Roman" w:cs="Times New Roman"/>
          <w:b/>
          <w:sz w:val="28"/>
          <w:szCs w:val="28"/>
          <w:rPrChange w:id="5623" w:author="Татьяна Сергеевна Мартынова" w:date="2021-08-12T09:40:00Z">
            <w:rPr>
              <w:rFonts w:ascii="Times New Roman" w:eastAsia="Calibri" w:hAnsi="Times New Roman" w:cs="Times New Roman"/>
              <w:b/>
              <w:sz w:val="28"/>
              <w:szCs w:val="28"/>
            </w:rPr>
          </w:rPrChange>
        </w:rPr>
        <w:pPrChange w:id="5624"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5625" w:author="Татьяна Сергеевна Мартынова" w:date="2021-08-12T09:40:00Z">
            <w:rPr>
              <w:rFonts w:ascii="Times New Roman" w:eastAsia="Calibri" w:hAnsi="Times New Roman" w:cs="Times New Roman"/>
              <w:b/>
              <w:sz w:val="28"/>
              <w:szCs w:val="28"/>
            </w:rPr>
          </w:rPrChange>
        </w:rPr>
        <w:t>Способы информирования заявителей о порядке подачи</w:t>
      </w:r>
    </w:p>
    <w:p w14:paraId="1AB5903F" w14:textId="77777777" w:rsidR="002A7E57" w:rsidRPr="00A4377C" w:rsidRDefault="002A7E57" w:rsidP="00A4377C">
      <w:pPr>
        <w:spacing w:after="0" w:line="240" w:lineRule="auto"/>
        <w:ind w:firstLine="709"/>
        <w:jc w:val="center"/>
        <w:rPr>
          <w:rFonts w:ascii="Times New Roman" w:eastAsia="Calibri" w:hAnsi="Times New Roman" w:cs="Times New Roman"/>
          <w:sz w:val="28"/>
          <w:szCs w:val="28"/>
          <w:rPrChange w:id="5626" w:author="Татьяна Сергеевна Мартынова" w:date="2021-08-12T09:40:00Z">
            <w:rPr>
              <w:rFonts w:ascii="Times New Roman" w:eastAsia="Calibri" w:hAnsi="Times New Roman" w:cs="Times New Roman"/>
              <w:sz w:val="28"/>
              <w:szCs w:val="28"/>
            </w:rPr>
          </w:rPrChange>
        </w:rPr>
        <w:pPrChange w:id="5627"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5628" w:author="Татьяна Сергеевна Мартынова" w:date="2021-08-12T09:40:00Z">
            <w:rPr>
              <w:rFonts w:ascii="Times New Roman" w:eastAsia="Calibri" w:hAnsi="Times New Roman" w:cs="Times New Roman"/>
              <w:b/>
              <w:sz w:val="28"/>
              <w:szCs w:val="28"/>
            </w:rPr>
          </w:rPrChange>
        </w:rPr>
        <w:t>и рассмотрения жалобы, в том числе с использованием ЕПГУ и(или) РПГУ</w:t>
      </w:r>
    </w:p>
    <w:p w14:paraId="426B81ED" w14:textId="77777777" w:rsidR="002A7E57" w:rsidRPr="00A4377C" w:rsidRDefault="002A7E57" w:rsidP="00A4377C">
      <w:pPr>
        <w:spacing w:after="0" w:line="240" w:lineRule="auto"/>
        <w:ind w:firstLine="709"/>
        <w:jc w:val="center"/>
        <w:rPr>
          <w:rFonts w:ascii="Times New Roman" w:eastAsia="Calibri" w:hAnsi="Times New Roman" w:cs="Times New Roman"/>
          <w:sz w:val="28"/>
          <w:szCs w:val="28"/>
          <w:rPrChange w:id="5629" w:author="Татьяна Сергеевна Мартынова" w:date="2021-08-12T09:40:00Z">
            <w:rPr>
              <w:rFonts w:ascii="Times New Roman" w:eastAsia="Calibri" w:hAnsi="Times New Roman" w:cs="Times New Roman"/>
              <w:sz w:val="28"/>
              <w:szCs w:val="28"/>
            </w:rPr>
          </w:rPrChange>
        </w:rPr>
        <w:pPrChange w:id="5630" w:author="Татьяна Сергеевна Мартынова" w:date="2021-08-12T09:40:00Z">
          <w:pPr>
            <w:spacing w:after="0" w:line="240" w:lineRule="auto"/>
            <w:ind w:firstLine="709"/>
            <w:jc w:val="center"/>
          </w:pPr>
        </w:pPrChange>
      </w:pPr>
    </w:p>
    <w:p w14:paraId="31642E0D" w14:textId="17320671" w:rsidR="002A7E57" w:rsidRPr="007500BF" w:rsidRDefault="007B12E7" w:rsidP="007500BF">
      <w:pPr>
        <w:pStyle w:val="a3"/>
        <w:numPr>
          <w:ilvl w:val="1"/>
          <w:numId w:val="55"/>
        </w:numPr>
        <w:spacing w:after="0" w:line="240" w:lineRule="auto"/>
        <w:ind w:left="0" w:firstLine="709"/>
        <w:jc w:val="both"/>
        <w:rPr>
          <w:rFonts w:ascii="Times New Roman" w:eastAsia="Calibri" w:hAnsi="Times New Roman" w:cs="Times New Roman"/>
          <w:sz w:val="28"/>
          <w:szCs w:val="28"/>
          <w:rPrChange w:id="5631" w:author="Татьяна Сергеевна Мартынова" w:date="2021-08-16T08:57:00Z">
            <w:rPr>
              <w:rFonts w:ascii="Times New Roman" w:eastAsia="Calibri" w:hAnsi="Times New Roman" w:cs="Times New Roman"/>
              <w:sz w:val="28"/>
              <w:szCs w:val="28"/>
            </w:rPr>
          </w:rPrChange>
        </w:rPr>
        <w:pPrChange w:id="5632" w:author="Татьяна Сергеевна Мартынова" w:date="2021-08-16T08:57:00Z">
          <w:pPr>
            <w:pStyle w:val="a3"/>
            <w:numPr>
              <w:ilvl w:val="1"/>
              <w:numId w:val="23"/>
            </w:numPr>
            <w:spacing w:after="0" w:line="240" w:lineRule="auto"/>
            <w:ind w:left="0" w:firstLine="567"/>
            <w:jc w:val="both"/>
          </w:pPr>
        </w:pPrChange>
      </w:pPr>
      <w:r w:rsidRPr="007500BF">
        <w:rPr>
          <w:rFonts w:ascii="Times New Roman" w:eastAsia="Calibri" w:hAnsi="Times New Roman" w:cs="Times New Roman"/>
          <w:sz w:val="28"/>
          <w:szCs w:val="28"/>
          <w:rPrChange w:id="5633" w:author="Татьяна Сергеевна Мартынова" w:date="2021-08-16T08:57:00Z">
            <w:rPr>
              <w:rFonts w:ascii="Times New Roman" w:eastAsia="Calibri" w:hAnsi="Times New Roman" w:cs="Times New Roman"/>
              <w:sz w:val="28"/>
              <w:szCs w:val="28"/>
            </w:rPr>
          </w:rPrChange>
        </w:rPr>
        <w:t xml:space="preserve">Информация  о порядке  подачи и рассмотрения жалобы размещается на официальном сайте муниципального образования «Мирнинский район» Республики Саха (Якутия) (www.aлмазный-край.рф), МКУ «МРУО» муниципального образования «Мирнинский район» Республики Саха (Якутия) (www.mruo.ru) в сети «Интернет», ЕПГУ и (или) РПГУ, а также  предоставляется непосредственно специалистами МКУ «МРУО» МО «Мирнинский район» РС (Я) по телефонам для справок 8 (41136) – </w:t>
      </w:r>
      <w:r w:rsidR="007846DA" w:rsidRPr="007500BF">
        <w:rPr>
          <w:rFonts w:ascii="Times New Roman" w:eastAsia="Calibri" w:hAnsi="Times New Roman" w:cs="Times New Roman"/>
          <w:sz w:val="28"/>
          <w:szCs w:val="28"/>
          <w:rPrChange w:id="5634" w:author="Татьяна Сергеевна Мартынова" w:date="2021-08-16T08:57:00Z">
            <w:rPr>
              <w:rFonts w:ascii="Times New Roman" w:eastAsia="Calibri" w:hAnsi="Times New Roman" w:cs="Times New Roman"/>
              <w:sz w:val="28"/>
              <w:szCs w:val="28"/>
            </w:rPr>
          </w:rPrChange>
        </w:rPr>
        <w:t xml:space="preserve"> 3-03-58</w:t>
      </w:r>
      <w:r w:rsidRPr="007500BF">
        <w:rPr>
          <w:rFonts w:ascii="Times New Roman" w:eastAsia="Calibri" w:hAnsi="Times New Roman" w:cs="Times New Roman"/>
          <w:sz w:val="28"/>
          <w:szCs w:val="28"/>
          <w:rPrChange w:id="5635" w:author="Татьяна Сергеевна Мартынова" w:date="2021-08-16T08:57:00Z">
            <w:rPr>
              <w:rFonts w:ascii="Times New Roman" w:eastAsia="Calibri" w:hAnsi="Times New Roman" w:cs="Times New Roman"/>
              <w:sz w:val="28"/>
              <w:szCs w:val="28"/>
            </w:rPr>
          </w:rPrChange>
        </w:rPr>
        <w:t>, либо направлением сообщения по адресу электронной почты, указанному заявителем.</w:t>
      </w:r>
    </w:p>
    <w:p w14:paraId="6B47711A" w14:textId="77777777" w:rsidR="004A785B" w:rsidRPr="00A4377C" w:rsidRDefault="004A785B" w:rsidP="007500BF">
      <w:pPr>
        <w:spacing w:after="0" w:line="240" w:lineRule="auto"/>
        <w:ind w:firstLine="709"/>
        <w:jc w:val="both"/>
        <w:rPr>
          <w:rFonts w:ascii="Times New Roman" w:eastAsia="Calibri" w:hAnsi="Times New Roman" w:cs="Times New Roman"/>
          <w:sz w:val="28"/>
          <w:szCs w:val="28"/>
          <w:rPrChange w:id="5636" w:author="Татьяна Сергеевна Мартынова" w:date="2021-08-12T09:40:00Z">
            <w:rPr>
              <w:rFonts w:ascii="Times New Roman" w:eastAsia="Calibri" w:hAnsi="Times New Roman" w:cs="Times New Roman"/>
              <w:sz w:val="28"/>
              <w:szCs w:val="28"/>
            </w:rPr>
          </w:rPrChange>
        </w:rPr>
        <w:pPrChange w:id="5637" w:author="Татьяна Сергеевна Мартынова" w:date="2021-08-12T09:40:00Z">
          <w:pPr>
            <w:spacing w:after="0" w:line="240" w:lineRule="auto"/>
            <w:ind w:firstLine="709"/>
            <w:jc w:val="both"/>
          </w:pPr>
        </w:pPrChange>
      </w:pPr>
    </w:p>
    <w:p w14:paraId="2ECADE1E" w14:textId="77777777"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5638" w:author="Татьяна Сергеевна Мартынова" w:date="2021-08-12T09:40:00Z">
            <w:rPr>
              <w:rFonts w:ascii="Times New Roman" w:eastAsia="Calibri" w:hAnsi="Times New Roman" w:cs="Times New Roman"/>
              <w:b/>
              <w:sz w:val="28"/>
              <w:szCs w:val="28"/>
            </w:rPr>
          </w:rPrChange>
        </w:rPr>
        <w:pPrChange w:id="5639"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5640" w:author="Татьяна Сергеевна Мартынова" w:date="2021-08-12T09:40:00Z">
            <w:rPr>
              <w:rFonts w:ascii="Times New Roman" w:eastAsia="Calibri" w:hAnsi="Times New Roman" w:cs="Times New Roman"/>
              <w:b/>
              <w:sz w:val="28"/>
              <w:szCs w:val="28"/>
            </w:rPr>
          </w:rPrChange>
        </w:rPr>
        <w:t>Общие требования к порядку подачи и рассмотрения жалобы</w:t>
      </w:r>
    </w:p>
    <w:p w14:paraId="37B7FF7D" w14:textId="77777777" w:rsidR="004A785B" w:rsidRPr="00A4377C" w:rsidRDefault="004A785B" w:rsidP="00A4377C">
      <w:pPr>
        <w:spacing w:after="0" w:line="240" w:lineRule="auto"/>
        <w:ind w:firstLine="709"/>
        <w:jc w:val="both"/>
        <w:rPr>
          <w:rFonts w:ascii="Times New Roman" w:eastAsia="Calibri" w:hAnsi="Times New Roman" w:cs="Times New Roman"/>
          <w:sz w:val="28"/>
          <w:szCs w:val="28"/>
          <w:rPrChange w:id="5641" w:author="Татьяна Сергеевна Мартынова" w:date="2021-08-12T09:40:00Z">
            <w:rPr>
              <w:rFonts w:ascii="Times New Roman" w:eastAsia="Calibri" w:hAnsi="Times New Roman" w:cs="Times New Roman"/>
              <w:sz w:val="28"/>
              <w:szCs w:val="28"/>
            </w:rPr>
          </w:rPrChange>
        </w:rPr>
        <w:pPrChange w:id="5642" w:author="Татьяна Сергеевна Мартынова" w:date="2021-08-12T09:40:00Z">
          <w:pPr>
            <w:spacing w:after="0" w:line="240" w:lineRule="auto"/>
            <w:ind w:firstLine="709"/>
            <w:jc w:val="both"/>
          </w:pPr>
        </w:pPrChange>
      </w:pPr>
    </w:p>
    <w:p w14:paraId="3DD556DA" w14:textId="6A4B8F44" w:rsidR="00834C1F" w:rsidRPr="00A4377C" w:rsidRDefault="00834C1F" w:rsidP="007500BF">
      <w:pPr>
        <w:pStyle w:val="a3"/>
        <w:numPr>
          <w:ilvl w:val="1"/>
          <w:numId w:val="55"/>
        </w:numPr>
        <w:autoSpaceDE w:val="0"/>
        <w:autoSpaceDN w:val="0"/>
        <w:adjustRightInd w:val="0"/>
        <w:spacing w:after="0" w:line="240" w:lineRule="auto"/>
        <w:ind w:left="0" w:firstLine="709"/>
        <w:jc w:val="both"/>
        <w:rPr>
          <w:ins w:id="5643" w:author="Полторанина Инна Михайловна" w:date="2021-08-11T15:22:00Z"/>
          <w:rFonts w:ascii="Times New Roman" w:hAnsi="Times New Roman" w:cs="Times New Roman"/>
          <w:sz w:val="28"/>
          <w:szCs w:val="28"/>
          <w:lang w:eastAsia="en-US"/>
          <w:rPrChange w:id="5644" w:author="Татьяна Сергеевна Мартынова" w:date="2021-08-12T09:40:00Z">
            <w:rPr>
              <w:ins w:id="5645" w:author="Полторанина Инна Михайловна" w:date="2021-08-11T15:22:00Z"/>
              <w:rFonts w:ascii="Times New Roman" w:hAnsi="Times New Roman"/>
              <w:sz w:val="24"/>
              <w:szCs w:val="24"/>
              <w:lang w:eastAsia="en-US"/>
            </w:rPr>
          </w:rPrChange>
        </w:rPr>
        <w:pPrChange w:id="5646" w:author="Татьяна Сергеевна Мартынова" w:date="2021-08-16T08:57:00Z">
          <w:pPr>
            <w:pStyle w:val="a3"/>
            <w:numPr>
              <w:numId w:val="23"/>
            </w:numPr>
            <w:autoSpaceDE w:val="0"/>
            <w:autoSpaceDN w:val="0"/>
            <w:adjustRightInd w:val="0"/>
            <w:ind w:left="450" w:right="-1" w:hanging="450"/>
            <w:jc w:val="both"/>
          </w:pPr>
        </w:pPrChange>
      </w:pPr>
      <w:ins w:id="5647" w:author="Полторанина Инна Михайловна" w:date="2021-08-11T15:22:00Z">
        <w:r w:rsidRPr="00A4377C">
          <w:rPr>
            <w:rFonts w:ascii="Times New Roman" w:hAnsi="Times New Roman" w:cs="Times New Roman"/>
            <w:sz w:val="28"/>
            <w:szCs w:val="28"/>
            <w:lang w:eastAsia="en-US"/>
            <w:rPrChange w:id="5648" w:author="Татьяна Сергеевна Мартынова" w:date="2021-08-12T09:40:00Z">
              <w:rPr>
                <w:rFonts w:ascii="Times New Roman" w:hAnsi="Times New Roman"/>
                <w:sz w:val="24"/>
                <w:szCs w:val="24"/>
                <w:lang w:eastAsia="en-US"/>
              </w:rPr>
            </w:rPrChange>
          </w:rPr>
          <w:t>Жалоба подается в письменной форме на бумажном носителе, в электронной форме в орган, предоставляющий государс</w:t>
        </w:r>
      </w:ins>
      <w:ins w:id="5649" w:author="Полторанина Инна Михайловна" w:date="2021-08-11T15:23:00Z">
        <w:r w:rsidRPr="00A4377C">
          <w:rPr>
            <w:rFonts w:ascii="Times New Roman" w:hAnsi="Times New Roman" w:cs="Times New Roman"/>
            <w:sz w:val="28"/>
            <w:szCs w:val="28"/>
            <w:lang w:eastAsia="en-US"/>
            <w:rPrChange w:id="5650" w:author="Татьяна Сергеевна Мартынова" w:date="2021-08-12T09:40:00Z">
              <w:rPr>
                <w:rFonts w:ascii="Times New Roman" w:hAnsi="Times New Roman"/>
                <w:sz w:val="24"/>
                <w:szCs w:val="24"/>
                <w:lang w:eastAsia="en-US"/>
              </w:rPr>
            </w:rPrChange>
          </w:rPr>
          <w:t>твенную</w:t>
        </w:r>
      </w:ins>
      <w:ins w:id="5651" w:author="Полторанина Инна Михайловна" w:date="2021-08-11T15:22:00Z">
        <w:r w:rsidRPr="00A4377C">
          <w:rPr>
            <w:rFonts w:ascii="Times New Roman" w:hAnsi="Times New Roman" w:cs="Times New Roman"/>
            <w:sz w:val="28"/>
            <w:szCs w:val="28"/>
            <w:lang w:eastAsia="en-US"/>
            <w:rPrChange w:id="5652" w:author="Татьяна Сергеевна Мартынова" w:date="2021-08-12T09:40:00Z">
              <w:rPr>
                <w:rFonts w:ascii="Times New Roman" w:hAnsi="Times New Roman"/>
                <w:sz w:val="24"/>
                <w:szCs w:val="24"/>
                <w:lang w:eastAsia="en-US"/>
              </w:rPr>
            </w:rPrChange>
          </w:rPr>
          <w:t xml:space="preserve"> услугу, либо </w:t>
        </w:r>
      </w:ins>
      <w:ins w:id="5653" w:author="Полторанина Инна Михайловна" w:date="2021-08-11T15:23:00Z">
        <w:r w:rsidRPr="00A4377C">
          <w:rPr>
            <w:rFonts w:ascii="Times New Roman" w:hAnsi="Times New Roman" w:cs="Times New Roman"/>
            <w:sz w:val="28"/>
            <w:szCs w:val="28"/>
            <w:lang w:eastAsia="en-US"/>
            <w:rPrChange w:id="5654" w:author="Татьяна Сергеевна Мартынова" w:date="2021-08-12T09:40:00Z">
              <w:rPr>
                <w:rFonts w:ascii="Times New Roman" w:hAnsi="Times New Roman"/>
                <w:sz w:val="24"/>
                <w:szCs w:val="24"/>
                <w:lang w:eastAsia="en-US"/>
              </w:rPr>
            </w:rPrChange>
          </w:rPr>
          <w:t xml:space="preserve">может быть </w:t>
        </w:r>
      </w:ins>
      <w:ins w:id="5655" w:author="Полторанина Инна Михайловна" w:date="2021-08-11T15:22:00Z">
        <w:r w:rsidRPr="00A4377C">
          <w:rPr>
            <w:rFonts w:ascii="Times New Roman" w:hAnsi="Times New Roman" w:cs="Times New Roman"/>
            <w:sz w:val="28"/>
            <w:szCs w:val="28"/>
            <w:lang w:eastAsia="en-US"/>
            <w:rPrChange w:id="5656" w:author="Татьяна Сергеевна Мартынова" w:date="2021-08-12T09:40:00Z">
              <w:rPr>
                <w:rFonts w:ascii="Times New Roman" w:hAnsi="Times New Roman"/>
                <w:sz w:val="24"/>
                <w:szCs w:val="24"/>
                <w:lang w:eastAsia="en-US"/>
              </w:rPr>
            </w:rPrChange>
          </w:rPr>
          <w:t>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r w:rsidRPr="00A4377C">
          <w:rPr>
            <w:rFonts w:ascii="Times New Roman" w:hAnsi="Times New Roman" w:cs="Times New Roman"/>
            <w:sz w:val="28"/>
            <w:szCs w:val="28"/>
            <w:rPrChange w:id="5657" w:author="Татьяна Сергеевна Мартынова" w:date="2021-08-12T09:40:00Z">
              <w:rPr>
                <w:rStyle w:val="a4"/>
                <w:rFonts w:ascii="Times New Roman" w:hAnsi="Times New Roman"/>
                <w:sz w:val="24"/>
                <w:szCs w:val="24"/>
                <w:lang w:eastAsia="en-US"/>
              </w:rPr>
            </w:rPrChange>
          </w:rPr>
          <w:fldChar w:fldCharType="begin"/>
        </w:r>
        <w:r w:rsidRPr="00A4377C">
          <w:rPr>
            <w:rFonts w:ascii="Times New Roman" w:hAnsi="Times New Roman" w:cs="Times New Roman"/>
            <w:sz w:val="28"/>
            <w:szCs w:val="28"/>
            <w:rPrChange w:id="5658" w:author="Татьяна Сергеевна Мартынова" w:date="2021-08-12T09:40:00Z">
              <w:rPr/>
            </w:rPrChange>
          </w:rPr>
          <w:instrText xml:space="preserve"> HYPERLINK "http://www.е-yakutia.ru" </w:instrText>
        </w:r>
        <w:r w:rsidRPr="00A4377C">
          <w:rPr>
            <w:rFonts w:ascii="Times New Roman" w:hAnsi="Times New Roman" w:cs="Times New Roman"/>
            <w:sz w:val="28"/>
            <w:szCs w:val="28"/>
            <w:rPrChange w:id="5659" w:author="Татьяна Сергеевна Мартынова" w:date="2021-08-12T09:40:00Z">
              <w:rPr>
                <w:rStyle w:val="a4"/>
                <w:rFonts w:ascii="Times New Roman" w:hAnsi="Times New Roman"/>
                <w:sz w:val="24"/>
                <w:szCs w:val="24"/>
                <w:lang w:eastAsia="en-US"/>
              </w:rPr>
            </w:rPrChange>
          </w:rPr>
          <w:fldChar w:fldCharType="separate"/>
        </w:r>
        <w:r w:rsidRPr="00A4377C">
          <w:rPr>
            <w:rStyle w:val="a4"/>
            <w:rFonts w:ascii="Times New Roman" w:hAnsi="Times New Roman" w:cs="Times New Roman"/>
            <w:sz w:val="28"/>
            <w:szCs w:val="28"/>
            <w:lang w:eastAsia="en-US"/>
            <w:rPrChange w:id="5660" w:author="Татьяна Сергеевна Мартынова" w:date="2021-08-12T09:40:00Z">
              <w:rPr>
                <w:rStyle w:val="a4"/>
                <w:rFonts w:ascii="Times New Roman" w:hAnsi="Times New Roman"/>
                <w:sz w:val="24"/>
                <w:szCs w:val="24"/>
                <w:lang w:eastAsia="en-US"/>
              </w:rPr>
            </w:rPrChange>
          </w:rPr>
          <w:t>www.е-yakutia.ru</w:t>
        </w:r>
        <w:r w:rsidRPr="00A4377C">
          <w:rPr>
            <w:rStyle w:val="a4"/>
            <w:rFonts w:ascii="Times New Roman" w:hAnsi="Times New Roman" w:cs="Times New Roman"/>
            <w:sz w:val="28"/>
            <w:szCs w:val="28"/>
            <w:lang w:eastAsia="en-US"/>
            <w:rPrChange w:id="5661" w:author="Татьяна Сергеевна Мартынова" w:date="2021-08-12T09:40:00Z">
              <w:rPr>
                <w:rStyle w:val="a4"/>
                <w:rFonts w:ascii="Times New Roman" w:hAnsi="Times New Roman"/>
                <w:sz w:val="24"/>
                <w:szCs w:val="24"/>
                <w:lang w:eastAsia="en-US"/>
              </w:rPr>
            </w:rPrChange>
          </w:rPr>
          <w:fldChar w:fldCharType="end"/>
        </w:r>
        <w:r w:rsidRPr="00A4377C">
          <w:rPr>
            <w:rFonts w:ascii="Times New Roman" w:hAnsi="Times New Roman" w:cs="Times New Roman"/>
            <w:sz w:val="28"/>
            <w:szCs w:val="28"/>
            <w:lang w:eastAsia="en-US"/>
            <w:rPrChange w:id="5662" w:author="Татьяна Сергеевна Мартынова" w:date="2021-08-12T09:40:00Z">
              <w:rPr>
                <w:rFonts w:ascii="Times New Roman" w:hAnsi="Times New Roman"/>
                <w:sz w:val="24"/>
                <w:szCs w:val="24"/>
                <w:lang w:eastAsia="en-US"/>
              </w:rPr>
            </w:rPrChange>
          </w:rPr>
          <w:t xml:space="preserve">). </w:t>
        </w:r>
      </w:ins>
    </w:p>
    <w:p w14:paraId="19C46549" w14:textId="068C7456" w:rsidR="000762F8" w:rsidRPr="00A4377C" w:rsidDel="00834C1F" w:rsidRDefault="002043E6" w:rsidP="007500BF">
      <w:pPr>
        <w:pStyle w:val="a3"/>
        <w:numPr>
          <w:ilvl w:val="1"/>
          <w:numId w:val="55"/>
        </w:numPr>
        <w:tabs>
          <w:tab w:val="left" w:pos="1276"/>
        </w:tabs>
        <w:spacing w:after="0" w:line="240" w:lineRule="auto"/>
        <w:ind w:left="0" w:firstLine="709"/>
        <w:jc w:val="both"/>
        <w:rPr>
          <w:del w:id="5663" w:author="Полторанина Инна Михайловна" w:date="2021-08-11T15:22:00Z"/>
          <w:rFonts w:ascii="Times New Roman" w:eastAsia="Calibri" w:hAnsi="Times New Roman" w:cs="Times New Roman"/>
          <w:sz w:val="28"/>
          <w:szCs w:val="28"/>
          <w:rPrChange w:id="5664" w:author="Татьяна Сергеевна Мартынова" w:date="2021-08-12T09:40:00Z">
            <w:rPr>
              <w:del w:id="5665" w:author="Полторанина Инна Михайловна" w:date="2021-08-11T15:22:00Z"/>
              <w:rFonts w:ascii="Times New Roman" w:eastAsia="Calibri" w:hAnsi="Times New Roman" w:cs="Times New Roman"/>
              <w:sz w:val="28"/>
              <w:szCs w:val="28"/>
            </w:rPr>
          </w:rPrChange>
        </w:rPr>
        <w:pPrChange w:id="5666" w:author="Татьяна Сергеевна Мартынова" w:date="2021-08-16T08:57:00Z">
          <w:pPr>
            <w:pStyle w:val="a3"/>
            <w:numPr>
              <w:ilvl w:val="1"/>
              <w:numId w:val="23"/>
            </w:numPr>
            <w:tabs>
              <w:tab w:val="left" w:pos="1276"/>
            </w:tabs>
            <w:spacing w:after="0" w:line="240" w:lineRule="auto"/>
            <w:ind w:hanging="720"/>
            <w:jc w:val="both"/>
          </w:pPr>
        </w:pPrChange>
      </w:pPr>
      <w:del w:id="5667" w:author="Полторанина Инна Михайловна" w:date="2021-08-11T15:22:00Z">
        <w:r w:rsidRPr="00A4377C" w:rsidDel="00834C1F">
          <w:rPr>
            <w:rFonts w:ascii="Times New Roman" w:eastAsia="Calibri" w:hAnsi="Times New Roman" w:cs="Times New Roman"/>
            <w:sz w:val="28"/>
            <w:szCs w:val="28"/>
            <w:rPrChange w:id="5668" w:author="Татьяна Сергеевна Мартынова" w:date="2021-08-12T09:40:00Z">
              <w:rPr>
                <w:rFonts w:ascii="Times New Roman" w:eastAsia="Calibri" w:hAnsi="Times New Roman" w:cs="Times New Roman"/>
                <w:sz w:val="28"/>
                <w:szCs w:val="28"/>
              </w:rPr>
            </w:rPrChange>
          </w:rPr>
          <w:delText xml:space="preserve">Жалоба подается в письменной форме на бумажном носителе, в электронной форме в орган, предоставляющий </w:delText>
        </w:r>
      </w:del>
      <w:ins w:id="5669" w:author="Алан Ибрагимович Джиоев" w:date="2021-08-11T10:00:00Z">
        <w:del w:id="5670" w:author="Полторанина Инна Михайловна" w:date="2021-08-11T15:22:00Z">
          <w:r w:rsidR="00325E26" w:rsidRPr="00A4377C" w:rsidDel="00834C1F">
            <w:rPr>
              <w:rFonts w:ascii="Times New Roman" w:eastAsia="Calibri" w:hAnsi="Times New Roman" w:cs="Times New Roman"/>
              <w:sz w:val="28"/>
              <w:szCs w:val="28"/>
              <w:rPrChange w:id="5671" w:author="Татьяна Сергеевна Мартынова" w:date="2021-08-12T09:40:00Z">
                <w:rPr>
                  <w:rFonts w:ascii="Times New Roman" w:eastAsia="Calibri" w:hAnsi="Times New Roman" w:cs="Times New Roman"/>
                  <w:sz w:val="28"/>
                  <w:szCs w:val="28"/>
                </w:rPr>
              </w:rPrChange>
            </w:rPr>
            <w:delText>государствен</w:delText>
          </w:r>
        </w:del>
      </w:ins>
      <w:del w:id="5672" w:author="Полторанина Инна Михайловна" w:date="2021-08-11T15:22:00Z">
        <w:r w:rsidR="00D936BB" w:rsidRPr="00A4377C" w:rsidDel="00834C1F">
          <w:rPr>
            <w:rFonts w:ascii="Times New Roman" w:eastAsia="Calibri" w:hAnsi="Times New Roman" w:cs="Times New Roman"/>
            <w:sz w:val="28"/>
            <w:szCs w:val="28"/>
            <w:rPrChange w:id="5673" w:author="Татьяна Сергеевна Мартынова" w:date="2021-08-12T09:40:00Z">
              <w:rPr>
                <w:rFonts w:ascii="Times New Roman" w:eastAsia="Calibri" w:hAnsi="Times New Roman" w:cs="Times New Roman"/>
                <w:sz w:val="28"/>
                <w:szCs w:val="28"/>
              </w:rPr>
            </w:rPrChange>
          </w:rPr>
          <w:delText>муниципаль</w:delText>
        </w:r>
        <w:r w:rsidRPr="00A4377C" w:rsidDel="00834C1F">
          <w:rPr>
            <w:rFonts w:ascii="Times New Roman" w:eastAsia="Calibri" w:hAnsi="Times New Roman" w:cs="Times New Roman"/>
            <w:sz w:val="28"/>
            <w:szCs w:val="28"/>
            <w:rPrChange w:id="5674" w:author="Татьяна Сергеевна Мартынова" w:date="2021-08-12T09:40:00Z">
              <w:rPr>
                <w:rFonts w:ascii="Times New Roman" w:eastAsia="Calibri" w:hAnsi="Times New Roman" w:cs="Times New Roman"/>
                <w:sz w:val="28"/>
                <w:szCs w:val="28"/>
              </w:rPr>
            </w:rPrChange>
          </w:rPr>
          <w:delText>ную услугу.</w:delText>
        </w:r>
        <w:r w:rsidRPr="00A4377C" w:rsidDel="00834C1F">
          <w:rPr>
            <w:rFonts w:ascii="Times New Roman" w:eastAsia="Calibri" w:hAnsi="Times New Roman" w:cs="Times New Roman"/>
            <w:sz w:val="28"/>
            <w:szCs w:val="28"/>
            <w:rPrChange w:id="5675" w:author="Татьяна Сергеевна Мартынова" w:date="2021-08-12T09:40:00Z">
              <w:rPr>
                <w:rFonts w:ascii="Times New Roman" w:eastAsia="Calibri" w:hAnsi="Times New Roman" w:cs="Times New Roman"/>
                <w:sz w:val="28"/>
                <w:szCs w:val="28"/>
              </w:rPr>
            </w:rPrChange>
          </w:rPr>
          <w:tab/>
        </w:r>
      </w:del>
    </w:p>
    <w:p w14:paraId="403F4C04" w14:textId="3C38A783" w:rsidR="000762F8" w:rsidRPr="00A4377C" w:rsidRDefault="002043E6" w:rsidP="007500BF">
      <w:pPr>
        <w:pStyle w:val="a3"/>
        <w:numPr>
          <w:ilvl w:val="1"/>
          <w:numId w:val="55"/>
        </w:numPr>
        <w:tabs>
          <w:tab w:val="left" w:pos="1276"/>
        </w:tabs>
        <w:spacing w:after="0" w:line="240" w:lineRule="auto"/>
        <w:ind w:left="0" w:firstLine="709"/>
        <w:jc w:val="both"/>
        <w:rPr>
          <w:rFonts w:ascii="Times New Roman" w:eastAsia="Calibri" w:hAnsi="Times New Roman" w:cs="Times New Roman"/>
          <w:sz w:val="28"/>
          <w:szCs w:val="28"/>
          <w:rPrChange w:id="5676" w:author="Татьяна Сергеевна Мартынова" w:date="2021-08-12T09:40:00Z">
            <w:rPr>
              <w:rFonts w:ascii="Times New Roman" w:eastAsia="Calibri" w:hAnsi="Times New Roman" w:cs="Times New Roman"/>
              <w:sz w:val="28"/>
              <w:szCs w:val="28"/>
            </w:rPr>
          </w:rPrChange>
        </w:rPr>
        <w:pPrChange w:id="5677" w:author="Татьяна Сергеевна Мартынова" w:date="2021-08-16T08:57:00Z">
          <w:pPr>
            <w:pStyle w:val="a3"/>
            <w:numPr>
              <w:ilvl w:val="1"/>
              <w:numId w:val="23"/>
            </w:numPr>
            <w:tabs>
              <w:tab w:val="left" w:pos="1276"/>
            </w:tabs>
            <w:spacing w:after="0" w:line="240" w:lineRule="auto"/>
            <w:ind w:hanging="720"/>
            <w:jc w:val="both"/>
          </w:pPr>
        </w:pPrChange>
      </w:pPr>
      <w:r w:rsidRPr="00A4377C">
        <w:rPr>
          <w:rFonts w:ascii="Times New Roman" w:eastAsia="Calibri" w:hAnsi="Times New Roman" w:cs="Times New Roman"/>
          <w:sz w:val="28"/>
          <w:szCs w:val="28"/>
          <w:rPrChange w:id="5678" w:author="Татьяна Сергеевна Мартынова" w:date="2021-08-12T09:40:00Z">
            <w:rPr>
              <w:rFonts w:ascii="Times New Roman" w:eastAsia="Calibri" w:hAnsi="Times New Roman" w:cs="Times New Roman"/>
              <w:sz w:val="28"/>
              <w:szCs w:val="28"/>
            </w:rPr>
          </w:rPrChange>
        </w:rPr>
        <w:t xml:space="preserve">Жалобы на решения и действия (бездействие) руководителей образовательных организаций МО «Мирнинский район» Республики Саха (Якутия), участвующих в предоставлении </w:t>
      </w:r>
      <w:ins w:id="5679" w:author="Алан Ибрагимович Джиоев" w:date="2021-08-11T10:00:00Z">
        <w:r w:rsidR="00325E26" w:rsidRPr="00A4377C">
          <w:rPr>
            <w:rFonts w:ascii="Times New Roman" w:eastAsia="Calibri" w:hAnsi="Times New Roman" w:cs="Times New Roman"/>
            <w:sz w:val="28"/>
            <w:szCs w:val="28"/>
            <w:rPrChange w:id="5680" w:author="Татьяна Сергеевна Мартынова" w:date="2021-08-12T09:40:00Z">
              <w:rPr>
                <w:rFonts w:ascii="Times New Roman" w:eastAsia="Calibri" w:hAnsi="Times New Roman" w:cs="Times New Roman"/>
                <w:sz w:val="28"/>
                <w:szCs w:val="28"/>
              </w:rPr>
            </w:rPrChange>
          </w:rPr>
          <w:t>государствен</w:t>
        </w:r>
      </w:ins>
      <w:del w:id="5681" w:author="Алан Ибрагимович Джиоев" w:date="2021-08-11T10:00:00Z">
        <w:r w:rsidR="00D936BB" w:rsidRPr="00A4377C" w:rsidDel="00325E26">
          <w:rPr>
            <w:rFonts w:ascii="Times New Roman" w:eastAsia="Calibri" w:hAnsi="Times New Roman" w:cs="Times New Roman"/>
            <w:sz w:val="28"/>
            <w:szCs w:val="28"/>
            <w:rPrChange w:id="5682"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5683" w:author="Татьяна Сергеевна Мартынова" w:date="2021-08-12T09:40:00Z">
            <w:rPr>
              <w:rFonts w:ascii="Times New Roman" w:eastAsia="Calibri" w:hAnsi="Times New Roman" w:cs="Times New Roman"/>
              <w:sz w:val="28"/>
              <w:szCs w:val="28"/>
            </w:rPr>
          </w:rPrChange>
        </w:rPr>
        <w:t>ной услуги, подаются в вышестоящий орган МКУ «МРУО» МО «Мирнинский район» Респуб</w:t>
      </w:r>
      <w:r w:rsidR="00D936BB" w:rsidRPr="00A4377C">
        <w:rPr>
          <w:rFonts w:ascii="Times New Roman" w:eastAsia="Calibri" w:hAnsi="Times New Roman" w:cs="Times New Roman"/>
          <w:sz w:val="28"/>
          <w:szCs w:val="28"/>
          <w:rPrChange w:id="5684" w:author="Татьяна Сергеевна Мартынова" w:date="2021-08-12T09:40:00Z">
            <w:rPr>
              <w:rFonts w:ascii="Times New Roman" w:eastAsia="Calibri" w:hAnsi="Times New Roman" w:cs="Times New Roman"/>
              <w:sz w:val="28"/>
              <w:szCs w:val="28"/>
            </w:rPr>
          </w:rPrChange>
        </w:rPr>
        <w:t>лики Саха (Якутия) начальнику У</w:t>
      </w:r>
      <w:r w:rsidRPr="00A4377C">
        <w:rPr>
          <w:rFonts w:ascii="Times New Roman" w:eastAsia="Calibri" w:hAnsi="Times New Roman" w:cs="Times New Roman"/>
          <w:sz w:val="28"/>
          <w:szCs w:val="28"/>
          <w:rPrChange w:id="5685" w:author="Татьяна Сергеевна Мартынова" w:date="2021-08-12T09:40:00Z">
            <w:rPr>
              <w:rFonts w:ascii="Times New Roman" w:eastAsia="Calibri" w:hAnsi="Times New Roman" w:cs="Times New Roman"/>
              <w:sz w:val="28"/>
              <w:szCs w:val="28"/>
            </w:rPr>
          </w:rPrChange>
        </w:rPr>
        <w:t>правления.</w:t>
      </w:r>
      <w:r w:rsidRPr="00A4377C">
        <w:rPr>
          <w:rFonts w:ascii="Times New Roman" w:eastAsia="Calibri" w:hAnsi="Times New Roman" w:cs="Times New Roman"/>
          <w:sz w:val="28"/>
          <w:szCs w:val="28"/>
          <w:rPrChange w:id="5686" w:author="Татьяна Сергеевна Мартынова" w:date="2021-08-12T09:40:00Z">
            <w:rPr>
              <w:rFonts w:ascii="Times New Roman" w:eastAsia="Calibri" w:hAnsi="Times New Roman" w:cs="Times New Roman"/>
              <w:sz w:val="28"/>
              <w:szCs w:val="28"/>
            </w:rPr>
          </w:rPrChange>
        </w:rPr>
        <w:tab/>
      </w:r>
    </w:p>
    <w:p w14:paraId="15B4A850" w14:textId="459AB9C7" w:rsidR="000762F8" w:rsidRPr="00A4377C" w:rsidRDefault="002043E6" w:rsidP="007500BF">
      <w:pPr>
        <w:pStyle w:val="a3"/>
        <w:numPr>
          <w:ilvl w:val="1"/>
          <w:numId w:val="55"/>
        </w:numPr>
        <w:tabs>
          <w:tab w:val="left" w:pos="1276"/>
        </w:tabs>
        <w:spacing w:after="0" w:line="240" w:lineRule="auto"/>
        <w:ind w:left="0" w:firstLine="709"/>
        <w:jc w:val="both"/>
        <w:rPr>
          <w:rFonts w:ascii="Times New Roman" w:eastAsia="Calibri" w:hAnsi="Times New Roman" w:cs="Times New Roman"/>
          <w:sz w:val="28"/>
          <w:szCs w:val="28"/>
          <w:rPrChange w:id="5687" w:author="Татьяна Сергеевна Мартынова" w:date="2021-08-12T09:40:00Z">
            <w:rPr>
              <w:rFonts w:ascii="Times New Roman" w:eastAsia="Calibri" w:hAnsi="Times New Roman" w:cs="Times New Roman"/>
              <w:sz w:val="28"/>
              <w:szCs w:val="28"/>
            </w:rPr>
          </w:rPrChange>
        </w:rPr>
        <w:pPrChange w:id="5688" w:author="Татьяна Сергеевна Мартынова" w:date="2021-08-16T08:57:00Z">
          <w:pPr>
            <w:pStyle w:val="a3"/>
            <w:numPr>
              <w:ilvl w:val="1"/>
              <w:numId w:val="23"/>
            </w:numPr>
            <w:tabs>
              <w:tab w:val="left" w:pos="1276"/>
            </w:tabs>
            <w:spacing w:after="0" w:line="240" w:lineRule="auto"/>
            <w:ind w:left="0" w:firstLine="709"/>
            <w:jc w:val="both"/>
          </w:pPr>
        </w:pPrChange>
      </w:pPr>
      <w:r w:rsidRPr="00A4377C">
        <w:rPr>
          <w:rFonts w:ascii="Times New Roman" w:eastAsia="Calibri" w:hAnsi="Times New Roman" w:cs="Times New Roman"/>
          <w:sz w:val="28"/>
          <w:szCs w:val="28"/>
          <w:rPrChange w:id="5689" w:author="Татьяна Сергеевна Мартынова" w:date="2021-08-12T09:40:00Z">
            <w:rPr>
              <w:rFonts w:ascii="Times New Roman" w:eastAsia="Calibri" w:hAnsi="Times New Roman" w:cs="Times New Roman"/>
              <w:sz w:val="28"/>
              <w:szCs w:val="28"/>
            </w:rPr>
          </w:rPrChange>
        </w:rPr>
        <w:t>Жалобы на решения и действия (бездействие) начальника МКУ «МРУО» МО «Мирнинский район» Республики Саха (Якутия), подаются в вышестоящий орган Администрацию МО «Мирнинский район» РС (Я) Главе района.</w:t>
      </w:r>
    </w:p>
    <w:p w14:paraId="16851031" w14:textId="29C88DBC" w:rsidR="000762F8" w:rsidRPr="00A4377C" w:rsidRDefault="002043E6" w:rsidP="007500BF">
      <w:pPr>
        <w:pStyle w:val="a3"/>
        <w:numPr>
          <w:ilvl w:val="1"/>
          <w:numId w:val="55"/>
        </w:numPr>
        <w:tabs>
          <w:tab w:val="left" w:pos="1276"/>
        </w:tabs>
        <w:spacing w:after="0" w:line="240" w:lineRule="auto"/>
        <w:ind w:left="0" w:firstLine="709"/>
        <w:jc w:val="both"/>
        <w:rPr>
          <w:rFonts w:ascii="Times New Roman" w:eastAsia="Calibri" w:hAnsi="Times New Roman" w:cs="Times New Roman"/>
          <w:sz w:val="28"/>
          <w:szCs w:val="28"/>
          <w:rPrChange w:id="5690" w:author="Татьяна Сергеевна Мартынова" w:date="2021-08-12T09:40:00Z">
            <w:rPr>
              <w:rFonts w:ascii="Times New Roman" w:eastAsia="Calibri" w:hAnsi="Times New Roman" w:cs="Times New Roman"/>
              <w:sz w:val="28"/>
              <w:szCs w:val="28"/>
            </w:rPr>
          </w:rPrChange>
        </w:rPr>
        <w:pPrChange w:id="5691" w:author="Татьяна Сергеевна Мартынова" w:date="2021-08-16T08:57:00Z">
          <w:pPr>
            <w:pStyle w:val="a3"/>
            <w:numPr>
              <w:ilvl w:val="1"/>
              <w:numId w:val="23"/>
            </w:numPr>
            <w:tabs>
              <w:tab w:val="left" w:pos="1276"/>
            </w:tabs>
            <w:spacing w:after="0" w:line="240" w:lineRule="auto"/>
            <w:ind w:hanging="720"/>
            <w:jc w:val="both"/>
          </w:pPr>
        </w:pPrChange>
      </w:pPr>
      <w:r w:rsidRPr="00A4377C">
        <w:rPr>
          <w:rFonts w:ascii="Times New Roman" w:eastAsia="Calibri" w:hAnsi="Times New Roman" w:cs="Times New Roman"/>
          <w:sz w:val="28"/>
          <w:szCs w:val="28"/>
          <w:rPrChange w:id="5692" w:author="Татьяна Сергеевна Мартынова" w:date="2021-08-12T09:40:00Z">
            <w:rPr>
              <w:rFonts w:ascii="Times New Roman" w:eastAsia="Calibri" w:hAnsi="Times New Roman" w:cs="Times New Roman"/>
              <w:sz w:val="28"/>
              <w:szCs w:val="28"/>
            </w:rPr>
          </w:rPrChange>
        </w:rPr>
        <w:t xml:space="preserve">Жалоба на решения и действия (бездействие) органа, предоставляющего </w:t>
      </w:r>
      <w:ins w:id="5693" w:author="Алан Ибрагимович Джиоев" w:date="2021-08-11T10:00:00Z">
        <w:r w:rsidR="00325E26" w:rsidRPr="00A4377C">
          <w:rPr>
            <w:rFonts w:ascii="Times New Roman" w:eastAsia="Calibri" w:hAnsi="Times New Roman" w:cs="Times New Roman"/>
            <w:sz w:val="28"/>
            <w:szCs w:val="28"/>
            <w:rPrChange w:id="5694" w:author="Татьяна Сергеевна Мартынова" w:date="2021-08-12T09:40:00Z">
              <w:rPr>
                <w:rFonts w:ascii="Times New Roman" w:eastAsia="Calibri" w:hAnsi="Times New Roman" w:cs="Times New Roman"/>
                <w:sz w:val="28"/>
                <w:szCs w:val="28"/>
              </w:rPr>
            </w:rPrChange>
          </w:rPr>
          <w:t>государствен</w:t>
        </w:r>
      </w:ins>
      <w:del w:id="5695" w:author="Алан Ибрагимович Джиоев" w:date="2021-08-11T10:00:00Z">
        <w:r w:rsidR="00D936BB" w:rsidRPr="00A4377C" w:rsidDel="00325E26">
          <w:rPr>
            <w:rFonts w:ascii="Times New Roman" w:eastAsia="Calibri" w:hAnsi="Times New Roman" w:cs="Times New Roman"/>
            <w:sz w:val="28"/>
            <w:szCs w:val="28"/>
            <w:rPrChange w:id="5696"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5697" w:author="Татьяна Сергеевна Мартынова" w:date="2021-08-12T09:40:00Z">
            <w:rPr>
              <w:rFonts w:ascii="Times New Roman" w:eastAsia="Calibri" w:hAnsi="Times New Roman" w:cs="Times New Roman"/>
              <w:sz w:val="28"/>
              <w:szCs w:val="28"/>
            </w:rPr>
          </w:rPrChange>
        </w:rPr>
        <w:t xml:space="preserve">ную услугу, должностного лица органа, предоставляющего </w:t>
      </w:r>
      <w:r w:rsidR="00D936BB" w:rsidRPr="00A4377C">
        <w:rPr>
          <w:rFonts w:ascii="Times New Roman" w:eastAsia="Calibri" w:hAnsi="Times New Roman" w:cs="Times New Roman"/>
          <w:sz w:val="28"/>
          <w:szCs w:val="28"/>
          <w:rPrChange w:id="5698" w:author="Татьяна Сергеевна Мартынова" w:date="2021-08-12T09:40:00Z">
            <w:rPr>
              <w:rFonts w:ascii="Times New Roman" w:eastAsia="Calibri" w:hAnsi="Times New Roman" w:cs="Times New Roman"/>
              <w:sz w:val="28"/>
              <w:szCs w:val="28"/>
            </w:rPr>
          </w:rPrChange>
        </w:rPr>
        <w:t>муниципаль</w:t>
      </w:r>
      <w:r w:rsidRPr="00A4377C">
        <w:rPr>
          <w:rFonts w:ascii="Times New Roman" w:eastAsia="Calibri" w:hAnsi="Times New Roman" w:cs="Times New Roman"/>
          <w:sz w:val="28"/>
          <w:szCs w:val="28"/>
          <w:rPrChange w:id="5699" w:author="Татьяна Сергеевна Мартынова" w:date="2021-08-12T09:40:00Z">
            <w:rPr>
              <w:rFonts w:ascii="Times New Roman" w:eastAsia="Calibri" w:hAnsi="Times New Roman" w:cs="Times New Roman"/>
              <w:sz w:val="28"/>
              <w:szCs w:val="28"/>
            </w:rPr>
          </w:rPrChange>
        </w:rPr>
        <w:t>ную услугу, может быть направлена по почте, с использованием информационно-телекоммуникационной сети «Интернет», официального сайта МКУ «МРУО» муниципального образования «Мирнинский район» Республики Саха (Якутия) (www.mruo.ru), муниципального образования «Мирнинский район» Республики Саха (Якутия) (</w:t>
      </w:r>
      <w:r w:rsidR="00B92637" w:rsidRPr="00A4377C">
        <w:rPr>
          <w:rFonts w:ascii="Times New Roman" w:hAnsi="Times New Roman" w:cs="Times New Roman"/>
          <w:sz w:val="28"/>
          <w:szCs w:val="28"/>
          <w:rPrChange w:id="5700" w:author="Татьяна Сергеевна Мартынова" w:date="2021-08-12T09:40:00Z">
            <w:rPr/>
          </w:rPrChange>
        </w:rPr>
        <w:fldChar w:fldCharType="begin"/>
      </w:r>
      <w:r w:rsidR="00B92637" w:rsidRPr="00A4377C">
        <w:rPr>
          <w:rFonts w:ascii="Times New Roman" w:hAnsi="Times New Roman" w:cs="Times New Roman"/>
          <w:sz w:val="28"/>
          <w:szCs w:val="28"/>
          <w:rPrChange w:id="5701" w:author="Татьяна Сергеевна Мартынова" w:date="2021-08-12T09:40:00Z">
            <w:rPr/>
          </w:rPrChange>
        </w:rPr>
        <w:instrText xml:space="preserve"> HYPERLINK "http://www.aлмазный-край.рф" </w:instrText>
      </w:r>
      <w:r w:rsidR="00B92637" w:rsidRPr="00A4377C">
        <w:rPr>
          <w:rFonts w:ascii="Times New Roman" w:hAnsi="Times New Roman" w:cs="Times New Roman"/>
          <w:sz w:val="28"/>
          <w:szCs w:val="28"/>
          <w:rPrChange w:id="5702" w:author="Татьяна Сергеевна Мартынова" w:date="2021-08-12T09:40:00Z">
            <w:rPr/>
          </w:rPrChange>
        </w:rPr>
        <w:fldChar w:fldCharType="separate"/>
      </w:r>
      <w:r w:rsidR="006D01CF" w:rsidRPr="00A4377C">
        <w:rPr>
          <w:rStyle w:val="a4"/>
          <w:rFonts w:ascii="Times New Roman" w:eastAsia="Calibri" w:hAnsi="Times New Roman" w:cs="Times New Roman"/>
          <w:color w:val="auto"/>
          <w:sz w:val="28"/>
          <w:szCs w:val="28"/>
          <w:rPrChange w:id="5703" w:author="Татьяна Сергеевна Мартынова" w:date="2021-08-12T09:40:00Z">
            <w:rPr>
              <w:rStyle w:val="a4"/>
              <w:rFonts w:ascii="Times New Roman" w:eastAsia="Calibri" w:hAnsi="Times New Roman" w:cs="Times New Roman"/>
              <w:color w:val="auto"/>
              <w:sz w:val="28"/>
              <w:szCs w:val="28"/>
            </w:rPr>
          </w:rPrChange>
        </w:rPr>
        <w:t>www.aлмазный-край.рф</w:t>
      </w:r>
      <w:r w:rsidR="00B92637" w:rsidRPr="00A4377C">
        <w:rPr>
          <w:rStyle w:val="a4"/>
          <w:rFonts w:ascii="Times New Roman" w:eastAsia="Calibri" w:hAnsi="Times New Roman" w:cs="Times New Roman"/>
          <w:color w:val="auto"/>
          <w:sz w:val="28"/>
          <w:szCs w:val="28"/>
          <w:rPrChange w:id="5704" w:author="Татьяна Сергеевна Мартынова" w:date="2021-08-12T09:40:00Z">
            <w:rPr>
              <w:rStyle w:val="a4"/>
              <w:rFonts w:ascii="Times New Roman" w:eastAsia="Calibri" w:hAnsi="Times New Roman" w:cs="Times New Roman"/>
              <w:color w:val="auto"/>
              <w:sz w:val="28"/>
              <w:szCs w:val="28"/>
            </w:rPr>
          </w:rPrChange>
        </w:rPr>
        <w:fldChar w:fldCharType="end"/>
      </w:r>
      <w:r w:rsidRPr="00A4377C">
        <w:rPr>
          <w:rFonts w:ascii="Times New Roman" w:eastAsia="Calibri" w:hAnsi="Times New Roman" w:cs="Times New Roman"/>
          <w:sz w:val="28"/>
          <w:szCs w:val="28"/>
          <w:rPrChange w:id="5705" w:author="Татьяна Сергеевна Мартынова" w:date="2021-08-12T09:40:00Z">
            <w:rPr>
              <w:rFonts w:ascii="Times New Roman" w:eastAsia="Calibri" w:hAnsi="Times New Roman" w:cs="Times New Roman"/>
              <w:sz w:val="28"/>
              <w:szCs w:val="28"/>
            </w:rPr>
          </w:rPrChange>
        </w:rPr>
        <w:t>)</w:t>
      </w:r>
      <w:r w:rsidR="00E80DF7" w:rsidRPr="00A4377C">
        <w:rPr>
          <w:rFonts w:ascii="Times New Roman" w:eastAsia="Calibri" w:hAnsi="Times New Roman" w:cs="Times New Roman"/>
          <w:sz w:val="28"/>
          <w:szCs w:val="28"/>
          <w:rPrChange w:id="5706" w:author="Татьяна Сергеевна Мартынова" w:date="2021-08-12T09:40:00Z">
            <w:rPr>
              <w:rFonts w:ascii="Times New Roman" w:eastAsia="Calibri" w:hAnsi="Times New Roman" w:cs="Times New Roman"/>
              <w:sz w:val="28"/>
              <w:szCs w:val="28"/>
            </w:rPr>
          </w:rPrChange>
        </w:rPr>
        <w:t xml:space="preserve"> </w:t>
      </w:r>
      <w:r w:rsidR="006D01CF" w:rsidRPr="00A4377C">
        <w:rPr>
          <w:rFonts w:ascii="Times New Roman" w:eastAsia="Calibri" w:hAnsi="Times New Roman" w:cs="Times New Roman"/>
          <w:sz w:val="28"/>
          <w:szCs w:val="28"/>
          <w:rPrChange w:id="5707" w:author="Татьяна Сергеевна Мартынова" w:date="2021-08-12T09:40:00Z">
            <w:rPr>
              <w:rFonts w:ascii="Times New Roman" w:eastAsia="Calibri" w:hAnsi="Times New Roman" w:cs="Times New Roman"/>
              <w:sz w:val="28"/>
              <w:szCs w:val="28"/>
            </w:rPr>
          </w:rPrChange>
        </w:rPr>
        <w:t xml:space="preserve">через </w:t>
      </w:r>
      <w:r w:rsidR="006D01CF" w:rsidRPr="00A4377C">
        <w:rPr>
          <w:rFonts w:ascii="Times New Roman" w:eastAsia="Calibri" w:hAnsi="Times New Roman" w:cs="Times New Roman"/>
          <w:sz w:val="28"/>
          <w:szCs w:val="28"/>
          <w:rPrChange w:id="5708" w:author="Татьяна Сергеевна Мартынова" w:date="2021-08-12T09:40:00Z">
            <w:rPr>
              <w:rFonts w:ascii="Times New Roman" w:eastAsia="Calibri" w:hAnsi="Times New Roman" w:cs="Times New Roman"/>
              <w:sz w:val="28"/>
              <w:szCs w:val="28"/>
            </w:rPr>
          </w:rPrChange>
        </w:rPr>
        <w:lastRenderedPageBreak/>
        <w:t>раздел «интернет-приемная»</w:t>
      </w:r>
      <w:r w:rsidRPr="00A4377C">
        <w:rPr>
          <w:rFonts w:ascii="Times New Roman" w:eastAsia="Calibri" w:hAnsi="Times New Roman" w:cs="Times New Roman"/>
          <w:sz w:val="28"/>
          <w:szCs w:val="28"/>
          <w:rPrChange w:id="5709" w:author="Татьяна Сергеевна Мартынова" w:date="2021-08-12T09:40:00Z">
            <w:rPr>
              <w:rFonts w:ascii="Times New Roman" w:eastAsia="Calibri" w:hAnsi="Times New Roman" w:cs="Times New Roman"/>
              <w:sz w:val="28"/>
              <w:szCs w:val="28"/>
            </w:rPr>
          </w:rPrChange>
        </w:rPr>
        <w:t>, а также с помощью Единого портала государственных и муниципальных услуг (функций) (www.gosuslugi.ru) либо Портала государственных и муниципальных услуг (функций) Республики Саха (Якутия) (www.e-yakutia.ru), а также может быть принята п</w:t>
      </w:r>
      <w:r w:rsidR="000362D9" w:rsidRPr="00A4377C">
        <w:rPr>
          <w:rFonts w:ascii="Times New Roman" w:eastAsia="Calibri" w:hAnsi="Times New Roman" w:cs="Times New Roman"/>
          <w:sz w:val="28"/>
          <w:szCs w:val="28"/>
          <w:rPrChange w:id="5710" w:author="Татьяна Сергеевна Мартынова" w:date="2021-08-12T09:40:00Z">
            <w:rPr>
              <w:rFonts w:ascii="Times New Roman" w:eastAsia="Calibri" w:hAnsi="Times New Roman" w:cs="Times New Roman"/>
              <w:sz w:val="28"/>
              <w:szCs w:val="28"/>
            </w:rPr>
          </w:rPrChange>
        </w:rPr>
        <w:t>ри личном приеме заявителя.</w:t>
      </w:r>
    </w:p>
    <w:p w14:paraId="073FF2C9" w14:textId="72BADA50" w:rsidR="002043E6" w:rsidRPr="00A4377C" w:rsidRDefault="002043E6" w:rsidP="007500BF">
      <w:pPr>
        <w:pStyle w:val="a3"/>
        <w:numPr>
          <w:ilvl w:val="1"/>
          <w:numId w:val="55"/>
        </w:numPr>
        <w:tabs>
          <w:tab w:val="left" w:pos="1276"/>
        </w:tabs>
        <w:spacing w:after="0" w:line="240" w:lineRule="auto"/>
        <w:ind w:left="0" w:firstLine="709"/>
        <w:jc w:val="both"/>
        <w:rPr>
          <w:rFonts w:ascii="Times New Roman" w:eastAsia="Calibri" w:hAnsi="Times New Roman" w:cs="Times New Roman"/>
          <w:sz w:val="28"/>
          <w:szCs w:val="28"/>
          <w:rPrChange w:id="5711" w:author="Татьяна Сергеевна Мартынова" w:date="2021-08-12T09:40:00Z">
            <w:rPr>
              <w:rFonts w:ascii="Times New Roman" w:eastAsia="Calibri" w:hAnsi="Times New Roman" w:cs="Times New Roman"/>
              <w:sz w:val="28"/>
              <w:szCs w:val="28"/>
            </w:rPr>
          </w:rPrChange>
        </w:rPr>
        <w:pPrChange w:id="5712" w:author="Татьяна Сергеевна Мартынова" w:date="2021-08-16T08:57:00Z">
          <w:pPr>
            <w:pStyle w:val="a3"/>
            <w:numPr>
              <w:ilvl w:val="1"/>
              <w:numId w:val="23"/>
            </w:numPr>
            <w:tabs>
              <w:tab w:val="left" w:pos="1276"/>
            </w:tabs>
            <w:spacing w:after="0" w:line="240" w:lineRule="auto"/>
            <w:ind w:left="0" w:firstLine="709"/>
            <w:jc w:val="both"/>
          </w:pPr>
        </w:pPrChange>
      </w:pPr>
      <w:r w:rsidRPr="00A4377C">
        <w:rPr>
          <w:rFonts w:ascii="Times New Roman" w:eastAsia="Calibri" w:hAnsi="Times New Roman" w:cs="Times New Roman"/>
          <w:sz w:val="28"/>
          <w:szCs w:val="28"/>
          <w:rPrChange w:id="5713" w:author="Татьяна Сергеевна Мартынова" w:date="2021-08-12T09:40:00Z">
            <w:rPr>
              <w:rFonts w:ascii="Times New Roman" w:eastAsia="Calibri" w:hAnsi="Times New Roman" w:cs="Times New Roman"/>
              <w:sz w:val="28"/>
              <w:szCs w:val="28"/>
            </w:rPr>
          </w:rPrChange>
        </w:rPr>
        <w:t xml:space="preserve">Жалоба должна содержать: </w:t>
      </w:r>
    </w:p>
    <w:p w14:paraId="3B51CE07" w14:textId="783F0BD6" w:rsidR="002043E6" w:rsidRPr="00A4377C" w:rsidRDefault="002043E6" w:rsidP="00A4377C">
      <w:pPr>
        <w:pStyle w:val="a3"/>
        <w:tabs>
          <w:tab w:val="left" w:pos="1276"/>
        </w:tabs>
        <w:spacing w:after="0" w:line="240" w:lineRule="auto"/>
        <w:ind w:left="0" w:firstLine="709"/>
        <w:jc w:val="both"/>
        <w:rPr>
          <w:rFonts w:ascii="Times New Roman" w:eastAsia="Calibri" w:hAnsi="Times New Roman" w:cs="Times New Roman"/>
          <w:sz w:val="28"/>
          <w:szCs w:val="28"/>
          <w:rPrChange w:id="5714" w:author="Татьяна Сергеевна Мартынова" w:date="2021-08-12T09:40:00Z">
            <w:rPr>
              <w:rFonts w:ascii="Times New Roman" w:eastAsia="Calibri" w:hAnsi="Times New Roman" w:cs="Times New Roman"/>
              <w:sz w:val="28"/>
              <w:szCs w:val="28"/>
            </w:rPr>
          </w:rPrChange>
        </w:rPr>
        <w:pPrChange w:id="5715" w:author="Татьяна Сергеевна Мартынова" w:date="2021-08-12T09:40:00Z">
          <w:pPr>
            <w:pStyle w:val="a3"/>
            <w:tabs>
              <w:tab w:val="left" w:pos="1276"/>
            </w:tabs>
            <w:spacing w:after="0" w:line="240" w:lineRule="auto"/>
            <w:ind w:left="0" w:firstLine="709"/>
            <w:jc w:val="both"/>
          </w:pPr>
        </w:pPrChange>
      </w:pPr>
      <w:r w:rsidRPr="00A4377C">
        <w:rPr>
          <w:rFonts w:ascii="Times New Roman" w:eastAsia="Calibri" w:hAnsi="Times New Roman" w:cs="Times New Roman"/>
          <w:sz w:val="28"/>
          <w:szCs w:val="28"/>
          <w:rPrChange w:id="5716" w:author="Татьяна Сергеевна Мартынова" w:date="2021-08-12T09:40:00Z">
            <w:rPr>
              <w:rFonts w:ascii="Times New Roman" w:eastAsia="Calibri" w:hAnsi="Times New Roman" w:cs="Times New Roman"/>
              <w:sz w:val="28"/>
              <w:szCs w:val="28"/>
            </w:rPr>
          </w:rPrChange>
        </w:rPr>
        <w:t xml:space="preserve">1) наименование органа, предоставляющего </w:t>
      </w:r>
      <w:ins w:id="5717" w:author="Алан Ибрагимович Джиоев" w:date="2021-08-11T10:00:00Z">
        <w:r w:rsidR="00325E26" w:rsidRPr="00A4377C">
          <w:rPr>
            <w:rFonts w:ascii="Times New Roman" w:eastAsia="Calibri" w:hAnsi="Times New Roman" w:cs="Times New Roman"/>
            <w:sz w:val="28"/>
            <w:szCs w:val="28"/>
            <w:rPrChange w:id="5718" w:author="Татьяна Сергеевна Мартынова" w:date="2021-08-12T09:40:00Z">
              <w:rPr>
                <w:rFonts w:ascii="Times New Roman" w:eastAsia="Calibri" w:hAnsi="Times New Roman" w:cs="Times New Roman"/>
                <w:sz w:val="28"/>
                <w:szCs w:val="28"/>
              </w:rPr>
            </w:rPrChange>
          </w:rPr>
          <w:t>государствен</w:t>
        </w:r>
      </w:ins>
      <w:del w:id="5719" w:author="Алан Ибрагимович Джиоев" w:date="2021-08-11T10:00:00Z">
        <w:r w:rsidR="00D936BB" w:rsidRPr="00A4377C" w:rsidDel="00325E26">
          <w:rPr>
            <w:rFonts w:ascii="Times New Roman" w:eastAsia="Calibri" w:hAnsi="Times New Roman" w:cs="Times New Roman"/>
            <w:sz w:val="28"/>
            <w:szCs w:val="28"/>
            <w:rPrChange w:id="5720"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5721" w:author="Татьяна Сергеевна Мартынова" w:date="2021-08-12T09:40:00Z">
            <w:rPr>
              <w:rFonts w:ascii="Times New Roman" w:eastAsia="Calibri" w:hAnsi="Times New Roman" w:cs="Times New Roman"/>
              <w:sz w:val="28"/>
              <w:szCs w:val="28"/>
            </w:rPr>
          </w:rPrChange>
        </w:rPr>
        <w:t xml:space="preserve">ную услугу, должностного лица органа, предоставляющего </w:t>
      </w:r>
      <w:ins w:id="5722" w:author="Алан Ибрагимович Джиоев" w:date="2021-08-11T10:01:00Z">
        <w:r w:rsidR="00325E26" w:rsidRPr="00A4377C">
          <w:rPr>
            <w:rFonts w:ascii="Times New Roman" w:eastAsia="Calibri" w:hAnsi="Times New Roman" w:cs="Times New Roman"/>
            <w:sz w:val="28"/>
            <w:szCs w:val="28"/>
            <w:rPrChange w:id="5723" w:author="Татьяна Сергеевна Мартынова" w:date="2021-08-12T09:40:00Z">
              <w:rPr>
                <w:rFonts w:ascii="Times New Roman" w:eastAsia="Calibri" w:hAnsi="Times New Roman" w:cs="Times New Roman"/>
                <w:sz w:val="28"/>
                <w:szCs w:val="28"/>
              </w:rPr>
            </w:rPrChange>
          </w:rPr>
          <w:t>государствен</w:t>
        </w:r>
      </w:ins>
      <w:del w:id="5724" w:author="Алан Ибрагимович Джиоев" w:date="2021-08-11T10:01:00Z">
        <w:r w:rsidR="00D936BB" w:rsidRPr="00A4377C" w:rsidDel="00325E26">
          <w:rPr>
            <w:rFonts w:ascii="Times New Roman" w:eastAsia="Calibri" w:hAnsi="Times New Roman" w:cs="Times New Roman"/>
            <w:sz w:val="28"/>
            <w:szCs w:val="28"/>
            <w:rPrChange w:id="5725"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5726" w:author="Татьяна Сергеевна Мартынова" w:date="2021-08-12T09:40:00Z">
            <w:rPr>
              <w:rFonts w:ascii="Times New Roman" w:eastAsia="Calibri" w:hAnsi="Times New Roman" w:cs="Times New Roman"/>
              <w:sz w:val="28"/>
              <w:szCs w:val="28"/>
            </w:rPr>
          </w:rPrChange>
        </w:rPr>
        <w:t>ную услугу, решения и действия (бездействие) которых обжалуются;</w:t>
      </w:r>
    </w:p>
    <w:p w14:paraId="4C59C78C" w14:textId="77777777" w:rsidR="002043E6" w:rsidRPr="00A4377C" w:rsidRDefault="002043E6" w:rsidP="00A4377C">
      <w:pPr>
        <w:pStyle w:val="a3"/>
        <w:tabs>
          <w:tab w:val="left" w:pos="1276"/>
        </w:tabs>
        <w:spacing w:after="0" w:line="240" w:lineRule="auto"/>
        <w:ind w:left="0" w:firstLine="709"/>
        <w:jc w:val="both"/>
        <w:rPr>
          <w:rFonts w:ascii="Times New Roman" w:eastAsia="Calibri" w:hAnsi="Times New Roman" w:cs="Times New Roman"/>
          <w:sz w:val="28"/>
          <w:szCs w:val="28"/>
          <w:rPrChange w:id="5727" w:author="Татьяна Сергеевна Мартынова" w:date="2021-08-12T09:40:00Z">
            <w:rPr>
              <w:rFonts w:ascii="Times New Roman" w:eastAsia="Calibri" w:hAnsi="Times New Roman" w:cs="Times New Roman"/>
              <w:sz w:val="28"/>
              <w:szCs w:val="28"/>
            </w:rPr>
          </w:rPrChange>
        </w:rPr>
        <w:pPrChange w:id="5728" w:author="Татьяна Сергеевна Мартынова" w:date="2021-08-12T09:40:00Z">
          <w:pPr>
            <w:pStyle w:val="a3"/>
            <w:tabs>
              <w:tab w:val="left" w:pos="1276"/>
            </w:tabs>
            <w:spacing w:after="0" w:line="240" w:lineRule="auto"/>
            <w:ind w:left="0" w:firstLine="709"/>
            <w:jc w:val="both"/>
          </w:pPr>
        </w:pPrChange>
      </w:pPr>
      <w:r w:rsidRPr="00A4377C">
        <w:rPr>
          <w:rFonts w:ascii="Times New Roman" w:eastAsia="Calibri" w:hAnsi="Times New Roman" w:cs="Times New Roman"/>
          <w:sz w:val="28"/>
          <w:szCs w:val="28"/>
          <w:rPrChange w:id="5729" w:author="Татьяна Сергеевна Мартынова" w:date="2021-08-12T09:40:00Z">
            <w:rPr>
              <w:rFonts w:ascii="Times New Roman" w:eastAsia="Calibri" w:hAnsi="Times New Roman" w:cs="Times New Roman"/>
              <w:sz w:val="28"/>
              <w:szCs w:val="28"/>
            </w:rPr>
          </w:rPrChange>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B491A01" w14:textId="465960FB" w:rsidR="002043E6" w:rsidRPr="00A4377C" w:rsidRDefault="002043E6" w:rsidP="00A4377C">
      <w:pPr>
        <w:pStyle w:val="a3"/>
        <w:tabs>
          <w:tab w:val="left" w:pos="1276"/>
        </w:tabs>
        <w:spacing w:after="0" w:line="240" w:lineRule="auto"/>
        <w:ind w:left="0" w:firstLine="709"/>
        <w:jc w:val="both"/>
        <w:rPr>
          <w:rFonts w:ascii="Times New Roman" w:eastAsia="Calibri" w:hAnsi="Times New Roman" w:cs="Times New Roman"/>
          <w:sz w:val="28"/>
          <w:szCs w:val="28"/>
          <w:rPrChange w:id="5730" w:author="Татьяна Сергеевна Мартынова" w:date="2021-08-12T09:40:00Z">
            <w:rPr>
              <w:rFonts w:ascii="Times New Roman" w:eastAsia="Calibri" w:hAnsi="Times New Roman" w:cs="Times New Roman"/>
              <w:sz w:val="28"/>
              <w:szCs w:val="28"/>
            </w:rPr>
          </w:rPrChange>
        </w:rPr>
        <w:pPrChange w:id="5731" w:author="Татьяна Сергеевна Мартынова" w:date="2021-08-12T09:40:00Z">
          <w:pPr>
            <w:pStyle w:val="a3"/>
            <w:tabs>
              <w:tab w:val="left" w:pos="1276"/>
            </w:tabs>
            <w:spacing w:after="0" w:line="240" w:lineRule="auto"/>
            <w:ind w:left="0" w:firstLine="709"/>
            <w:jc w:val="both"/>
          </w:pPr>
        </w:pPrChange>
      </w:pPr>
      <w:r w:rsidRPr="00A4377C">
        <w:rPr>
          <w:rFonts w:ascii="Times New Roman" w:eastAsia="Calibri" w:hAnsi="Times New Roman" w:cs="Times New Roman"/>
          <w:sz w:val="28"/>
          <w:szCs w:val="28"/>
          <w:rPrChange w:id="5732" w:author="Татьяна Сергеевна Мартынова" w:date="2021-08-12T09:40:00Z">
            <w:rPr>
              <w:rFonts w:ascii="Times New Roman" w:eastAsia="Calibri" w:hAnsi="Times New Roman" w:cs="Times New Roman"/>
              <w:sz w:val="28"/>
              <w:szCs w:val="28"/>
            </w:rPr>
          </w:rPrChange>
        </w:rP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w:t>
      </w:r>
      <w:ins w:id="5733" w:author="Алан Ибрагимович Джиоев" w:date="2021-08-11T10:01:00Z">
        <w:r w:rsidR="00325E26" w:rsidRPr="00A4377C">
          <w:rPr>
            <w:rFonts w:ascii="Times New Roman" w:eastAsia="Calibri" w:hAnsi="Times New Roman" w:cs="Times New Roman"/>
            <w:sz w:val="28"/>
            <w:szCs w:val="28"/>
            <w:rPrChange w:id="5734" w:author="Татьяна Сергеевна Мартынова" w:date="2021-08-12T09:40:00Z">
              <w:rPr>
                <w:rFonts w:ascii="Times New Roman" w:eastAsia="Calibri" w:hAnsi="Times New Roman" w:cs="Times New Roman"/>
                <w:sz w:val="28"/>
                <w:szCs w:val="28"/>
              </w:rPr>
            </w:rPrChange>
          </w:rPr>
          <w:t>государствен</w:t>
        </w:r>
      </w:ins>
      <w:del w:id="5735" w:author="Алан Ибрагимович Джиоев" w:date="2021-08-11T10:01:00Z">
        <w:r w:rsidR="00D936BB" w:rsidRPr="00A4377C" w:rsidDel="00325E26">
          <w:rPr>
            <w:rFonts w:ascii="Times New Roman" w:eastAsia="Calibri" w:hAnsi="Times New Roman" w:cs="Times New Roman"/>
            <w:sz w:val="28"/>
            <w:szCs w:val="28"/>
            <w:rPrChange w:id="5736"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5737" w:author="Татьяна Сергеевна Мартынова" w:date="2021-08-12T09:40:00Z">
            <w:rPr>
              <w:rFonts w:ascii="Times New Roman" w:eastAsia="Calibri" w:hAnsi="Times New Roman" w:cs="Times New Roman"/>
              <w:sz w:val="28"/>
              <w:szCs w:val="28"/>
            </w:rPr>
          </w:rPrChange>
        </w:rPr>
        <w:t>ную услугу;</w:t>
      </w:r>
    </w:p>
    <w:p w14:paraId="2E777188" w14:textId="6D4875D4" w:rsidR="004A785B" w:rsidRPr="00A4377C" w:rsidRDefault="002043E6" w:rsidP="00A4377C">
      <w:pPr>
        <w:pStyle w:val="a3"/>
        <w:tabs>
          <w:tab w:val="left" w:pos="1276"/>
        </w:tabs>
        <w:spacing w:after="0" w:line="240" w:lineRule="auto"/>
        <w:ind w:left="0" w:firstLine="709"/>
        <w:jc w:val="both"/>
        <w:rPr>
          <w:rFonts w:ascii="Times New Roman" w:eastAsia="Calibri" w:hAnsi="Times New Roman" w:cs="Times New Roman"/>
          <w:sz w:val="28"/>
          <w:szCs w:val="28"/>
          <w:rPrChange w:id="5738" w:author="Татьяна Сергеевна Мартынова" w:date="2021-08-12T09:40:00Z">
            <w:rPr>
              <w:rFonts w:ascii="Times New Roman" w:eastAsia="Calibri" w:hAnsi="Times New Roman" w:cs="Times New Roman"/>
              <w:sz w:val="28"/>
              <w:szCs w:val="28"/>
            </w:rPr>
          </w:rPrChange>
        </w:rPr>
        <w:pPrChange w:id="5739" w:author="Татьяна Сергеевна Мартынова" w:date="2021-08-12T09:40:00Z">
          <w:pPr>
            <w:pStyle w:val="a3"/>
            <w:tabs>
              <w:tab w:val="left" w:pos="1276"/>
            </w:tabs>
            <w:spacing w:after="0" w:line="240" w:lineRule="auto"/>
            <w:ind w:left="0" w:firstLine="709"/>
            <w:jc w:val="both"/>
          </w:pPr>
        </w:pPrChange>
      </w:pPr>
      <w:r w:rsidRPr="00A4377C">
        <w:rPr>
          <w:rFonts w:ascii="Times New Roman" w:eastAsia="Calibri" w:hAnsi="Times New Roman" w:cs="Times New Roman"/>
          <w:sz w:val="28"/>
          <w:szCs w:val="28"/>
          <w:rPrChange w:id="5740" w:author="Татьяна Сергеевна Мартынова" w:date="2021-08-12T09:40:00Z">
            <w:rPr>
              <w:rFonts w:ascii="Times New Roman" w:eastAsia="Calibri" w:hAnsi="Times New Roman" w:cs="Times New Roman"/>
              <w:sz w:val="28"/>
              <w:szCs w:val="28"/>
            </w:rPr>
          </w:rPrChange>
        </w:rPr>
        <w:t xml:space="preserve"> 4) доводы, на основании которых заявитель не согласен с решением и действием (бездействием) органа, предоставляющего </w:t>
      </w:r>
      <w:ins w:id="5741" w:author="Алан Ибрагимович Джиоев" w:date="2021-08-11T10:01:00Z">
        <w:r w:rsidR="00325E26" w:rsidRPr="00A4377C">
          <w:rPr>
            <w:rFonts w:ascii="Times New Roman" w:eastAsia="Calibri" w:hAnsi="Times New Roman" w:cs="Times New Roman"/>
            <w:sz w:val="28"/>
            <w:szCs w:val="28"/>
            <w:rPrChange w:id="5742" w:author="Татьяна Сергеевна Мартынова" w:date="2021-08-12T09:40:00Z">
              <w:rPr>
                <w:rFonts w:ascii="Times New Roman" w:eastAsia="Calibri" w:hAnsi="Times New Roman" w:cs="Times New Roman"/>
                <w:sz w:val="28"/>
                <w:szCs w:val="28"/>
              </w:rPr>
            </w:rPrChange>
          </w:rPr>
          <w:t>государствен</w:t>
        </w:r>
      </w:ins>
      <w:del w:id="5743" w:author="Алан Ибрагимович Джиоев" w:date="2021-08-11T10:01:00Z">
        <w:r w:rsidR="00D936BB" w:rsidRPr="00A4377C" w:rsidDel="00325E26">
          <w:rPr>
            <w:rFonts w:ascii="Times New Roman" w:eastAsia="Calibri" w:hAnsi="Times New Roman" w:cs="Times New Roman"/>
            <w:sz w:val="28"/>
            <w:szCs w:val="28"/>
            <w:rPrChange w:id="5744"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5745" w:author="Татьяна Сергеевна Мартынова" w:date="2021-08-12T09:40:00Z">
            <w:rPr>
              <w:rFonts w:ascii="Times New Roman" w:eastAsia="Calibri" w:hAnsi="Times New Roman" w:cs="Times New Roman"/>
              <w:sz w:val="28"/>
              <w:szCs w:val="28"/>
            </w:rPr>
          </w:rPrChange>
        </w:rPr>
        <w:t xml:space="preserve">ную услугу, должностного лица органа, предоставляющего </w:t>
      </w:r>
      <w:ins w:id="5746" w:author="Алан Ибрагимович Джиоев" w:date="2021-08-11T10:01:00Z">
        <w:r w:rsidR="00325E26" w:rsidRPr="00A4377C">
          <w:rPr>
            <w:rFonts w:ascii="Times New Roman" w:eastAsia="Calibri" w:hAnsi="Times New Roman" w:cs="Times New Roman"/>
            <w:sz w:val="28"/>
            <w:szCs w:val="28"/>
            <w:rPrChange w:id="5747" w:author="Татьяна Сергеевна Мартынова" w:date="2021-08-12T09:40:00Z">
              <w:rPr>
                <w:rFonts w:ascii="Times New Roman" w:eastAsia="Calibri" w:hAnsi="Times New Roman" w:cs="Times New Roman"/>
                <w:sz w:val="28"/>
                <w:szCs w:val="28"/>
              </w:rPr>
            </w:rPrChange>
          </w:rPr>
          <w:t>государствен</w:t>
        </w:r>
      </w:ins>
      <w:del w:id="5748" w:author="Алан Ибрагимович Джиоев" w:date="2021-08-11T10:01:00Z">
        <w:r w:rsidR="00D936BB" w:rsidRPr="00A4377C" w:rsidDel="00325E26">
          <w:rPr>
            <w:rFonts w:ascii="Times New Roman" w:eastAsia="Calibri" w:hAnsi="Times New Roman" w:cs="Times New Roman"/>
            <w:sz w:val="28"/>
            <w:szCs w:val="28"/>
            <w:rPrChange w:id="5749"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5750" w:author="Татьяна Сергеевна Мартынова" w:date="2021-08-12T09:40:00Z">
            <w:rPr>
              <w:rFonts w:ascii="Times New Roman" w:eastAsia="Calibri" w:hAnsi="Times New Roman" w:cs="Times New Roman"/>
              <w:sz w:val="28"/>
              <w:szCs w:val="28"/>
            </w:rPr>
          </w:rPrChange>
        </w:rPr>
        <w:t>ную услугу. Заявителем могут быть представлены документы (при наличии), подтверждающие доводы заявителя, либо их копии.</w:t>
      </w:r>
    </w:p>
    <w:p w14:paraId="374B27BA" w14:textId="77777777" w:rsidR="007E0ED2" w:rsidRPr="00A4377C" w:rsidRDefault="007E0ED2" w:rsidP="00A4377C">
      <w:pPr>
        <w:spacing w:after="0" w:line="240" w:lineRule="auto"/>
        <w:ind w:firstLine="709"/>
        <w:jc w:val="both"/>
        <w:rPr>
          <w:rFonts w:ascii="Times New Roman" w:eastAsia="Calibri" w:hAnsi="Times New Roman" w:cs="Times New Roman"/>
          <w:sz w:val="28"/>
          <w:szCs w:val="28"/>
          <w:rPrChange w:id="5751" w:author="Татьяна Сергеевна Мартынова" w:date="2021-08-12T09:40:00Z">
            <w:rPr>
              <w:rFonts w:ascii="Times New Roman" w:eastAsia="Calibri" w:hAnsi="Times New Roman" w:cs="Times New Roman"/>
              <w:sz w:val="28"/>
              <w:szCs w:val="28"/>
            </w:rPr>
          </w:rPrChange>
        </w:rPr>
        <w:pPrChange w:id="5752" w:author="Татьяна Сергеевна Мартынова" w:date="2021-08-12T09:40:00Z">
          <w:pPr>
            <w:spacing w:after="0" w:line="240" w:lineRule="auto"/>
            <w:ind w:firstLine="709"/>
            <w:jc w:val="both"/>
          </w:pPr>
        </w:pPrChange>
      </w:pPr>
    </w:p>
    <w:p w14:paraId="593FE2AF" w14:textId="77777777"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5753" w:author="Татьяна Сергеевна Мартынова" w:date="2021-08-12T09:40:00Z">
            <w:rPr>
              <w:rFonts w:ascii="Times New Roman" w:eastAsia="Calibri" w:hAnsi="Times New Roman" w:cs="Times New Roman"/>
              <w:b/>
              <w:sz w:val="28"/>
              <w:szCs w:val="28"/>
            </w:rPr>
          </w:rPrChange>
        </w:rPr>
        <w:pPrChange w:id="5754"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5755" w:author="Татьяна Сергеевна Мартынова" w:date="2021-08-12T09:40:00Z">
            <w:rPr>
              <w:rFonts w:ascii="Times New Roman" w:eastAsia="Calibri" w:hAnsi="Times New Roman" w:cs="Times New Roman"/>
              <w:b/>
              <w:sz w:val="28"/>
              <w:szCs w:val="28"/>
            </w:rPr>
          </w:rPrChange>
        </w:rPr>
        <w:t>Срок рассмотрения жалобы</w:t>
      </w:r>
    </w:p>
    <w:p w14:paraId="02E844CB" w14:textId="77777777" w:rsidR="007E0ED2" w:rsidRPr="00A4377C" w:rsidRDefault="007E0ED2" w:rsidP="00A4377C">
      <w:pPr>
        <w:spacing w:after="0" w:line="240" w:lineRule="auto"/>
        <w:ind w:firstLine="709"/>
        <w:jc w:val="both"/>
        <w:rPr>
          <w:rFonts w:ascii="Times New Roman" w:eastAsia="Calibri" w:hAnsi="Times New Roman" w:cs="Times New Roman"/>
          <w:sz w:val="28"/>
          <w:szCs w:val="28"/>
          <w:rPrChange w:id="5756" w:author="Татьяна Сергеевна Мартынова" w:date="2021-08-12T09:40:00Z">
            <w:rPr>
              <w:rFonts w:ascii="Times New Roman" w:eastAsia="Calibri" w:hAnsi="Times New Roman" w:cs="Times New Roman"/>
              <w:sz w:val="28"/>
              <w:szCs w:val="28"/>
            </w:rPr>
          </w:rPrChange>
        </w:rPr>
        <w:pPrChange w:id="5757" w:author="Татьяна Сергеевна Мартынова" w:date="2021-08-12T09:40:00Z">
          <w:pPr>
            <w:spacing w:after="0" w:line="240" w:lineRule="auto"/>
            <w:ind w:firstLine="709"/>
            <w:jc w:val="both"/>
          </w:pPr>
        </w:pPrChange>
      </w:pPr>
    </w:p>
    <w:p w14:paraId="23A3E4D5" w14:textId="3801F994" w:rsidR="004A785B" w:rsidRPr="00A4377C" w:rsidRDefault="002043E6" w:rsidP="007500BF">
      <w:pPr>
        <w:pStyle w:val="a3"/>
        <w:numPr>
          <w:ilvl w:val="1"/>
          <w:numId w:val="55"/>
        </w:numPr>
        <w:spacing w:after="0" w:line="240" w:lineRule="auto"/>
        <w:ind w:left="0" w:firstLine="709"/>
        <w:jc w:val="both"/>
        <w:rPr>
          <w:rFonts w:ascii="Times New Roman" w:eastAsia="Calibri" w:hAnsi="Times New Roman" w:cs="Times New Roman"/>
          <w:sz w:val="28"/>
          <w:szCs w:val="28"/>
          <w:rPrChange w:id="5758" w:author="Татьяна Сергеевна Мартынова" w:date="2021-08-12T09:40:00Z">
            <w:rPr>
              <w:rFonts w:ascii="Times New Roman" w:eastAsia="Calibri" w:hAnsi="Times New Roman" w:cs="Times New Roman"/>
              <w:sz w:val="28"/>
              <w:szCs w:val="28"/>
            </w:rPr>
          </w:rPrChange>
        </w:rPr>
        <w:pPrChange w:id="5759" w:author="Татьяна Сергеевна Мартынова" w:date="2021-08-16T08:57:00Z">
          <w:pPr>
            <w:pStyle w:val="a3"/>
            <w:numPr>
              <w:ilvl w:val="1"/>
              <w:numId w:val="23"/>
            </w:numPr>
            <w:spacing w:after="0" w:line="240" w:lineRule="auto"/>
            <w:ind w:hanging="720"/>
            <w:jc w:val="both"/>
          </w:pPr>
        </w:pPrChange>
      </w:pPr>
      <w:r w:rsidRPr="00A4377C">
        <w:rPr>
          <w:rFonts w:ascii="Times New Roman" w:eastAsia="Calibri" w:hAnsi="Times New Roman" w:cs="Times New Roman"/>
          <w:sz w:val="28"/>
          <w:szCs w:val="28"/>
          <w:rPrChange w:id="5760" w:author="Татьяна Сергеевна Мартынова" w:date="2021-08-12T09:40:00Z">
            <w:rPr>
              <w:rFonts w:ascii="Times New Roman" w:eastAsia="Calibri" w:hAnsi="Times New Roman" w:cs="Times New Roman"/>
              <w:sz w:val="28"/>
              <w:szCs w:val="28"/>
            </w:rPr>
          </w:rPrChange>
        </w:rPr>
        <w:t xml:space="preserve">Жалоба, поступившая в орган, предоставляющий </w:t>
      </w:r>
      <w:ins w:id="5761" w:author="Алан Ибрагимович Джиоев" w:date="2021-08-11T10:01:00Z">
        <w:r w:rsidR="00325E26" w:rsidRPr="00A4377C">
          <w:rPr>
            <w:rFonts w:ascii="Times New Roman" w:eastAsia="Calibri" w:hAnsi="Times New Roman" w:cs="Times New Roman"/>
            <w:sz w:val="28"/>
            <w:szCs w:val="28"/>
            <w:rPrChange w:id="5762" w:author="Татьяна Сергеевна Мартынова" w:date="2021-08-12T09:40:00Z">
              <w:rPr>
                <w:rFonts w:ascii="Times New Roman" w:eastAsia="Calibri" w:hAnsi="Times New Roman" w:cs="Times New Roman"/>
                <w:sz w:val="28"/>
                <w:szCs w:val="28"/>
              </w:rPr>
            </w:rPrChange>
          </w:rPr>
          <w:t>государствен</w:t>
        </w:r>
      </w:ins>
      <w:del w:id="5763" w:author="Алан Ибрагимович Джиоев" w:date="2021-08-11T10:01:00Z">
        <w:r w:rsidR="00D936BB" w:rsidRPr="00A4377C" w:rsidDel="00325E26">
          <w:rPr>
            <w:rFonts w:ascii="Times New Roman" w:eastAsia="Calibri" w:hAnsi="Times New Roman" w:cs="Times New Roman"/>
            <w:sz w:val="28"/>
            <w:szCs w:val="28"/>
            <w:rPrChange w:id="5764" w:author="Татьяна Сергеевна Мартынова" w:date="2021-08-12T09:40:00Z">
              <w:rPr>
                <w:rFonts w:ascii="Times New Roman" w:eastAsia="Calibri" w:hAnsi="Times New Roman" w:cs="Times New Roman"/>
                <w:sz w:val="28"/>
                <w:szCs w:val="28"/>
              </w:rPr>
            </w:rPrChange>
          </w:rPr>
          <w:delText>муниципаль</w:delText>
        </w:r>
      </w:del>
      <w:r w:rsidRPr="00A4377C">
        <w:rPr>
          <w:rFonts w:ascii="Times New Roman" w:eastAsia="Calibri" w:hAnsi="Times New Roman" w:cs="Times New Roman"/>
          <w:sz w:val="28"/>
          <w:szCs w:val="28"/>
          <w:rPrChange w:id="5765" w:author="Татьяна Сергеевна Мартынова" w:date="2021-08-12T09:40:00Z">
            <w:rPr>
              <w:rFonts w:ascii="Times New Roman" w:eastAsia="Calibri" w:hAnsi="Times New Roman" w:cs="Times New Roman"/>
              <w:sz w:val="28"/>
              <w:szCs w:val="28"/>
            </w:rPr>
          </w:rPrChange>
        </w:rPr>
        <w:t>ную услугу, подлежит рассмотрению</w:t>
      </w:r>
      <w:r w:rsidR="000D2B9A" w:rsidRPr="00A4377C">
        <w:rPr>
          <w:rFonts w:ascii="Times New Roman" w:eastAsia="Calibri" w:hAnsi="Times New Roman" w:cs="Times New Roman"/>
          <w:sz w:val="28"/>
          <w:szCs w:val="28"/>
          <w:rPrChange w:id="5766" w:author="Татьяна Сергеевна Мартынова" w:date="2021-08-12T09:40:00Z">
            <w:rPr>
              <w:rFonts w:ascii="Times New Roman" w:eastAsia="Calibri" w:hAnsi="Times New Roman" w:cs="Times New Roman"/>
              <w:sz w:val="28"/>
              <w:szCs w:val="28"/>
            </w:rPr>
          </w:rPrChange>
        </w:rPr>
        <w:t xml:space="preserve"> </w:t>
      </w:r>
      <w:r w:rsidR="009F3C0A" w:rsidRPr="00A4377C">
        <w:rPr>
          <w:rFonts w:ascii="Times New Roman" w:eastAsia="Calibri" w:hAnsi="Times New Roman" w:cs="Times New Roman"/>
          <w:sz w:val="28"/>
          <w:szCs w:val="28"/>
          <w:rPrChange w:id="5767" w:author="Татьяна Сергеевна Мартынова" w:date="2021-08-12T09:40:00Z">
            <w:rPr>
              <w:rFonts w:ascii="Times New Roman" w:eastAsia="Calibri" w:hAnsi="Times New Roman" w:cs="Times New Roman"/>
              <w:sz w:val="28"/>
              <w:szCs w:val="28"/>
            </w:rPr>
          </w:rPrChange>
        </w:rPr>
        <w:t>должностными лицами, наделенными полномочиями по рассмотрению жалобы,</w:t>
      </w:r>
      <w:r w:rsidRPr="00A4377C">
        <w:rPr>
          <w:rFonts w:ascii="Times New Roman" w:eastAsia="Calibri" w:hAnsi="Times New Roman" w:cs="Times New Roman"/>
          <w:sz w:val="28"/>
          <w:szCs w:val="28"/>
          <w:rPrChange w:id="5768" w:author="Татьяна Сергеевна Мартынова" w:date="2021-08-12T09:40:00Z">
            <w:rPr>
              <w:rFonts w:ascii="Times New Roman" w:eastAsia="Calibri" w:hAnsi="Times New Roman" w:cs="Times New Roman"/>
              <w:sz w:val="28"/>
              <w:szCs w:val="28"/>
            </w:rPr>
          </w:rPrChange>
        </w:rPr>
        <w:t xml:space="preserve"> в течение пятнадцати рабочих дней со дня ее регистрации, а в случае обжалования отказа органа, предоставляющего </w:t>
      </w:r>
      <w:r w:rsidR="00D936BB" w:rsidRPr="00A4377C">
        <w:rPr>
          <w:rFonts w:ascii="Times New Roman" w:eastAsia="Calibri" w:hAnsi="Times New Roman" w:cs="Times New Roman"/>
          <w:sz w:val="28"/>
          <w:szCs w:val="28"/>
          <w:rPrChange w:id="5769" w:author="Татьяна Сергеевна Мартынова" w:date="2021-08-12T09:40:00Z">
            <w:rPr>
              <w:rFonts w:ascii="Times New Roman" w:eastAsia="Calibri" w:hAnsi="Times New Roman" w:cs="Times New Roman"/>
              <w:sz w:val="28"/>
              <w:szCs w:val="28"/>
            </w:rPr>
          </w:rPrChange>
        </w:rPr>
        <w:t>муниципаль</w:t>
      </w:r>
      <w:r w:rsidRPr="00A4377C">
        <w:rPr>
          <w:rFonts w:ascii="Times New Roman" w:eastAsia="Calibri" w:hAnsi="Times New Roman" w:cs="Times New Roman"/>
          <w:sz w:val="28"/>
          <w:szCs w:val="28"/>
          <w:rPrChange w:id="5770" w:author="Татьяна Сергеевна Мартынова" w:date="2021-08-12T09:40:00Z">
            <w:rPr>
              <w:rFonts w:ascii="Times New Roman" w:eastAsia="Calibri" w:hAnsi="Times New Roman" w:cs="Times New Roman"/>
              <w:sz w:val="28"/>
              <w:szCs w:val="28"/>
            </w:rPr>
          </w:rPrChange>
        </w:rPr>
        <w:t>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18E84FD" w14:textId="77777777" w:rsidR="004A785B" w:rsidRPr="00A4377C" w:rsidRDefault="004A785B" w:rsidP="00A4377C">
      <w:pPr>
        <w:spacing w:after="0" w:line="240" w:lineRule="auto"/>
        <w:ind w:firstLine="709"/>
        <w:jc w:val="both"/>
        <w:rPr>
          <w:rFonts w:ascii="Times New Roman" w:eastAsia="Calibri" w:hAnsi="Times New Roman" w:cs="Times New Roman"/>
          <w:sz w:val="28"/>
          <w:szCs w:val="28"/>
          <w:rPrChange w:id="5771" w:author="Татьяна Сергеевна Мартынова" w:date="2021-08-12T09:40:00Z">
            <w:rPr>
              <w:rFonts w:ascii="Times New Roman" w:eastAsia="Calibri" w:hAnsi="Times New Roman" w:cs="Times New Roman"/>
              <w:sz w:val="28"/>
              <w:szCs w:val="28"/>
            </w:rPr>
          </w:rPrChange>
        </w:rPr>
        <w:pPrChange w:id="5772" w:author="Татьяна Сергеевна Мартынова" w:date="2021-08-12T09:40:00Z">
          <w:pPr>
            <w:spacing w:after="0" w:line="240" w:lineRule="auto"/>
            <w:ind w:firstLine="709"/>
            <w:jc w:val="both"/>
          </w:pPr>
        </w:pPrChange>
      </w:pPr>
    </w:p>
    <w:p w14:paraId="3390C4F0" w14:textId="77777777" w:rsidR="004A785B" w:rsidRPr="00A4377C" w:rsidRDefault="00367183" w:rsidP="00A4377C">
      <w:pPr>
        <w:spacing w:after="0" w:line="240" w:lineRule="auto"/>
        <w:ind w:firstLine="709"/>
        <w:jc w:val="center"/>
        <w:rPr>
          <w:rFonts w:ascii="Times New Roman" w:eastAsia="Calibri" w:hAnsi="Times New Roman" w:cs="Times New Roman"/>
          <w:b/>
          <w:sz w:val="28"/>
          <w:szCs w:val="28"/>
          <w:rPrChange w:id="5773" w:author="Татьяна Сергеевна Мартынова" w:date="2021-08-12T09:40:00Z">
            <w:rPr>
              <w:rFonts w:ascii="Times New Roman" w:eastAsia="Calibri" w:hAnsi="Times New Roman" w:cs="Times New Roman"/>
              <w:b/>
              <w:sz w:val="28"/>
              <w:szCs w:val="28"/>
            </w:rPr>
          </w:rPrChange>
        </w:rPr>
        <w:pPrChange w:id="5774" w:author="Татьяна Сергеевна Мартынова" w:date="2021-08-12T09:40:00Z">
          <w:pPr>
            <w:spacing w:after="0" w:line="240" w:lineRule="auto"/>
            <w:ind w:firstLine="709"/>
            <w:jc w:val="center"/>
          </w:pPr>
        </w:pPrChange>
      </w:pPr>
      <w:r w:rsidRPr="00A4377C">
        <w:rPr>
          <w:rFonts w:ascii="Times New Roman" w:eastAsia="Calibri" w:hAnsi="Times New Roman" w:cs="Times New Roman"/>
          <w:b/>
          <w:sz w:val="28"/>
          <w:szCs w:val="28"/>
          <w:rPrChange w:id="5775" w:author="Татьяна Сергеевна Мартынова" w:date="2021-08-12T09:40:00Z">
            <w:rPr>
              <w:rFonts w:ascii="Times New Roman" w:eastAsia="Calibri" w:hAnsi="Times New Roman" w:cs="Times New Roman"/>
              <w:b/>
              <w:sz w:val="28"/>
              <w:szCs w:val="28"/>
            </w:rPr>
          </w:rPrChange>
        </w:rPr>
        <w:t>Результат рассмотрения жалобы</w:t>
      </w:r>
    </w:p>
    <w:p w14:paraId="53DFFBA9" w14:textId="77777777" w:rsidR="004A785B" w:rsidRPr="00A4377C" w:rsidRDefault="004A785B" w:rsidP="00A4377C">
      <w:pPr>
        <w:spacing w:after="0" w:line="240" w:lineRule="auto"/>
        <w:ind w:firstLine="709"/>
        <w:jc w:val="both"/>
        <w:rPr>
          <w:rFonts w:ascii="Times New Roman" w:eastAsia="Calibri" w:hAnsi="Times New Roman" w:cs="Times New Roman"/>
          <w:sz w:val="28"/>
          <w:szCs w:val="28"/>
          <w:rPrChange w:id="5776" w:author="Татьяна Сергеевна Мартынова" w:date="2021-08-12T09:40:00Z">
            <w:rPr>
              <w:rFonts w:ascii="Times New Roman" w:eastAsia="Calibri" w:hAnsi="Times New Roman" w:cs="Times New Roman"/>
              <w:sz w:val="28"/>
              <w:szCs w:val="28"/>
            </w:rPr>
          </w:rPrChange>
        </w:rPr>
        <w:pPrChange w:id="5777" w:author="Татьяна Сергеевна Мартынова" w:date="2021-08-12T09:40:00Z">
          <w:pPr>
            <w:spacing w:after="0" w:line="240" w:lineRule="auto"/>
            <w:ind w:firstLine="709"/>
            <w:jc w:val="both"/>
          </w:pPr>
        </w:pPrChange>
      </w:pPr>
    </w:p>
    <w:p w14:paraId="52C65F61" w14:textId="524CA452" w:rsidR="002043E6" w:rsidRPr="00A4377C" w:rsidRDefault="002043E6" w:rsidP="007500BF">
      <w:pPr>
        <w:pStyle w:val="a3"/>
        <w:numPr>
          <w:ilvl w:val="1"/>
          <w:numId w:val="55"/>
        </w:numPr>
        <w:spacing w:after="0" w:line="240" w:lineRule="auto"/>
        <w:ind w:left="0" w:firstLine="709"/>
        <w:jc w:val="both"/>
        <w:rPr>
          <w:rFonts w:ascii="Times New Roman" w:eastAsia="Calibri" w:hAnsi="Times New Roman" w:cs="Times New Roman"/>
          <w:sz w:val="28"/>
          <w:szCs w:val="28"/>
          <w:rPrChange w:id="5778" w:author="Татьяна Сергеевна Мартынова" w:date="2021-08-12T09:40:00Z">
            <w:rPr>
              <w:rFonts w:ascii="Times New Roman" w:eastAsia="Calibri" w:hAnsi="Times New Roman" w:cs="Times New Roman"/>
              <w:sz w:val="28"/>
              <w:szCs w:val="28"/>
            </w:rPr>
          </w:rPrChange>
        </w:rPr>
        <w:pPrChange w:id="5779" w:author="Татьяна Сергеевна Мартынова" w:date="2021-08-16T08:57:00Z">
          <w:pPr>
            <w:pStyle w:val="a3"/>
            <w:numPr>
              <w:ilvl w:val="1"/>
              <w:numId w:val="23"/>
            </w:numPr>
            <w:spacing w:after="0" w:line="240" w:lineRule="auto"/>
            <w:ind w:left="0" w:firstLine="709"/>
            <w:jc w:val="both"/>
          </w:pPr>
        </w:pPrChange>
      </w:pPr>
      <w:r w:rsidRPr="00A4377C">
        <w:rPr>
          <w:rFonts w:ascii="Times New Roman" w:eastAsia="Calibri" w:hAnsi="Times New Roman" w:cs="Times New Roman"/>
          <w:sz w:val="28"/>
          <w:szCs w:val="28"/>
          <w:rPrChange w:id="5780" w:author="Татьяна Сергеевна Мартынова" w:date="2021-08-12T09:40:00Z">
            <w:rPr>
              <w:rFonts w:ascii="Times New Roman" w:eastAsia="Calibri" w:hAnsi="Times New Roman" w:cs="Times New Roman"/>
              <w:sz w:val="28"/>
              <w:szCs w:val="28"/>
            </w:rPr>
          </w:rPrChange>
        </w:rPr>
        <w:t>По результатам рассмотрения жалобы принимается одно из следующих решений:</w:t>
      </w:r>
    </w:p>
    <w:p w14:paraId="1F45F60A" w14:textId="0820D91D" w:rsidR="002043E6" w:rsidRPr="00A4377C" w:rsidRDefault="002043E6" w:rsidP="00A4377C">
      <w:pPr>
        <w:spacing w:after="0" w:line="240" w:lineRule="auto"/>
        <w:ind w:firstLine="709"/>
        <w:jc w:val="both"/>
        <w:rPr>
          <w:rFonts w:ascii="Times New Roman" w:eastAsia="Calibri" w:hAnsi="Times New Roman" w:cs="Times New Roman"/>
          <w:sz w:val="28"/>
          <w:szCs w:val="28"/>
          <w:rPrChange w:id="5781" w:author="Татьяна Сергеевна Мартынова" w:date="2021-08-12T09:40:00Z">
            <w:rPr>
              <w:rFonts w:ascii="Times New Roman" w:eastAsia="Calibri" w:hAnsi="Times New Roman" w:cs="Times New Roman"/>
              <w:sz w:val="28"/>
              <w:szCs w:val="28"/>
            </w:rPr>
          </w:rPrChange>
        </w:rPr>
        <w:pPrChange w:id="5782"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5783" w:author="Татьяна Сергеевна Мартынова" w:date="2021-08-12T09:40:00Z">
            <w:rPr>
              <w:rFonts w:ascii="Times New Roman" w:eastAsia="Calibri" w:hAnsi="Times New Roman" w:cs="Times New Roman"/>
              <w:sz w:val="28"/>
              <w:szCs w:val="28"/>
            </w:rPr>
          </w:rPrChange>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del w:id="5784" w:author="Татьяна Сергеевна Мартынова" w:date="2021-08-12T09:39:00Z">
        <w:r w:rsidR="00D936BB" w:rsidRPr="00A4377C" w:rsidDel="00A4377C">
          <w:rPr>
            <w:rFonts w:ascii="Times New Roman" w:eastAsia="Calibri" w:hAnsi="Times New Roman" w:cs="Times New Roman"/>
            <w:sz w:val="28"/>
            <w:szCs w:val="28"/>
            <w:rPrChange w:id="5785" w:author="Татьяна Сергеевна Мартынова" w:date="2021-08-12T09:40:00Z">
              <w:rPr>
                <w:rFonts w:ascii="Times New Roman" w:eastAsia="Calibri" w:hAnsi="Times New Roman" w:cs="Times New Roman"/>
                <w:sz w:val="28"/>
                <w:szCs w:val="28"/>
              </w:rPr>
            </w:rPrChange>
          </w:rPr>
          <w:delText>муниципаль</w:delText>
        </w:r>
        <w:r w:rsidRPr="00A4377C" w:rsidDel="00A4377C">
          <w:rPr>
            <w:rFonts w:ascii="Times New Roman" w:eastAsia="Calibri" w:hAnsi="Times New Roman" w:cs="Times New Roman"/>
            <w:sz w:val="28"/>
            <w:szCs w:val="28"/>
            <w:rPrChange w:id="5786" w:author="Татьяна Сергеевна Мартынова" w:date="2021-08-12T09:40:00Z">
              <w:rPr>
                <w:rFonts w:ascii="Times New Roman" w:eastAsia="Calibri" w:hAnsi="Times New Roman" w:cs="Times New Roman"/>
                <w:sz w:val="28"/>
                <w:szCs w:val="28"/>
              </w:rPr>
            </w:rPrChange>
          </w:rPr>
          <w:delText>ной</w:delText>
        </w:r>
      </w:del>
      <w:ins w:id="5787" w:author="Татьяна Сергеевна Мартынова" w:date="2021-08-12T09:39:00Z">
        <w:r w:rsidR="00A4377C" w:rsidRPr="00A4377C">
          <w:rPr>
            <w:rFonts w:ascii="Times New Roman" w:eastAsia="Calibri" w:hAnsi="Times New Roman" w:cs="Times New Roman"/>
            <w:sz w:val="28"/>
            <w:szCs w:val="28"/>
            <w:rPrChange w:id="5788" w:author="Татьяна Сергеевна Мартынова" w:date="2021-08-12T09:40:00Z">
              <w:rPr>
                <w:rFonts w:ascii="Times New Roman" w:eastAsia="Calibri" w:hAnsi="Times New Roman" w:cs="Times New Roman"/>
                <w:sz w:val="28"/>
                <w:szCs w:val="28"/>
              </w:rPr>
            </w:rPrChange>
          </w:rPr>
          <w:t>государственной</w:t>
        </w:r>
      </w:ins>
      <w:r w:rsidRPr="00A4377C">
        <w:rPr>
          <w:rFonts w:ascii="Times New Roman" w:eastAsia="Calibri" w:hAnsi="Times New Roman" w:cs="Times New Roman"/>
          <w:sz w:val="28"/>
          <w:szCs w:val="28"/>
          <w:rPrChange w:id="5789" w:author="Татьяна Сергеевна Мартынова" w:date="2021-08-12T09:40:00Z">
            <w:rPr>
              <w:rFonts w:ascii="Times New Roman" w:eastAsia="Calibri" w:hAnsi="Times New Roman" w:cs="Times New Roman"/>
              <w:sz w:val="28"/>
              <w:szCs w:val="28"/>
            </w:rPr>
          </w:rPrChange>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9FCA364" w14:textId="77777777" w:rsidR="002043E6" w:rsidRPr="00A4377C" w:rsidRDefault="002043E6" w:rsidP="00A4377C">
      <w:pPr>
        <w:spacing w:after="0" w:line="240" w:lineRule="auto"/>
        <w:ind w:firstLine="709"/>
        <w:jc w:val="both"/>
        <w:rPr>
          <w:rFonts w:ascii="Times New Roman" w:eastAsia="Calibri" w:hAnsi="Times New Roman" w:cs="Times New Roman"/>
          <w:sz w:val="28"/>
          <w:szCs w:val="28"/>
          <w:rPrChange w:id="5790" w:author="Татьяна Сергеевна Мартынова" w:date="2021-08-12T09:40:00Z">
            <w:rPr>
              <w:rFonts w:ascii="Times New Roman" w:eastAsia="Calibri" w:hAnsi="Times New Roman" w:cs="Times New Roman"/>
              <w:sz w:val="28"/>
              <w:szCs w:val="28"/>
            </w:rPr>
          </w:rPrChange>
        </w:rPr>
        <w:pPrChange w:id="5791"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5792" w:author="Татьяна Сергеевна Мартынова" w:date="2021-08-12T09:40:00Z">
            <w:rPr>
              <w:rFonts w:ascii="Times New Roman" w:eastAsia="Calibri" w:hAnsi="Times New Roman" w:cs="Times New Roman"/>
              <w:sz w:val="28"/>
              <w:szCs w:val="28"/>
            </w:rPr>
          </w:rPrChange>
        </w:rPr>
        <w:lastRenderedPageBreak/>
        <w:t>2) в удовлетворении жалобы отказывается.</w:t>
      </w:r>
    </w:p>
    <w:p w14:paraId="4C15114A" w14:textId="01004206" w:rsidR="000E5245" w:rsidRPr="00A4377C" w:rsidRDefault="00D507DC" w:rsidP="007500BF">
      <w:pPr>
        <w:pStyle w:val="aff"/>
        <w:numPr>
          <w:ilvl w:val="1"/>
          <w:numId w:val="55"/>
        </w:numPr>
        <w:ind w:left="0" w:firstLine="709"/>
        <w:rPr>
          <w:rFonts w:eastAsia="Calibri"/>
          <w:bCs w:val="0"/>
          <w:sz w:val="28"/>
          <w:szCs w:val="28"/>
          <w:rPrChange w:id="5793" w:author="Татьяна Сергеевна Мартынова" w:date="2021-08-12T09:40:00Z">
            <w:rPr>
              <w:rFonts w:eastAsia="Calibri"/>
              <w:bCs w:val="0"/>
              <w:sz w:val="28"/>
              <w:szCs w:val="28"/>
            </w:rPr>
          </w:rPrChange>
        </w:rPr>
        <w:pPrChange w:id="5794" w:author="Татьяна Сергеевна Мартынова" w:date="2021-08-16T08:57:00Z">
          <w:pPr>
            <w:pStyle w:val="aff"/>
            <w:numPr>
              <w:ilvl w:val="1"/>
              <w:numId w:val="23"/>
            </w:numPr>
            <w:ind w:left="720" w:firstLine="709"/>
          </w:pPr>
        </w:pPrChange>
      </w:pPr>
      <w:r w:rsidRPr="00A4377C">
        <w:rPr>
          <w:rFonts w:eastAsia="Calibri"/>
          <w:bCs w:val="0"/>
          <w:sz w:val="28"/>
          <w:szCs w:val="28"/>
          <w:rPrChange w:id="5795" w:author="Татьяна Сергеевна Мартынова" w:date="2021-08-12T09:40:00Z">
            <w:rPr>
              <w:rFonts w:eastAsia="Calibri"/>
              <w:bCs w:val="0"/>
              <w:sz w:val="28"/>
              <w:szCs w:val="28"/>
            </w:rPr>
          </w:rPrChange>
        </w:rPr>
        <w:t>В случае признания жалобы подлежащей удовлетворению, в ответе заявителю</w:t>
      </w:r>
      <w:r w:rsidR="000044FA" w:rsidRPr="00A4377C">
        <w:rPr>
          <w:rFonts w:eastAsia="Calibri"/>
          <w:bCs w:val="0"/>
          <w:sz w:val="28"/>
          <w:szCs w:val="28"/>
          <w:rPrChange w:id="5796" w:author="Татьяна Сергеевна Мартынова" w:date="2021-08-12T09:40:00Z">
            <w:rPr>
              <w:rFonts w:eastAsia="Calibri"/>
              <w:bCs w:val="0"/>
              <w:sz w:val="28"/>
              <w:szCs w:val="28"/>
            </w:rPr>
          </w:rPrChange>
        </w:rPr>
        <w:t xml:space="preserve">, </w:t>
      </w:r>
      <w:r w:rsidRPr="00A4377C">
        <w:rPr>
          <w:rFonts w:eastAsia="Calibri"/>
          <w:bCs w:val="0"/>
          <w:sz w:val="28"/>
          <w:szCs w:val="28"/>
          <w:rPrChange w:id="5797" w:author="Татьяна Сергеевна Мартынова" w:date="2021-08-12T09:40:00Z">
            <w:rPr>
              <w:rFonts w:eastAsia="Calibri"/>
              <w:bCs w:val="0"/>
              <w:sz w:val="28"/>
              <w:szCs w:val="28"/>
            </w:rPr>
          </w:rPrChange>
        </w:rPr>
        <w:t xml:space="preserve">дается информация о действиях, осуществляемых органом, предоставляющим </w:t>
      </w:r>
      <w:r w:rsidR="00D936BB" w:rsidRPr="00A4377C">
        <w:rPr>
          <w:rFonts w:eastAsia="Calibri"/>
          <w:bCs w:val="0"/>
          <w:sz w:val="28"/>
          <w:szCs w:val="28"/>
          <w:rPrChange w:id="5798" w:author="Татьяна Сергеевна Мартынова" w:date="2021-08-12T09:40:00Z">
            <w:rPr>
              <w:rFonts w:eastAsia="Calibri"/>
              <w:bCs w:val="0"/>
              <w:sz w:val="28"/>
              <w:szCs w:val="28"/>
            </w:rPr>
          </w:rPrChange>
        </w:rPr>
        <w:t>муниципаль</w:t>
      </w:r>
      <w:r w:rsidRPr="00A4377C">
        <w:rPr>
          <w:rFonts w:eastAsia="Calibri"/>
          <w:bCs w:val="0"/>
          <w:sz w:val="28"/>
          <w:szCs w:val="28"/>
          <w:rPrChange w:id="5799" w:author="Татьяна Сергеевна Мартынова" w:date="2021-08-12T09:40:00Z">
            <w:rPr>
              <w:rFonts w:eastAsia="Calibri"/>
              <w:bCs w:val="0"/>
              <w:sz w:val="28"/>
              <w:szCs w:val="28"/>
            </w:rPr>
          </w:rPrChange>
        </w:rPr>
        <w:t xml:space="preserve">ную услугу, в целях незамедлительного устранения выявленных нарушений при оказании </w:t>
      </w:r>
      <w:del w:id="5800" w:author="Татьяна Сергеевна Мартынова" w:date="2021-08-12T09:39:00Z">
        <w:r w:rsidR="00822B52" w:rsidRPr="00A4377C" w:rsidDel="00A4377C">
          <w:rPr>
            <w:rFonts w:eastAsia="Calibri"/>
            <w:bCs w:val="0"/>
            <w:sz w:val="28"/>
            <w:szCs w:val="28"/>
            <w:rPrChange w:id="5801" w:author="Татьяна Сергеевна Мартынова" w:date="2021-08-12T09:40:00Z">
              <w:rPr>
                <w:rFonts w:eastAsia="Calibri"/>
                <w:bCs w:val="0"/>
                <w:sz w:val="28"/>
                <w:szCs w:val="28"/>
              </w:rPr>
            </w:rPrChange>
          </w:rPr>
          <w:delText>муниципаль</w:delText>
        </w:r>
        <w:r w:rsidRPr="00A4377C" w:rsidDel="00A4377C">
          <w:rPr>
            <w:rFonts w:eastAsia="Calibri"/>
            <w:bCs w:val="0"/>
            <w:sz w:val="28"/>
            <w:szCs w:val="28"/>
            <w:rPrChange w:id="5802" w:author="Татьяна Сергеевна Мартынова" w:date="2021-08-12T09:40:00Z">
              <w:rPr>
                <w:rFonts w:eastAsia="Calibri"/>
                <w:bCs w:val="0"/>
                <w:sz w:val="28"/>
                <w:szCs w:val="28"/>
              </w:rPr>
            </w:rPrChange>
          </w:rPr>
          <w:delText>ной</w:delText>
        </w:r>
      </w:del>
      <w:ins w:id="5803" w:author="Татьяна Сергеевна Мартынова" w:date="2021-08-12T09:39:00Z">
        <w:r w:rsidR="00A4377C" w:rsidRPr="00A4377C">
          <w:rPr>
            <w:rFonts w:eastAsia="Calibri"/>
            <w:bCs w:val="0"/>
            <w:sz w:val="28"/>
            <w:szCs w:val="28"/>
            <w:rPrChange w:id="5804" w:author="Татьяна Сергеевна Мартынова" w:date="2021-08-12T09:40:00Z">
              <w:rPr>
                <w:rFonts w:eastAsia="Calibri"/>
                <w:bCs w:val="0"/>
                <w:sz w:val="28"/>
                <w:szCs w:val="28"/>
              </w:rPr>
            </w:rPrChange>
          </w:rPr>
          <w:t>государственной</w:t>
        </w:r>
      </w:ins>
      <w:r w:rsidRPr="00A4377C">
        <w:rPr>
          <w:rFonts w:eastAsia="Calibri"/>
          <w:bCs w:val="0"/>
          <w:sz w:val="28"/>
          <w:szCs w:val="28"/>
          <w:rPrChange w:id="5805" w:author="Татьяна Сергеевна Мартынова" w:date="2021-08-12T09:40:00Z">
            <w:rPr>
              <w:rFonts w:eastAsia="Calibri"/>
              <w:bCs w:val="0"/>
              <w:sz w:val="28"/>
              <w:szCs w:val="28"/>
            </w:rPr>
          </w:rPrChange>
        </w:rPr>
        <w:t xml:space="preserve"> услуги, а также приносят извинения за доставленные неудобства и указывается информация о дальнейших действиях, которые необходимо совершить заявителю в целях получения </w:t>
      </w:r>
      <w:del w:id="5806" w:author="Татьяна Сергеевна Мартынова" w:date="2021-08-12T09:39:00Z">
        <w:r w:rsidR="00822B52" w:rsidRPr="00A4377C" w:rsidDel="00A4377C">
          <w:rPr>
            <w:rFonts w:eastAsia="Calibri"/>
            <w:bCs w:val="0"/>
            <w:sz w:val="28"/>
            <w:szCs w:val="28"/>
            <w:rPrChange w:id="5807" w:author="Татьяна Сергеевна Мартынова" w:date="2021-08-12T09:40:00Z">
              <w:rPr>
                <w:rFonts w:eastAsia="Calibri"/>
                <w:bCs w:val="0"/>
                <w:sz w:val="28"/>
                <w:szCs w:val="28"/>
              </w:rPr>
            </w:rPrChange>
          </w:rPr>
          <w:delText>муниципаль</w:delText>
        </w:r>
        <w:r w:rsidRPr="00A4377C" w:rsidDel="00A4377C">
          <w:rPr>
            <w:rFonts w:eastAsia="Calibri"/>
            <w:bCs w:val="0"/>
            <w:sz w:val="28"/>
            <w:szCs w:val="28"/>
            <w:rPrChange w:id="5808" w:author="Татьяна Сергеевна Мартынова" w:date="2021-08-12T09:40:00Z">
              <w:rPr>
                <w:rFonts w:eastAsia="Calibri"/>
                <w:bCs w:val="0"/>
                <w:sz w:val="28"/>
                <w:szCs w:val="28"/>
              </w:rPr>
            </w:rPrChange>
          </w:rPr>
          <w:delText>ной</w:delText>
        </w:r>
      </w:del>
      <w:ins w:id="5809" w:author="Татьяна Сергеевна Мартынова" w:date="2021-08-12T09:39:00Z">
        <w:r w:rsidR="00A4377C" w:rsidRPr="00A4377C">
          <w:rPr>
            <w:rFonts w:eastAsia="Calibri"/>
            <w:bCs w:val="0"/>
            <w:sz w:val="28"/>
            <w:szCs w:val="28"/>
            <w:rPrChange w:id="5810" w:author="Татьяна Сергеевна Мартынова" w:date="2021-08-12T09:40:00Z">
              <w:rPr>
                <w:rFonts w:eastAsia="Calibri"/>
                <w:bCs w:val="0"/>
                <w:sz w:val="28"/>
                <w:szCs w:val="28"/>
              </w:rPr>
            </w:rPrChange>
          </w:rPr>
          <w:t>государственной</w:t>
        </w:r>
      </w:ins>
      <w:r w:rsidRPr="00A4377C">
        <w:rPr>
          <w:rFonts w:eastAsia="Calibri"/>
          <w:bCs w:val="0"/>
          <w:sz w:val="28"/>
          <w:szCs w:val="28"/>
          <w:rPrChange w:id="5811" w:author="Татьяна Сергеевна Мартынова" w:date="2021-08-12T09:40:00Z">
            <w:rPr>
              <w:rFonts w:eastAsia="Calibri"/>
              <w:bCs w:val="0"/>
              <w:sz w:val="28"/>
              <w:szCs w:val="28"/>
            </w:rPr>
          </w:rPrChange>
        </w:rPr>
        <w:t xml:space="preserve"> услуги;</w:t>
      </w:r>
    </w:p>
    <w:p w14:paraId="5F45152E" w14:textId="53A9EE4B" w:rsidR="00D507DC" w:rsidRPr="00A4377C" w:rsidRDefault="00D507DC" w:rsidP="00A4377C">
      <w:pPr>
        <w:spacing w:after="0" w:line="240" w:lineRule="auto"/>
        <w:ind w:firstLine="709"/>
        <w:jc w:val="both"/>
        <w:rPr>
          <w:rFonts w:ascii="Times New Roman" w:eastAsia="Calibri" w:hAnsi="Times New Roman" w:cs="Times New Roman"/>
          <w:sz w:val="28"/>
          <w:szCs w:val="28"/>
          <w:rPrChange w:id="5812" w:author="Татьяна Сергеевна Мартынова" w:date="2021-08-12T09:40:00Z">
            <w:rPr>
              <w:rFonts w:ascii="Times New Roman" w:eastAsia="Calibri" w:hAnsi="Times New Roman" w:cs="Times New Roman"/>
              <w:sz w:val="28"/>
              <w:szCs w:val="28"/>
            </w:rPr>
          </w:rPrChange>
        </w:rPr>
        <w:pPrChange w:id="5813"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5814" w:author="Татьяна Сергеевна Мартынова" w:date="2021-08-12T09:40:00Z">
            <w:rPr>
              <w:rFonts w:ascii="Times New Roman" w:eastAsia="Calibri" w:hAnsi="Times New Roman" w:cs="Times New Roman"/>
              <w:sz w:val="28"/>
              <w:szCs w:val="28"/>
            </w:rPr>
          </w:rPrChange>
        </w:rPr>
        <w:t xml:space="preserve">В случае, если в результате рассмотрения жалобы доводы заявителя признаны обоснованными, должностным лицом органа, предоставляющего </w:t>
      </w:r>
      <w:r w:rsidR="00D936BB" w:rsidRPr="00A4377C">
        <w:rPr>
          <w:rFonts w:ascii="Times New Roman" w:eastAsia="Calibri" w:hAnsi="Times New Roman" w:cs="Times New Roman"/>
          <w:sz w:val="28"/>
          <w:szCs w:val="28"/>
          <w:rPrChange w:id="5815" w:author="Татьяна Сергеевна Мартынова" w:date="2021-08-12T09:40:00Z">
            <w:rPr>
              <w:rFonts w:ascii="Times New Roman" w:eastAsia="Calibri" w:hAnsi="Times New Roman" w:cs="Times New Roman"/>
              <w:sz w:val="28"/>
              <w:szCs w:val="28"/>
            </w:rPr>
          </w:rPrChange>
        </w:rPr>
        <w:t>муниципаль</w:t>
      </w:r>
      <w:r w:rsidRPr="00A4377C">
        <w:rPr>
          <w:rFonts w:ascii="Times New Roman" w:eastAsia="Calibri" w:hAnsi="Times New Roman" w:cs="Times New Roman"/>
          <w:sz w:val="28"/>
          <w:szCs w:val="28"/>
          <w:rPrChange w:id="5816" w:author="Татьяна Сергеевна Мартынова" w:date="2021-08-12T09:40:00Z">
            <w:rPr>
              <w:rFonts w:ascii="Times New Roman" w:eastAsia="Calibri" w:hAnsi="Times New Roman" w:cs="Times New Roman"/>
              <w:sz w:val="28"/>
              <w:szCs w:val="28"/>
            </w:rPr>
          </w:rPrChange>
        </w:rPr>
        <w:t>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14:paraId="784A629E" w14:textId="5412C7EB" w:rsidR="00CE1FD5" w:rsidRPr="00A4377C" w:rsidRDefault="000044FA" w:rsidP="00A4377C">
      <w:pPr>
        <w:spacing w:after="0" w:line="240" w:lineRule="auto"/>
        <w:ind w:firstLine="709"/>
        <w:jc w:val="both"/>
        <w:rPr>
          <w:rFonts w:ascii="Times New Roman" w:eastAsia="Calibri" w:hAnsi="Times New Roman" w:cs="Times New Roman"/>
          <w:sz w:val="28"/>
          <w:szCs w:val="28"/>
          <w:rPrChange w:id="5817" w:author="Татьяна Сергеевна Мартынова" w:date="2021-08-12T09:40:00Z">
            <w:rPr>
              <w:rFonts w:ascii="Times New Roman" w:eastAsia="Calibri" w:hAnsi="Times New Roman" w:cs="Times New Roman"/>
              <w:sz w:val="28"/>
              <w:szCs w:val="28"/>
            </w:rPr>
          </w:rPrChange>
        </w:rPr>
        <w:pPrChange w:id="5818"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5819" w:author="Татьяна Сергеевна Мартынова" w:date="2021-08-12T09:40:00Z">
            <w:rPr>
              <w:rFonts w:ascii="Times New Roman" w:eastAsia="Calibri" w:hAnsi="Times New Roman" w:cs="Times New Roman"/>
              <w:sz w:val="28"/>
              <w:szCs w:val="28"/>
            </w:rPr>
          </w:rPrChange>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8B65097" w14:textId="24A64D1B" w:rsidR="001E7146" w:rsidRPr="00A4377C" w:rsidRDefault="0004181B" w:rsidP="00A4377C">
      <w:pPr>
        <w:spacing w:after="0" w:line="240" w:lineRule="auto"/>
        <w:ind w:firstLine="709"/>
        <w:jc w:val="both"/>
        <w:rPr>
          <w:rFonts w:ascii="Times New Roman" w:eastAsia="Calibri" w:hAnsi="Times New Roman" w:cs="Times New Roman"/>
          <w:sz w:val="28"/>
          <w:szCs w:val="28"/>
          <w:rPrChange w:id="5820" w:author="Татьяна Сергеевна Мартынова" w:date="2021-08-12T09:40:00Z">
            <w:rPr>
              <w:rFonts w:ascii="Times New Roman" w:eastAsia="Calibri" w:hAnsi="Times New Roman" w:cs="Times New Roman"/>
              <w:sz w:val="28"/>
              <w:szCs w:val="28"/>
            </w:rPr>
          </w:rPrChange>
        </w:rPr>
        <w:pPrChange w:id="5821"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5822" w:author="Татьяна Сергеевна Мартынова" w:date="2021-08-12T09:40:00Z">
            <w:rPr>
              <w:rFonts w:ascii="Times New Roman" w:eastAsia="Calibri" w:hAnsi="Times New Roman" w:cs="Times New Roman"/>
              <w:sz w:val="28"/>
              <w:szCs w:val="28"/>
            </w:rPr>
          </w:rPrChange>
        </w:rPr>
        <w:t xml:space="preserve">Не позднее дня, следующего за днем принятия решений, указанных в пункте </w:t>
      </w:r>
      <w:ins w:id="5823" w:author="Татьяна Сергеевна Мартынова" w:date="2021-08-16T08:57:00Z">
        <w:r w:rsidR="007500BF">
          <w:rPr>
            <w:rFonts w:ascii="Times New Roman" w:eastAsia="Calibri" w:hAnsi="Times New Roman" w:cs="Times New Roman"/>
            <w:sz w:val="28"/>
            <w:szCs w:val="28"/>
          </w:rPr>
          <w:t>5</w:t>
        </w:r>
      </w:ins>
      <w:del w:id="5824" w:author="Татьяна Сергеевна Мартынова" w:date="2021-08-16T08:57:00Z">
        <w:r w:rsidR="002D735E" w:rsidRPr="00A4377C" w:rsidDel="007500BF">
          <w:rPr>
            <w:rFonts w:ascii="Times New Roman" w:eastAsia="Calibri" w:hAnsi="Times New Roman" w:cs="Times New Roman"/>
            <w:sz w:val="28"/>
            <w:szCs w:val="28"/>
            <w:rPrChange w:id="5825" w:author="Татьяна Сергеевна Мартынова" w:date="2021-08-12T09:40:00Z">
              <w:rPr>
                <w:rFonts w:ascii="Times New Roman" w:eastAsia="Calibri" w:hAnsi="Times New Roman" w:cs="Times New Roman"/>
                <w:sz w:val="28"/>
                <w:szCs w:val="28"/>
              </w:rPr>
            </w:rPrChange>
          </w:rPr>
          <w:delText>6</w:delText>
        </w:r>
      </w:del>
      <w:r w:rsidR="002D735E" w:rsidRPr="00A4377C">
        <w:rPr>
          <w:rFonts w:ascii="Times New Roman" w:eastAsia="Calibri" w:hAnsi="Times New Roman" w:cs="Times New Roman"/>
          <w:sz w:val="28"/>
          <w:szCs w:val="28"/>
          <w:rPrChange w:id="5826" w:author="Татьяна Сергеевна Мартынова" w:date="2021-08-12T09:40:00Z">
            <w:rPr>
              <w:rFonts w:ascii="Times New Roman" w:eastAsia="Calibri" w:hAnsi="Times New Roman" w:cs="Times New Roman"/>
              <w:sz w:val="28"/>
              <w:szCs w:val="28"/>
            </w:rPr>
          </w:rPrChange>
        </w:rPr>
        <w:t>.12.</w:t>
      </w:r>
      <w:r w:rsidRPr="00A4377C">
        <w:rPr>
          <w:rFonts w:ascii="Times New Roman" w:eastAsia="Calibri" w:hAnsi="Times New Roman" w:cs="Times New Roman"/>
          <w:sz w:val="28"/>
          <w:szCs w:val="28"/>
          <w:rPrChange w:id="5827" w:author="Татьяна Сергеевна Мартынова" w:date="2021-08-12T09:40:00Z">
            <w:rPr>
              <w:rFonts w:ascii="Times New Roman" w:eastAsia="Calibri" w:hAnsi="Times New Roman" w:cs="Times New Roman"/>
              <w:sz w:val="28"/>
              <w:szCs w:val="28"/>
            </w:rPr>
          </w:rPrChange>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74882B7" w14:textId="77777777" w:rsidR="001E7146" w:rsidRPr="00A4377C" w:rsidRDefault="001E7146" w:rsidP="00A4377C">
      <w:pPr>
        <w:spacing w:after="0" w:line="240" w:lineRule="auto"/>
        <w:ind w:firstLine="709"/>
        <w:jc w:val="both"/>
        <w:rPr>
          <w:rFonts w:ascii="Times New Roman" w:eastAsia="Calibri" w:hAnsi="Times New Roman" w:cs="Times New Roman"/>
          <w:sz w:val="28"/>
          <w:szCs w:val="28"/>
          <w:rPrChange w:id="5828" w:author="Татьяна Сергеевна Мартынова" w:date="2021-08-12T09:40:00Z">
            <w:rPr>
              <w:rFonts w:ascii="Times New Roman" w:eastAsia="Calibri" w:hAnsi="Times New Roman" w:cs="Times New Roman"/>
              <w:sz w:val="28"/>
              <w:szCs w:val="28"/>
            </w:rPr>
          </w:rPrChange>
        </w:rPr>
        <w:pPrChange w:id="5829"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rPrChange w:id="5830" w:author="Татьяна Сергеевна Мартынова" w:date="2021-08-12T09:40:00Z">
            <w:rPr>
              <w:rFonts w:ascii="Times New Roman" w:eastAsia="Calibri" w:hAnsi="Times New Roman" w:cs="Times New Roman"/>
              <w:sz w:val="28"/>
              <w:szCs w:val="28"/>
            </w:rPr>
          </w:rPrChange>
        </w:rPr>
        <w:br w:type="page"/>
      </w:r>
    </w:p>
    <w:p w14:paraId="089F64A6" w14:textId="77777777" w:rsidR="00902642" w:rsidRPr="00A4377C" w:rsidRDefault="00902642" w:rsidP="00A4377C">
      <w:pPr>
        <w:shd w:val="clear" w:color="auto" w:fill="FFFFFF"/>
        <w:spacing w:after="0" w:line="240" w:lineRule="auto"/>
        <w:ind w:firstLine="709"/>
        <w:jc w:val="right"/>
        <w:textAlignment w:val="baseline"/>
        <w:rPr>
          <w:rFonts w:ascii="Times New Roman" w:eastAsia="Times New Roman" w:hAnsi="Times New Roman" w:cs="Times New Roman"/>
          <w:sz w:val="28"/>
          <w:szCs w:val="28"/>
          <w:rPrChange w:id="5831" w:author="Татьяна Сергеевна Мартынова" w:date="2021-08-12T09:40:00Z">
            <w:rPr>
              <w:rFonts w:ascii="Times New Roman" w:eastAsia="Times New Roman" w:hAnsi="Times New Roman" w:cs="Times New Roman"/>
              <w:sz w:val="28"/>
              <w:szCs w:val="28"/>
            </w:rPr>
          </w:rPrChange>
        </w:rPr>
        <w:pPrChange w:id="5832" w:author="Татьяна Сергеевна Мартынова" w:date="2021-08-12T09:40:00Z">
          <w:pPr>
            <w:shd w:val="clear" w:color="auto" w:fill="FFFFFF"/>
            <w:spacing w:after="0" w:line="240" w:lineRule="auto"/>
            <w:ind w:firstLine="709"/>
            <w:jc w:val="right"/>
            <w:textAlignment w:val="baseline"/>
          </w:pPr>
        </w:pPrChange>
      </w:pPr>
      <w:r w:rsidRPr="00A4377C">
        <w:rPr>
          <w:rFonts w:ascii="Times New Roman" w:eastAsia="Times New Roman" w:hAnsi="Times New Roman" w:cs="Times New Roman"/>
          <w:spacing w:val="2"/>
          <w:sz w:val="28"/>
          <w:szCs w:val="28"/>
          <w:rPrChange w:id="5833" w:author="Татьяна Сергеевна Мартынова" w:date="2021-08-12T09:40:00Z">
            <w:rPr>
              <w:rFonts w:ascii="Times New Roman" w:eastAsia="Times New Roman" w:hAnsi="Times New Roman" w:cs="Times New Roman"/>
              <w:spacing w:val="2"/>
              <w:sz w:val="28"/>
              <w:szCs w:val="28"/>
            </w:rPr>
          </w:rPrChange>
        </w:rPr>
        <w:lastRenderedPageBreak/>
        <w:t>Приложение № 1</w:t>
      </w:r>
      <w:r w:rsidRPr="00A4377C">
        <w:rPr>
          <w:rFonts w:ascii="Times New Roman" w:eastAsia="Times New Roman" w:hAnsi="Times New Roman" w:cs="Times New Roman"/>
          <w:spacing w:val="2"/>
          <w:sz w:val="28"/>
          <w:szCs w:val="28"/>
          <w:rPrChange w:id="5834" w:author="Татьяна Сергеевна Мартынова" w:date="2021-08-12T09:40:00Z">
            <w:rPr>
              <w:rFonts w:ascii="Times New Roman" w:eastAsia="Times New Roman" w:hAnsi="Times New Roman" w:cs="Times New Roman"/>
              <w:spacing w:val="2"/>
              <w:sz w:val="28"/>
              <w:szCs w:val="28"/>
            </w:rPr>
          </w:rPrChange>
        </w:rPr>
        <w:br/>
        <w:t>к Административному регламенту</w:t>
      </w:r>
      <w:r w:rsidRPr="00A4377C">
        <w:rPr>
          <w:rFonts w:ascii="Times New Roman" w:eastAsia="Times New Roman" w:hAnsi="Times New Roman" w:cs="Times New Roman"/>
          <w:spacing w:val="2"/>
          <w:sz w:val="28"/>
          <w:szCs w:val="28"/>
          <w:rPrChange w:id="5835" w:author="Татьяна Сергеевна Мартынова" w:date="2021-08-12T09:40:00Z">
            <w:rPr>
              <w:rFonts w:ascii="Times New Roman" w:eastAsia="Times New Roman" w:hAnsi="Times New Roman" w:cs="Times New Roman"/>
              <w:spacing w:val="2"/>
              <w:sz w:val="28"/>
              <w:szCs w:val="28"/>
            </w:rPr>
          </w:rPrChange>
        </w:rPr>
        <w:br/>
      </w:r>
    </w:p>
    <w:p w14:paraId="65E4E275" w14:textId="77777777" w:rsidR="00902642" w:rsidRPr="00A4377C" w:rsidRDefault="00902642" w:rsidP="00A4377C">
      <w:pPr>
        <w:shd w:val="clear" w:color="auto" w:fill="FFFFFF"/>
        <w:spacing w:after="0" w:line="240" w:lineRule="auto"/>
        <w:ind w:firstLine="709"/>
        <w:jc w:val="center"/>
        <w:textAlignment w:val="baseline"/>
        <w:rPr>
          <w:rFonts w:ascii="Times New Roman" w:eastAsia="Times New Roman" w:hAnsi="Times New Roman" w:cs="Times New Roman"/>
          <w:sz w:val="28"/>
          <w:szCs w:val="28"/>
          <w:rPrChange w:id="5836" w:author="Татьяна Сергеевна Мартынова" w:date="2021-08-12T09:40:00Z">
            <w:rPr>
              <w:rFonts w:ascii="Times New Roman" w:eastAsia="Times New Roman" w:hAnsi="Times New Roman" w:cs="Times New Roman"/>
              <w:sz w:val="28"/>
              <w:szCs w:val="28"/>
            </w:rPr>
          </w:rPrChange>
        </w:rPr>
        <w:pPrChange w:id="5837" w:author="Татьяна Сергеевна Мартынова" w:date="2021-08-12T09:40:00Z">
          <w:pPr>
            <w:shd w:val="clear" w:color="auto" w:fill="FFFFFF"/>
            <w:spacing w:after="0" w:line="240" w:lineRule="auto"/>
            <w:ind w:firstLine="709"/>
            <w:jc w:val="center"/>
            <w:textAlignment w:val="baseline"/>
          </w:pPr>
        </w:pPrChange>
      </w:pPr>
      <w:r w:rsidRPr="00A4377C">
        <w:rPr>
          <w:rFonts w:ascii="Times New Roman" w:eastAsia="Times New Roman" w:hAnsi="Times New Roman" w:cs="Times New Roman"/>
          <w:spacing w:val="2"/>
          <w:sz w:val="28"/>
          <w:szCs w:val="28"/>
          <w:rPrChange w:id="5838" w:author="Татьяна Сергеевна Мартынова" w:date="2021-08-12T09:40:00Z">
            <w:rPr>
              <w:rFonts w:ascii="Times New Roman" w:eastAsia="Times New Roman" w:hAnsi="Times New Roman" w:cs="Times New Roman"/>
              <w:spacing w:val="2"/>
              <w:sz w:val="28"/>
              <w:szCs w:val="28"/>
            </w:rPr>
          </w:rPrChange>
        </w:rPr>
        <w:br/>
        <w:t>ИНФОРМАЦИЯ</w:t>
      </w:r>
      <w:r w:rsidRPr="00A4377C">
        <w:rPr>
          <w:rFonts w:ascii="Times New Roman" w:eastAsia="Times New Roman" w:hAnsi="Times New Roman" w:cs="Times New Roman"/>
          <w:spacing w:val="2"/>
          <w:sz w:val="28"/>
          <w:szCs w:val="28"/>
          <w:rPrChange w:id="5839" w:author="Татьяна Сергеевна Мартынова" w:date="2021-08-12T09:40:00Z">
            <w:rPr>
              <w:rFonts w:ascii="Times New Roman" w:eastAsia="Times New Roman" w:hAnsi="Times New Roman" w:cs="Times New Roman"/>
              <w:spacing w:val="2"/>
              <w:sz w:val="28"/>
              <w:szCs w:val="28"/>
            </w:rPr>
          </w:rPrChange>
        </w:rPr>
        <w:br/>
        <w:t>о местах нахождения и контактных данных образовательных</w:t>
      </w:r>
      <w:r w:rsidRPr="00A4377C">
        <w:rPr>
          <w:rFonts w:ascii="Times New Roman" w:eastAsia="Times New Roman" w:hAnsi="Times New Roman" w:cs="Times New Roman"/>
          <w:sz w:val="28"/>
          <w:szCs w:val="28"/>
          <w:rPrChange w:id="5840" w:author="Татьяна Сергеевна Мартынова" w:date="2021-08-12T09:40:00Z">
            <w:rPr>
              <w:rFonts w:ascii="Times New Roman" w:eastAsia="Times New Roman" w:hAnsi="Times New Roman" w:cs="Times New Roman"/>
              <w:sz w:val="28"/>
              <w:szCs w:val="28"/>
            </w:rPr>
          </w:rPrChange>
        </w:rPr>
        <w:t xml:space="preserve"> организаций, реализующих образовательную программу дошкольного образования, находящихся на территории Мирнинского района</w:t>
      </w:r>
    </w:p>
    <w:p w14:paraId="18D09E83" w14:textId="77777777" w:rsidR="00902642" w:rsidRPr="00A4377C" w:rsidRDefault="00902642" w:rsidP="00A4377C">
      <w:pPr>
        <w:spacing w:after="0" w:line="240" w:lineRule="auto"/>
        <w:ind w:firstLine="709"/>
        <w:jc w:val="both"/>
        <w:rPr>
          <w:rFonts w:ascii="Times New Roman" w:hAnsi="Times New Roman" w:cs="Times New Roman"/>
          <w:b/>
          <w:sz w:val="28"/>
          <w:szCs w:val="28"/>
          <w:rPrChange w:id="5841" w:author="Татьяна Сергеевна Мартынова" w:date="2021-08-12T09:40:00Z">
            <w:rPr>
              <w:rFonts w:ascii="Times New Roman" w:hAnsi="Times New Roman" w:cs="Times New Roman"/>
              <w:b/>
              <w:sz w:val="28"/>
              <w:szCs w:val="28"/>
            </w:rPr>
          </w:rPrChange>
        </w:rPr>
        <w:pPrChange w:id="5842" w:author="Татьяна Сергеевна Мартынова" w:date="2021-08-12T09:40:00Z">
          <w:pPr>
            <w:spacing w:after="0" w:line="240" w:lineRule="auto"/>
            <w:ind w:firstLine="709"/>
            <w:jc w:val="both"/>
          </w:pPr>
        </w:pPrChange>
      </w:pPr>
    </w:p>
    <w:p w14:paraId="165DD2AC" w14:textId="77777777" w:rsidR="00902642" w:rsidRPr="00A4377C" w:rsidRDefault="00902642" w:rsidP="00A4377C">
      <w:pPr>
        <w:spacing w:after="0" w:line="240" w:lineRule="auto"/>
        <w:ind w:firstLine="709"/>
        <w:jc w:val="both"/>
        <w:rPr>
          <w:rFonts w:ascii="Times New Roman" w:hAnsi="Times New Roman" w:cs="Times New Roman"/>
          <w:sz w:val="28"/>
          <w:szCs w:val="28"/>
          <w:rPrChange w:id="5843" w:author="Татьяна Сергеевна Мартынова" w:date="2021-08-12T09:40:00Z">
            <w:rPr>
              <w:rFonts w:ascii="Times New Roman" w:hAnsi="Times New Roman" w:cs="Times New Roman"/>
              <w:sz w:val="28"/>
              <w:szCs w:val="28"/>
            </w:rPr>
          </w:rPrChange>
        </w:rPr>
        <w:pPrChange w:id="5844" w:author="Татьяна Сергеевна Мартынова" w:date="2021-08-12T09:40:00Z">
          <w:pPr>
            <w:spacing w:after="0" w:line="240" w:lineRule="auto"/>
            <w:ind w:firstLine="709"/>
            <w:jc w:val="both"/>
          </w:pPr>
        </w:pPrChange>
      </w:pPr>
      <w:r w:rsidRPr="00A4377C">
        <w:rPr>
          <w:rFonts w:ascii="Times New Roman" w:hAnsi="Times New Roman" w:cs="Times New Roman"/>
          <w:sz w:val="28"/>
          <w:szCs w:val="28"/>
          <w:rPrChange w:id="5845" w:author="Татьяна Сергеевна Мартынова" w:date="2021-08-12T09:40:00Z">
            <w:rPr>
              <w:rFonts w:ascii="Times New Roman" w:hAnsi="Times New Roman" w:cs="Times New Roman"/>
              <w:sz w:val="28"/>
              <w:szCs w:val="28"/>
            </w:rPr>
          </w:rPrChange>
        </w:rPr>
        <w:t>Автономная некоммерческая дошкольная образовательная организация «Алмазик» 678170, Республика Саха (Якутия), г. Мирный, ул. Ленина 14 "А",</w:t>
      </w:r>
    </w:p>
    <w:p w14:paraId="2867C41D" w14:textId="77777777" w:rsidR="00902642" w:rsidRPr="00A4377C" w:rsidRDefault="00902642" w:rsidP="00A4377C">
      <w:pPr>
        <w:spacing w:after="0" w:line="240" w:lineRule="auto"/>
        <w:ind w:firstLine="709"/>
        <w:jc w:val="both"/>
        <w:rPr>
          <w:rFonts w:ascii="Times New Roman" w:hAnsi="Times New Roman" w:cs="Times New Roman"/>
          <w:sz w:val="28"/>
          <w:szCs w:val="28"/>
          <w:lang w:val="fr-FR"/>
          <w:rPrChange w:id="5846" w:author="Татьяна Сергеевна Мартынова" w:date="2021-08-12T09:40:00Z">
            <w:rPr>
              <w:rFonts w:ascii="Times New Roman" w:hAnsi="Times New Roman" w:cs="Times New Roman"/>
              <w:sz w:val="28"/>
              <w:szCs w:val="28"/>
              <w:lang w:val="fr-FR"/>
            </w:rPr>
          </w:rPrChange>
        </w:rPr>
        <w:pPrChange w:id="5847" w:author="Татьяна Сергеевна Мартынова" w:date="2021-08-12T09:40:00Z">
          <w:pPr>
            <w:spacing w:after="0" w:line="240" w:lineRule="auto"/>
            <w:ind w:firstLine="709"/>
            <w:jc w:val="both"/>
          </w:pPr>
        </w:pPrChange>
      </w:pPr>
      <w:r w:rsidRPr="00A4377C">
        <w:rPr>
          <w:rFonts w:ascii="Times New Roman" w:hAnsi="Times New Roman" w:cs="Times New Roman"/>
          <w:sz w:val="28"/>
          <w:szCs w:val="28"/>
          <w:rPrChange w:id="5848" w:author="Татьяна Сергеевна Мартынова" w:date="2021-08-12T09:40:00Z">
            <w:rPr>
              <w:rFonts w:ascii="Times New Roman" w:hAnsi="Times New Roman" w:cs="Times New Roman"/>
              <w:sz w:val="28"/>
              <w:szCs w:val="28"/>
            </w:rPr>
          </w:rPrChange>
        </w:rPr>
        <w:t>Тел</w:t>
      </w:r>
      <w:r w:rsidRPr="00A4377C">
        <w:rPr>
          <w:rFonts w:ascii="Times New Roman" w:hAnsi="Times New Roman" w:cs="Times New Roman"/>
          <w:sz w:val="28"/>
          <w:szCs w:val="28"/>
          <w:lang w:val="fr-FR"/>
          <w:rPrChange w:id="5849" w:author="Татьяна Сергеевна Мартынова" w:date="2021-08-12T09:40:00Z">
            <w:rPr>
              <w:rFonts w:ascii="Times New Roman" w:hAnsi="Times New Roman" w:cs="Times New Roman"/>
              <w:sz w:val="28"/>
              <w:szCs w:val="28"/>
              <w:lang w:val="fr-FR"/>
            </w:rPr>
          </w:rPrChange>
        </w:rPr>
        <w:t xml:space="preserve">.: (41136) 4-25-27, e-mail: </w:t>
      </w:r>
      <w:r w:rsidR="00B92637" w:rsidRPr="00A4377C">
        <w:rPr>
          <w:rFonts w:ascii="Times New Roman" w:hAnsi="Times New Roman" w:cs="Times New Roman"/>
          <w:sz w:val="28"/>
          <w:szCs w:val="28"/>
          <w:rPrChange w:id="5850" w:author="Татьяна Сергеевна Мартынова" w:date="2021-08-12T09:40:00Z">
            <w:rPr/>
          </w:rPrChange>
        </w:rPr>
        <w:fldChar w:fldCharType="begin"/>
      </w:r>
      <w:r w:rsidR="00B92637" w:rsidRPr="00A4377C">
        <w:rPr>
          <w:rFonts w:ascii="Times New Roman" w:hAnsi="Times New Roman" w:cs="Times New Roman"/>
          <w:sz w:val="28"/>
          <w:szCs w:val="28"/>
          <w:lang w:val="en-US"/>
          <w:rPrChange w:id="5851" w:author="Татьяна Сергеевна Мартынова" w:date="2021-08-12T09:40:00Z">
            <w:rPr/>
          </w:rPrChange>
        </w:rPr>
        <w:instrText xml:space="preserve"> HYPERLINK "mailto:almazik@anodo.ru" </w:instrText>
      </w:r>
      <w:r w:rsidR="00B92637" w:rsidRPr="00A4377C">
        <w:rPr>
          <w:rFonts w:ascii="Times New Roman" w:hAnsi="Times New Roman" w:cs="Times New Roman"/>
          <w:sz w:val="28"/>
          <w:szCs w:val="28"/>
          <w:rPrChange w:id="5852" w:author="Татьяна Сергеевна Мартынова" w:date="2021-08-12T09:40:00Z">
            <w:rPr/>
          </w:rPrChange>
        </w:rPr>
        <w:fldChar w:fldCharType="separate"/>
      </w:r>
      <w:r w:rsidRPr="00A4377C">
        <w:rPr>
          <w:rFonts w:ascii="Times New Roman" w:hAnsi="Times New Roman" w:cs="Times New Roman"/>
          <w:sz w:val="28"/>
          <w:szCs w:val="28"/>
          <w:u w:val="single"/>
          <w:lang w:val="fr-FR"/>
          <w:rPrChange w:id="5853" w:author="Татьяна Сергеевна Мартынова" w:date="2021-08-12T09:40:00Z">
            <w:rPr>
              <w:rFonts w:ascii="Times New Roman" w:hAnsi="Times New Roman" w:cs="Times New Roman"/>
              <w:sz w:val="28"/>
              <w:szCs w:val="28"/>
              <w:u w:val="single"/>
              <w:lang w:val="fr-FR"/>
            </w:rPr>
          </w:rPrChange>
        </w:rPr>
        <w:t>almazik@anodo.ru</w:t>
      </w:r>
      <w:r w:rsidR="00B92637" w:rsidRPr="00A4377C">
        <w:rPr>
          <w:rFonts w:ascii="Times New Roman" w:hAnsi="Times New Roman" w:cs="Times New Roman"/>
          <w:sz w:val="28"/>
          <w:szCs w:val="28"/>
          <w:u w:val="single"/>
          <w:lang w:val="fr-FR"/>
          <w:rPrChange w:id="5854" w:author="Татьяна Сергеевна Мартынова" w:date="2021-08-12T09:40:00Z">
            <w:rPr>
              <w:rFonts w:ascii="Times New Roman" w:hAnsi="Times New Roman" w:cs="Times New Roman"/>
              <w:sz w:val="28"/>
              <w:szCs w:val="28"/>
              <w:u w:val="single"/>
              <w:lang w:val="fr-FR"/>
            </w:rPr>
          </w:rPrChange>
        </w:rPr>
        <w:fldChar w:fldCharType="end"/>
      </w:r>
    </w:p>
    <w:p w14:paraId="2FDB45C8" w14:textId="77777777" w:rsidR="00902642" w:rsidRPr="00A4377C" w:rsidRDefault="00902642" w:rsidP="00A4377C">
      <w:pPr>
        <w:spacing w:after="0" w:line="240" w:lineRule="auto"/>
        <w:ind w:firstLine="709"/>
        <w:jc w:val="both"/>
        <w:rPr>
          <w:rFonts w:ascii="Times New Roman" w:hAnsi="Times New Roman" w:cs="Times New Roman"/>
          <w:sz w:val="28"/>
          <w:szCs w:val="28"/>
          <w:lang w:val="fr-FR"/>
          <w:rPrChange w:id="5855" w:author="Татьяна Сергеевна Мартынова" w:date="2021-08-12T09:40:00Z">
            <w:rPr>
              <w:rFonts w:ascii="Times New Roman" w:hAnsi="Times New Roman" w:cs="Times New Roman"/>
              <w:sz w:val="28"/>
              <w:szCs w:val="28"/>
              <w:lang w:val="fr-FR"/>
            </w:rPr>
          </w:rPrChange>
        </w:rPr>
        <w:pPrChange w:id="5856" w:author="Татьяна Сергеевна Мартынова" w:date="2021-08-12T09:40:00Z">
          <w:pPr>
            <w:spacing w:after="0" w:line="240" w:lineRule="auto"/>
            <w:ind w:firstLine="709"/>
            <w:jc w:val="both"/>
          </w:pPr>
        </w:pPrChange>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799"/>
        <w:gridCol w:w="2657"/>
        <w:gridCol w:w="2327"/>
      </w:tblGrid>
      <w:tr w:rsidR="00E67644" w:rsidRPr="00A4377C" w14:paraId="3A248B94" w14:textId="77777777" w:rsidTr="004D7A96">
        <w:trPr>
          <w:tblHeader/>
        </w:trPr>
        <w:tc>
          <w:tcPr>
            <w:tcW w:w="522" w:type="dxa"/>
          </w:tcPr>
          <w:p w14:paraId="0A10DACF" w14:textId="77777777" w:rsidR="00902642" w:rsidRPr="00A4377C" w:rsidRDefault="00902642" w:rsidP="00A4377C">
            <w:pPr>
              <w:spacing w:after="0" w:line="240" w:lineRule="auto"/>
              <w:jc w:val="both"/>
              <w:rPr>
                <w:rFonts w:ascii="Times New Roman" w:hAnsi="Times New Roman" w:cs="Times New Roman"/>
                <w:sz w:val="28"/>
                <w:szCs w:val="28"/>
                <w:rPrChange w:id="5857" w:author="Татьяна Сергеевна Мартынова" w:date="2021-08-12T09:40:00Z">
                  <w:rPr>
                    <w:rFonts w:ascii="Times New Roman" w:hAnsi="Times New Roman" w:cs="Times New Roman"/>
                    <w:sz w:val="28"/>
                    <w:szCs w:val="28"/>
                  </w:rPr>
                </w:rPrChange>
              </w:rPr>
              <w:pPrChange w:id="5858"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859" w:author="Татьяна Сергеевна Мартынова" w:date="2021-08-12T09:40:00Z">
                  <w:rPr>
                    <w:rFonts w:ascii="Times New Roman" w:hAnsi="Times New Roman" w:cs="Times New Roman"/>
                    <w:sz w:val="28"/>
                    <w:szCs w:val="28"/>
                  </w:rPr>
                </w:rPrChange>
              </w:rPr>
              <w:t>№</w:t>
            </w:r>
          </w:p>
        </w:tc>
        <w:tc>
          <w:tcPr>
            <w:tcW w:w="3799" w:type="dxa"/>
          </w:tcPr>
          <w:p w14:paraId="43A6DFCF" w14:textId="77777777" w:rsidR="00902642" w:rsidRPr="00A4377C" w:rsidRDefault="00902642" w:rsidP="00A4377C">
            <w:pPr>
              <w:spacing w:after="0" w:line="240" w:lineRule="auto"/>
              <w:jc w:val="both"/>
              <w:rPr>
                <w:rFonts w:ascii="Times New Roman" w:hAnsi="Times New Roman" w:cs="Times New Roman"/>
                <w:sz w:val="28"/>
                <w:szCs w:val="28"/>
                <w:rPrChange w:id="5860" w:author="Татьяна Сергеевна Мартынова" w:date="2021-08-12T09:40:00Z">
                  <w:rPr>
                    <w:rFonts w:ascii="Times New Roman" w:hAnsi="Times New Roman" w:cs="Times New Roman"/>
                    <w:sz w:val="28"/>
                    <w:szCs w:val="28"/>
                  </w:rPr>
                </w:rPrChange>
              </w:rPr>
              <w:pPrChange w:id="5861"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862" w:author="Татьяна Сергеевна Мартынова" w:date="2021-08-12T09:40:00Z">
                  <w:rPr>
                    <w:rFonts w:ascii="Times New Roman" w:hAnsi="Times New Roman" w:cs="Times New Roman"/>
                    <w:sz w:val="28"/>
                    <w:szCs w:val="28"/>
                  </w:rPr>
                </w:rPrChange>
              </w:rPr>
              <w:t>Наименование детских садов</w:t>
            </w:r>
          </w:p>
        </w:tc>
        <w:tc>
          <w:tcPr>
            <w:tcW w:w="2657" w:type="dxa"/>
          </w:tcPr>
          <w:p w14:paraId="73E4F345" w14:textId="77777777" w:rsidR="00902642" w:rsidRPr="00A4377C" w:rsidRDefault="00902642" w:rsidP="00A4377C">
            <w:pPr>
              <w:spacing w:after="0" w:line="240" w:lineRule="auto"/>
              <w:jc w:val="both"/>
              <w:rPr>
                <w:rFonts w:ascii="Times New Roman" w:hAnsi="Times New Roman" w:cs="Times New Roman"/>
                <w:sz w:val="28"/>
                <w:szCs w:val="28"/>
                <w:rPrChange w:id="5863" w:author="Татьяна Сергеевна Мартынова" w:date="2021-08-12T09:40:00Z">
                  <w:rPr>
                    <w:rFonts w:ascii="Times New Roman" w:hAnsi="Times New Roman" w:cs="Times New Roman"/>
                    <w:sz w:val="28"/>
                    <w:szCs w:val="28"/>
                  </w:rPr>
                </w:rPrChange>
              </w:rPr>
              <w:pPrChange w:id="5864"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865" w:author="Татьяна Сергеевна Мартынова" w:date="2021-08-12T09:40:00Z">
                  <w:rPr>
                    <w:rFonts w:ascii="Times New Roman" w:hAnsi="Times New Roman" w:cs="Times New Roman"/>
                    <w:sz w:val="28"/>
                    <w:szCs w:val="28"/>
                  </w:rPr>
                </w:rPrChange>
              </w:rPr>
              <w:t>Адрес</w:t>
            </w:r>
          </w:p>
        </w:tc>
        <w:tc>
          <w:tcPr>
            <w:tcW w:w="2327" w:type="dxa"/>
          </w:tcPr>
          <w:p w14:paraId="31558D90" w14:textId="77777777" w:rsidR="00902642" w:rsidRPr="00A4377C" w:rsidRDefault="00902642" w:rsidP="00A4377C">
            <w:pPr>
              <w:spacing w:after="0" w:line="240" w:lineRule="auto"/>
              <w:jc w:val="both"/>
              <w:rPr>
                <w:rFonts w:ascii="Times New Roman" w:hAnsi="Times New Roman" w:cs="Times New Roman"/>
                <w:sz w:val="28"/>
                <w:szCs w:val="28"/>
                <w:rPrChange w:id="5866" w:author="Татьяна Сергеевна Мартынова" w:date="2021-08-12T09:40:00Z">
                  <w:rPr>
                    <w:rFonts w:ascii="Times New Roman" w:hAnsi="Times New Roman" w:cs="Times New Roman"/>
                    <w:sz w:val="28"/>
                    <w:szCs w:val="28"/>
                  </w:rPr>
                </w:rPrChange>
              </w:rPr>
              <w:pPrChange w:id="5867"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868" w:author="Татьяна Сергеевна Мартынова" w:date="2021-08-12T09:40:00Z">
                  <w:rPr>
                    <w:rFonts w:ascii="Times New Roman" w:hAnsi="Times New Roman" w:cs="Times New Roman"/>
                    <w:sz w:val="28"/>
                    <w:szCs w:val="28"/>
                  </w:rPr>
                </w:rPrChange>
              </w:rPr>
              <w:t>Телефон</w:t>
            </w:r>
          </w:p>
        </w:tc>
      </w:tr>
      <w:tr w:rsidR="00E67644" w:rsidRPr="00A4377C" w14:paraId="0C8D2A9E" w14:textId="77777777" w:rsidTr="00A95D92">
        <w:tc>
          <w:tcPr>
            <w:tcW w:w="522" w:type="dxa"/>
          </w:tcPr>
          <w:p w14:paraId="270B846F" w14:textId="77777777" w:rsidR="00902642" w:rsidRPr="00A4377C" w:rsidRDefault="00902642" w:rsidP="00A4377C">
            <w:pPr>
              <w:spacing w:after="0" w:line="240" w:lineRule="auto"/>
              <w:jc w:val="both"/>
              <w:rPr>
                <w:rFonts w:ascii="Times New Roman" w:hAnsi="Times New Roman" w:cs="Times New Roman"/>
                <w:sz w:val="28"/>
                <w:szCs w:val="28"/>
                <w:rPrChange w:id="5869" w:author="Татьяна Сергеевна Мартынова" w:date="2021-08-12T09:40:00Z">
                  <w:rPr>
                    <w:rFonts w:ascii="Times New Roman" w:hAnsi="Times New Roman" w:cs="Times New Roman"/>
                    <w:sz w:val="28"/>
                    <w:szCs w:val="28"/>
                  </w:rPr>
                </w:rPrChange>
              </w:rPr>
              <w:pPrChange w:id="5870"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871" w:author="Татьяна Сергеевна Мартынова" w:date="2021-08-12T09:40:00Z">
                  <w:rPr>
                    <w:rFonts w:ascii="Times New Roman" w:hAnsi="Times New Roman" w:cs="Times New Roman"/>
                    <w:sz w:val="28"/>
                    <w:szCs w:val="28"/>
                  </w:rPr>
                </w:rPrChange>
              </w:rPr>
              <w:t>1</w:t>
            </w:r>
          </w:p>
        </w:tc>
        <w:tc>
          <w:tcPr>
            <w:tcW w:w="3799" w:type="dxa"/>
            <w:tcBorders>
              <w:top w:val="nil"/>
              <w:left w:val="nil"/>
              <w:right w:val="nil"/>
            </w:tcBorders>
            <w:shd w:val="clear" w:color="000000" w:fill="FFFFFF"/>
          </w:tcPr>
          <w:p w14:paraId="7FE45DBA" w14:textId="77777777" w:rsidR="00902642" w:rsidRPr="00A4377C" w:rsidRDefault="00902642" w:rsidP="00A4377C">
            <w:pPr>
              <w:spacing w:after="0" w:line="240" w:lineRule="auto"/>
              <w:jc w:val="both"/>
              <w:rPr>
                <w:rFonts w:ascii="Times New Roman" w:hAnsi="Times New Roman" w:cs="Times New Roman"/>
                <w:sz w:val="28"/>
                <w:szCs w:val="28"/>
                <w:rPrChange w:id="5872" w:author="Татьяна Сергеевна Мартынова" w:date="2021-08-12T09:40:00Z">
                  <w:rPr>
                    <w:rFonts w:ascii="Times New Roman" w:hAnsi="Times New Roman" w:cs="Times New Roman"/>
                    <w:sz w:val="28"/>
                    <w:szCs w:val="28"/>
                  </w:rPr>
                </w:rPrChange>
              </w:rPr>
              <w:pPrChange w:id="5873"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874" w:author="Татьяна Сергеевна Мартынова" w:date="2021-08-12T09:40:00Z">
                  <w:rPr>
                    <w:rFonts w:ascii="Times New Roman" w:hAnsi="Times New Roman" w:cs="Times New Roman"/>
                    <w:sz w:val="28"/>
                    <w:szCs w:val="28"/>
                  </w:rPr>
                </w:rPrChange>
              </w:rPr>
              <w:t>детский сад № 1  «Оленёнок»</w:t>
            </w:r>
          </w:p>
        </w:tc>
        <w:tc>
          <w:tcPr>
            <w:tcW w:w="2657" w:type="dxa"/>
          </w:tcPr>
          <w:p w14:paraId="76ECACBE" w14:textId="77777777" w:rsidR="00902642" w:rsidRPr="00A4377C" w:rsidRDefault="00902642" w:rsidP="00A4377C">
            <w:pPr>
              <w:spacing w:after="0" w:line="240" w:lineRule="auto"/>
              <w:jc w:val="both"/>
              <w:rPr>
                <w:rFonts w:ascii="Times New Roman" w:hAnsi="Times New Roman" w:cs="Times New Roman"/>
                <w:sz w:val="28"/>
                <w:szCs w:val="28"/>
                <w:rPrChange w:id="5875" w:author="Татьяна Сергеевна Мартынова" w:date="2021-08-12T09:40:00Z">
                  <w:rPr>
                    <w:rFonts w:ascii="Times New Roman" w:hAnsi="Times New Roman" w:cs="Times New Roman"/>
                    <w:sz w:val="28"/>
                    <w:szCs w:val="28"/>
                  </w:rPr>
                </w:rPrChange>
              </w:rPr>
              <w:pPrChange w:id="5876"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877" w:author="Татьяна Сергеевна Мартынова" w:date="2021-08-12T09:40:00Z">
                  <w:rPr>
                    <w:rFonts w:ascii="Times New Roman" w:hAnsi="Times New Roman" w:cs="Times New Roman"/>
                    <w:sz w:val="28"/>
                    <w:szCs w:val="28"/>
                  </w:rPr>
                </w:rPrChange>
              </w:rPr>
              <w:t>678170 РС(Я), г. Мирный, ул. Тихонова, 8 «А»</w:t>
            </w:r>
          </w:p>
        </w:tc>
        <w:tc>
          <w:tcPr>
            <w:tcW w:w="2327" w:type="dxa"/>
          </w:tcPr>
          <w:p w14:paraId="70ABDEBF" w14:textId="77777777" w:rsidR="00902642" w:rsidRPr="00A4377C" w:rsidRDefault="00902642" w:rsidP="00A4377C">
            <w:pPr>
              <w:spacing w:after="0" w:line="240" w:lineRule="auto"/>
              <w:jc w:val="both"/>
              <w:rPr>
                <w:rFonts w:ascii="Times New Roman" w:hAnsi="Times New Roman" w:cs="Times New Roman"/>
                <w:sz w:val="28"/>
                <w:szCs w:val="28"/>
                <w:rPrChange w:id="5878" w:author="Татьяна Сергеевна Мартынова" w:date="2021-08-12T09:40:00Z">
                  <w:rPr>
                    <w:rFonts w:ascii="Times New Roman" w:hAnsi="Times New Roman" w:cs="Times New Roman"/>
                    <w:sz w:val="28"/>
                    <w:szCs w:val="28"/>
                  </w:rPr>
                </w:rPrChange>
              </w:rPr>
              <w:pPrChange w:id="5879"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880" w:author="Татьяна Сергеевна Мартынова" w:date="2021-08-12T09:40:00Z">
                  <w:rPr>
                    <w:rFonts w:ascii="Times New Roman" w:hAnsi="Times New Roman" w:cs="Times New Roman"/>
                    <w:sz w:val="28"/>
                    <w:szCs w:val="28"/>
                  </w:rPr>
                </w:rPrChange>
              </w:rPr>
              <w:t>тел.:(41136)4-34-52</w:t>
            </w:r>
          </w:p>
        </w:tc>
      </w:tr>
      <w:tr w:rsidR="00E67644" w:rsidRPr="00A4377C" w14:paraId="15B506DA" w14:textId="77777777" w:rsidTr="00A95D92">
        <w:tc>
          <w:tcPr>
            <w:tcW w:w="522" w:type="dxa"/>
          </w:tcPr>
          <w:p w14:paraId="1EA8B229" w14:textId="77777777" w:rsidR="00902642" w:rsidRPr="00A4377C" w:rsidRDefault="00902642" w:rsidP="00A4377C">
            <w:pPr>
              <w:spacing w:after="0" w:line="240" w:lineRule="auto"/>
              <w:jc w:val="both"/>
              <w:rPr>
                <w:rFonts w:ascii="Times New Roman" w:hAnsi="Times New Roman" w:cs="Times New Roman"/>
                <w:sz w:val="28"/>
                <w:szCs w:val="28"/>
                <w:rPrChange w:id="5881" w:author="Татьяна Сергеевна Мартынова" w:date="2021-08-12T09:40:00Z">
                  <w:rPr>
                    <w:rFonts w:ascii="Times New Roman" w:hAnsi="Times New Roman" w:cs="Times New Roman"/>
                    <w:sz w:val="28"/>
                    <w:szCs w:val="28"/>
                  </w:rPr>
                </w:rPrChange>
              </w:rPr>
              <w:pPrChange w:id="5882"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883" w:author="Татьяна Сергеевна Мартынова" w:date="2021-08-12T09:40:00Z">
                  <w:rPr>
                    <w:rFonts w:ascii="Times New Roman" w:hAnsi="Times New Roman" w:cs="Times New Roman"/>
                    <w:sz w:val="28"/>
                    <w:szCs w:val="28"/>
                  </w:rPr>
                </w:rPrChange>
              </w:rPr>
              <w:t>2</w:t>
            </w:r>
          </w:p>
        </w:tc>
        <w:tc>
          <w:tcPr>
            <w:tcW w:w="3799" w:type="dxa"/>
            <w:tcBorders>
              <w:top w:val="nil"/>
              <w:left w:val="nil"/>
              <w:right w:val="nil"/>
            </w:tcBorders>
            <w:shd w:val="clear" w:color="000000" w:fill="FFFFFF"/>
          </w:tcPr>
          <w:p w14:paraId="48C7A2AA" w14:textId="77777777" w:rsidR="00902642" w:rsidRPr="00A4377C" w:rsidRDefault="00902642" w:rsidP="00A4377C">
            <w:pPr>
              <w:spacing w:after="0" w:line="240" w:lineRule="auto"/>
              <w:jc w:val="both"/>
              <w:rPr>
                <w:rFonts w:ascii="Times New Roman" w:hAnsi="Times New Roman" w:cs="Times New Roman"/>
                <w:sz w:val="28"/>
                <w:szCs w:val="28"/>
                <w:rPrChange w:id="5884" w:author="Татьяна Сергеевна Мартынова" w:date="2021-08-12T09:40:00Z">
                  <w:rPr>
                    <w:rFonts w:ascii="Times New Roman" w:hAnsi="Times New Roman" w:cs="Times New Roman"/>
                    <w:sz w:val="28"/>
                    <w:szCs w:val="28"/>
                  </w:rPr>
                </w:rPrChange>
              </w:rPr>
              <w:pPrChange w:id="5885"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886" w:author="Татьяна Сергеевна Мартынова" w:date="2021-08-12T09:40:00Z">
                  <w:rPr>
                    <w:rFonts w:ascii="Times New Roman" w:hAnsi="Times New Roman" w:cs="Times New Roman"/>
                    <w:sz w:val="28"/>
                    <w:szCs w:val="28"/>
                  </w:rPr>
                </w:rPrChange>
              </w:rPr>
              <w:t>детский сад № 2 «Сардаана»</w:t>
            </w:r>
          </w:p>
        </w:tc>
        <w:tc>
          <w:tcPr>
            <w:tcW w:w="2657" w:type="dxa"/>
          </w:tcPr>
          <w:p w14:paraId="2DB83072" w14:textId="77777777" w:rsidR="00902642" w:rsidRPr="00A4377C" w:rsidRDefault="00902642" w:rsidP="00A4377C">
            <w:pPr>
              <w:spacing w:after="0" w:line="240" w:lineRule="auto"/>
              <w:jc w:val="both"/>
              <w:rPr>
                <w:rFonts w:ascii="Times New Roman" w:hAnsi="Times New Roman" w:cs="Times New Roman"/>
                <w:sz w:val="28"/>
                <w:szCs w:val="28"/>
                <w:rPrChange w:id="5887" w:author="Татьяна Сергеевна Мартынова" w:date="2021-08-12T09:40:00Z">
                  <w:rPr>
                    <w:rFonts w:ascii="Times New Roman" w:hAnsi="Times New Roman" w:cs="Times New Roman"/>
                    <w:sz w:val="28"/>
                    <w:szCs w:val="28"/>
                  </w:rPr>
                </w:rPrChange>
              </w:rPr>
              <w:pPrChange w:id="5888"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889" w:author="Татьяна Сергеевна Мартынова" w:date="2021-08-12T09:40:00Z">
                  <w:rPr>
                    <w:rFonts w:ascii="Times New Roman" w:hAnsi="Times New Roman" w:cs="Times New Roman"/>
                    <w:sz w:val="28"/>
                    <w:szCs w:val="28"/>
                  </w:rPr>
                </w:rPrChange>
              </w:rPr>
              <w:t>678170 РС(Я), г. Мирный, ул. Московская, 6 «А»</w:t>
            </w:r>
          </w:p>
        </w:tc>
        <w:tc>
          <w:tcPr>
            <w:tcW w:w="2327" w:type="dxa"/>
          </w:tcPr>
          <w:p w14:paraId="0E275358" w14:textId="77777777" w:rsidR="00902642" w:rsidRPr="00A4377C" w:rsidRDefault="00902642" w:rsidP="00A4377C">
            <w:pPr>
              <w:spacing w:after="0" w:line="240" w:lineRule="auto"/>
              <w:jc w:val="both"/>
              <w:rPr>
                <w:rFonts w:ascii="Times New Roman" w:hAnsi="Times New Roman" w:cs="Times New Roman"/>
                <w:sz w:val="28"/>
                <w:szCs w:val="28"/>
                <w:rPrChange w:id="5890" w:author="Татьяна Сергеевна Мартынова" w:date="2021-08-12T09:40:00Z">
                  <w:rPr>
                    <w:rFonts w:ascii="Times New Roman" w:hAnsi="Times New Roman" w:cs="Times New Roman"/>
                    <w:sz w:val="28"/>
                    <w:szCs w:val="28"/>
                  </w:rPr>
                </w:rPrChange>
              </w:rPr>
              <w:pPrChange w:id="5891"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892" w:author="Татьяна Сергеевна Мартынова" w:date="2021-08-12T09:40:00Z">
                  <w:rPr>
                    <w:rFonts w:ascii="Times New Roman" w:hAnsi="Times New Roman" w:cs="Times New Roman"/>
                    <w:sz w:val="28"/>
                    <w:szCs w:val="28"/>
                  </w:rPr>
                </w:rPrChange>
              </w:rPr>
              <w:t>тел.:(41136)4-65-02</w:t>
            </w:r>
          </w:p>
        </w:tc>
      </w:tr>
      <w:tr w:rsidR="00E67644" w:rsidRPr="00A4377C" w14:paraId="61F1CD08" w14:textId="77777777" w:rsidTr="00A95D92">
        <w:tc>
          <w:tcPr>
            <w:tcW w:w="522" w:type="dxa"/>
          </w:tcPr>
          <w:p w14:paraId="5CD48F4B" w14:textId="77777777" w:rsidR="00902642" w:rsidRPr="00A4377C" w:rsidRDefault="00902642" w:rsidP="00A4377C">
            <w:pPr>
              <w:spacing w:after="0" w:line="240" w:lineRule="auto"/>
              <w:jc w:val="both"/>
              <w:rPr>
                <w:rFonts w:ascii="Times New Roman" w:hAnsi="Times New Roman" w:cs="Times New Roman"/>
                <w:sz w:val="28"/>
                <w:szCs w:val="28"/>
                <w:rPrChange w:id="5893" w:author="Татьяна Сергеевна Мартынова" w:date="2021-08-12T09:40:00Z">
                  <w:rPr>
                    <w:rFonts w:ascii="Times New Roman" w:hAnsi="Times New Roman" w:cs="Times New Roman"/>
                    <w:sz w:val="28"/>
                    <w:szCs w:val="28"/>
                  </w:rPr>
                </w:rPrChange>
              </w:rPr>
              <w:pPrChange w:id="5894"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895" w:author="Татьяна Сергеевна Мартынова" w:date="2021-08-12T09:40:00Z">
                  <w:rPr>
                    <w:rFonts w:ascii="Times New Roman" w:hAnsi="Times New Roman" w:cs="Times New Roman"/>
                    <w:sz w:val="28"/>
                    <w:szCs w:val="28"/>
                  </w:rPr>
                </w:rPrChange>
              </w:rPr>
              <w:t>3</w:t>
            </w:r>
          </w:p>
        </w:tc>
        <w:tc>
          <w:tcPr>
            <w:tcW w:w="3799" w:type="dxa"/>
            <w:tcBorders>
              <w:top w:val="nil"/>
              <w:left w:val="nil"/>
              <w:right w:val="nil"/>
            </w:tcBorders>
            <w:shd w:val="clear" w:color="000000" w:fill="FFFFFF"/>
          </w:tcPr>
          <w:p w14:paraId="618A0FA1" w14:textId="77777777" w:rsidR="00902642" w:rsidRPr="00A4377C" w:rsidRDefault="00902642" w:rsidP="00A4377C">
            <w:pPr>
              <w:spacing w:after="0" w:line="240" w:lineRule="auto"/>
              <w:jc w:val="both"/>
              <w:rPr>
                <w:rFonts w:ascii="Times New Roman" w:hAnsi="Times New Roman" w:cs="Times New Roman"/>
                <w:sz w:val="28"/>
                <w:szCs w:val="28"/>
                <w:rPrChange w:id="5896" w:author="Татьяна Сергеевна Мартынова" w:date="2021-08-12T09:40:00Z">
                  <w:rPr>
                    <w:rFonts w:ascii="Times New Roman" w:hAnsi="Times New Roman" w:cs="Times New Roman"/>
                    <w:sz w:val="28"/>
                    <w:szCs w:val="28"/>
                  </w:rPr>
                </w:rPrChange>
              </w:rPr>
              <w:pPrChange w:id="5897"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898" w:author="Татьяна Сергеевна Мартынова" w:date="2021-08-12T09:40:00Z">
                  <w:rPr>
                    <w:rFonts w:ascii="Times New Roman" w:hAnsi="Times New Roman" w:cs="Times New Roman"/>
                    <w:sz w:val="28"/>
                    <w:szCs w:val="28"/>
                  </w:rPr>
                </w:rPrChange>
              </w:rPr>
              <w:t>детский сад № 3 «Золотой ключик»</w:t>
            </w:r>
          </w:p>
        </w:tc>
        <w:tc>
          <w:tcPr>
            <w:tcW w:w="2657" w:type="dxa"/>
          </w:tcPr>
          <w:p w14:paraId="08867619" w14:textId="77777777" w:rsidR="00902642" w:rsidRPr="00A4377C" w:rsidRDefault="00902642" w:rsidP="00A4377C">
            <w:pPr>
              <w:spacing w:after="0" w:line="240" w:lineRule="auto"/>
              <w:jc w:val="both"/>
              <w:rPr>
                <w:rFonts w:ascii="Times New Roman" w:hAnsi="Times New Roman" w:cs="Times New Roman"/>
                <w:sz w:val="28"/>
                <w:szCs w:val="28"/>
                <w:rPrChange w:id="5899" w:author="Татьяна Сергеевна Мартынова" w:date="2021-08-12T09:40:00Z">
                  <w:rPr>
                    <w:rFonts w:ascii="Times New Roman" w:hAnsi="Times New Roman" w:cs="Times New Roman"/>
                    <w:sz w:val="28"/>
                    <w:szCs w:val="28"/>
                  </w:rPr>
                </w:rPrChange>
              </w:rPr>
              <w:pPrChange w:id="5900"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901" w:author="Татьяна Сергеевна Мартынова" w:date="2021-08-12T09:40:00Z">
                  <w:rPr>
                    <w:rFonts w:ascii="Times New Roman" w:hAnsi="Times New Roman" w:cs="Times New Roman"/>
                    <w:sz w:val="28"/>
                    <w:szCs w:val="28"/>
                  </w:rPr>
                </w:rPrChange>
              </w:rPr>
              <w:t>678170 РС(Я), г. Мирный, пер. Молодежный, 4</w:t>
            </w:r>
          </w:p>
        </w:tc>
        <w:tc>
          <w:tcPr>
            <w:tcW w:w="2327" w:type="dxa"/>
          </w:tcPr>
          <w:p w14:paraId="296D520F" w14:textId="77777777" w:rsidR="00902642" w:rsidRPr="00A4377C" w:rsidRDefault="00902642" w:rsidP="00A4377C">
            <w:pPr>
              <w:spacing w:after="0" w:line="240" w:lineRule="auto"/>
              <w:jc w:val="both"/>
              <w:rPr>
                <w:rFonts w:ascii="Times New Roman" w:hAnsi="Times New Roman" w:cs="Times New Roman"/>
                <w:sz w:val="28"/>
                <w:szCs w:val="28"/>
                <w:rPrChange w:id="5902" w:author="Татьяна Сергеевна Мартынова" w:date="2021-08-12T09:40:00Z">
                  <w:rPr>
                    <w:rFonts w:ascii="Times New Roman" w:hAnsi="Times New Roman" w:cs="Times New Roman"/>
                    <w:sz w:val="28"/>
                    <w:szCs w:val="28"/>
                  </w:rPr>
                </w:rPrChange>
              </w:rPr>
              <w:pPrChange w:id="5903"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904" w:author="Татьяна Сергеевна Мартынова" w:date="2021-08-12T09:40:00Z">
                  <w:rPr>
                    <w:rFonts w:ascii="Times New Roman" w:hAnsi="Times New Roman" w:cs="Times New Roman"/>
                    <w:sz w:val="28"/>
                    <w:szCs w:val="28"/>
                  </w:rPr>
                </w:rPrChange>
              </w:rPr>
              <w:t>тел.:(41136)4-69-28</w:t>
            </w:r>
          </w:p>
        </w:tc>
      </w:tr>
      <w:tr w:rsidR="00E67644" w:rsidRPr="00A4377C" w14:paraId="74DE194C" w14:textId="77777777" w:rsidTr="00A95D92">
        <w:tc>
          <w:tcPr>
            <w:tcW w:w="522" w:type="dxa"/>
          </w:tcPr>
          <w:p w14:paraId="1453A5F8" w14:textId="77777777" w:rsidR="00902642" w:rsidRPr="00A4377C" w:rsidRDefault="00902642" w:rsidP="00A4377C">
            <w:pPr>
              <w:spacing w:after="0" w:line="240" w:lineRule="auto"/>
              <w:jc w:val="both"/>
              <w:rPr>
                <w:rFonts w:ascii="Times New Roman" w:hAnsi="Times New Roman" w:cs="Times New Roman"/>
                <w:sz w:val="28"/>
                <w:szCs w:val="28"/>
                <w:rPrChange w:id="5905" w:author="Татьяна Сергеевна Мартынова" w:date="2021-08-12T09:40:00Z">
                  <w:rPr>
                    <w:rFonts w:ascii="Times New Roman" w:hAnsi="Times New Roman" w:cs="Times New Roman"/>
                    <w:sz w:val="28"/>
                    <w:szCs w:val="28"/>
                  </w:rPr>
                </w:rPrChange>
              </w:rPr>
              <w:pPrChange w:id="5906"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907" w:author="Татьяна Сергеевна Мартынова" w:date="2021-08-12T09:40:00Z">
                  <w:rPr>
                    <w:rFonts w:ascii="Times New Roman" w:hAnsi="Times New Roman" w:cs="Times New Roman"/>
                    <w:sz w:val="28"/>
                    <w:szCs w:val="28"/>
                  </w:rPr>
                </w:rPrChange>
              </w:rPr>
              <w:t>4</w:t>
            </w:r>
          </w:p>
        </w:tc>
        <w:tc>
          <w:tcPr>
            <w:tcW w:w="3799" w:type="dxa"/>
            <w:tcBorders>
              <w:top w:val="nil"/>
              <w:left w:val="nil"/>
              <w:right w:val="nil"/>
            </w:tcBorders>
          </w:tcPr>
          <w:p w14:paraId="6812CA72" w14:textId="77777777" w:rsidR="00902642" w:rsidRPr="00A4377C" w:rsidRDefault="00902642" w:rsidP="00A4377C">
            <w:pPr>
              <w:spacing w:after="0" w:line="240" w:lineRule="auto"/>
              <w:jc w:val="both"/>
              <w:rPr>
                <w:rFonts w:ascii="Times New Roman" w:hAnsi="Times New Roman" w:cs="Times New Roman"/>
                <w:sz w:val="28"/>
                <w:szCs w:val="28"/>
                <w:rPrChange w:id="5908" w:author="Татьяна Сергеевна Мартынова" w:date="2021-08-12T09:40:00Z">
                  <w:rPr>
                    <w:rFonts w:ascii="Times New Roman" w:hAnsi="Times New Roman" w:cs="Times New Roman"/>
                    <w:sz w:val="28"/>
                    <w:szCs w:val="28"/>
                  </w:rPr>
                </w:rPrChange>
              </w:rPr>
              <w:pPrChange w:id="5909"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910" w:author="Татьяна Сергеевна Мартынова" w:date="2021-08-12T09:40:00Z">
                  <w:rPr>
                    <w:rFonts w:ascii="Times New Roman" w:hAnsi="Times New Roman" w:cs="Times New Roman"/>
                    <w:sz w:val="28"/>
                    <w:szCs w:val="28"/>
                  </w:rPr>
                </w:rPrChange>
              </w:rPr>
              <w:t>детский сад № 4 «Лукоморье»</w:t>
            </w:r>
          </w:p>
        </w:tc>
        <w:tc>
          <w:tcPr>
            <w:tcW w:w="2657" w:type="dxa"/>
          </w:tcPr>
          <w:p w14:paraId="33ED6FD3" w14:textId="77777777" w:rsidR="00902642" w:rsidRPr="00A4377C" w:rsidRDefault="00902642" w:rsidP="00A4377C">
            <w:pPr>
              <w:spacing w:after="0" w:line="240" w:lineRule="auto"/>
              <w:jc w:val="both"/>
              <w:rPr>
                <w:rFonts w:ascii="Times New Roman" w:hAnsi="Times New Roman" w:cs="Times New Roman"/>
                <w:sz w:val="28"/>
                <w:szCs w:val="28"/>
                <w:rPrChange w:id="5911" w:author="Татьяна Сергеевна Мартынова" w:date="2021-08-12T09:40:00Z">
                  <w:rPr>
                    <w:rFonts w:ascii="Times New Roman" w:hAnsi="Times New Roman" w:cs="Times New Roman"/>
                    <w:sz w:val="28"/>
                    <w:szCs w:val="28"/>
                  </w:rPr>
                </w:rPrChange>
              </w:rPr>
              <w:pPrChange w:id="5912"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913" w:author="Татьяна Сергеевна Мартынова" w:date="2021-08-12T09:40:00Z">
                  <w:rPr>
                    <w:rFonts w:ascii="Times New Roman" w:hAnsi="Times New Roman" w:cs="Times New Roman"/>
                    <w:sz w:val="28"/>
                    <w:szCs w:val="28"/>
                  </w:rPr>
                </w:rPrChange>
              </w:rPr>
              <w:t>678170 РС(Я), г. Мирный, ул. Солдатова 2/2</w:t>
            </w:r>
          </w:p>
        </w:tc>
        <w:tc>
          <w:tcPr>
            <w:tcW w:w="2327" w:type="dxa"/>
          </w:tcPr>
          <w:p w14:paraId="36E7C785" w14:textId="77777777" w:rsidR="00902642" w:rsidRPr="00A4377C" w:rsidRDefault="00902642" w:rsidP="00A4377C">
            <w:pPr>
              <w:spacing w:after="0" w:line="240" w:lineRule="auto"/>
              <w:jc w:val="both"/>
              <w:rPr>
                <w:rFonts w:ascii="Times New Roman" w:hAnsi="Times New Roman" w:cs="Times New Roman"/>
                <w:sz w:val="28"/>
                <w:szCs w:val="28"/>
                <w:rPrChange w:id="5914" w:author="Татьяна Сергеевна Мартынова" w:date="2021-08-12T09:40:00Z">
                  <w:rPr>
                    <w:rFonts w:ascii="Times New Roman" w:hAnsi="Times New Roman" w:cs="Times New Roman"/>
                    <w:sz w:val="28"/>
                    <w:szCs w:val="28"/>
                  </w:rPr>
                </w:rPrChange>
              </w:rPr>
              <w:pPrChange w:id="5915"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916" w:author="Татьяна Сергеевна Мартынова" w:date="2021-08-12T09:40:00Z">
                  <w:rPr>
                    <w:rFonts w:ascii="Times New Roman" w:hAnsi="Times New Roman" w:cs="Times New Roman"/>
                    <w:sz w:val="28"/>
                    <w:szCs w:val="28"/>
                  </w:rPr>
                </w:rPrChange>
              </w:rPr>
              <w:t>тел.:(41136)4-30-04</w:t>
            </w:r>
          </w:p>
        </w:tc>
      </w:tr>
      <w:tr w:rsidR="00E67644" w:rsidRPr="00A4377C" w14:paraId="02FC3F1C" w14:textId="77777777" w:rsidTr="00A95D92">
        <w:tc>
          <w:tcPr>
            <w:tcW w:w="522" w:type="dxa"/>
          </w:tcPr>
          <w:p w14:paraId="077D6C9A" w14:textId="77777777" w:rsidR="00902642" w:rsidRPr="00A4377C" w:rsidRDefault="00902642" w:rsidP="00A4377C">
            <w:pPr>
              <w:spacing w:after="0" w:line="240" w:lineRule="auto"/>
              <w:jc w:val="both"/>
              <w:rPr>
                <w:rFonts w:ascii="Times New Roman" w:hAnsi="Times New Roman" w:cs="Times New Roman"/>
                <w:sz w:val="28"/>
                <w:szCs w:val="28"/>
                <w:rPrChange w:id="5917" w:author="Татьяна Сергеевна Мартынова" w:date="2021-08-12T09:40:00Z">
                  <w:rPr>
                    <w:rFonts w:ascii="Times New Roman" w:hAnsi="Times New Roman" w:cs="Times New Roman"/>
                    <w:sz w:val="28"/>
                    <w:szCs w:val="28"/>
                  </w:rPr>
                </w:rPrChange>
              </w:rPr>
              <w:pPrChange w:id="5918"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919" w:author="Татьяна Сергеевна Мартынова" w:date="2021-08-12T09:40:00Z">
                  <w:rPr>
                    <w:rFonts w:ascii="Times New Roman" w:hAnsi="Times New Roman" w:cs="Times New Roman"/>
                    <w:sz w:val="28"/>
                    <w:szCs w:val="28"/>
                  </w:rPr>
                </w:rPrChange>
              </w:rPr>
              <w:t>5</w:t>
            </w:r>
          </w:p>
        </w:tc>
        <w:tc>
          <w:tcPr>
            <w:tcW w:w="3799" w:type="dxa"/>
            <w:tcBorders>
              <w:top w:val="nil"/>
              <w:left w:val="nil"/>
              <w:right w:val="nil"/>
            </w:tcBorders>
          </w:tcPr>
          <w:p w14:paraId="71BC0A50" w14:textId="77777777" w:rsidR="00902642" w:rsidRPr="00A4377C" w:rsidRDefault="00902642" w:rsidP="00A4377C">
            <w:pPr>
              <w:spacing w:after="0" w:line="240" w:lineRule="auto"/>
              <w:jc w:val="both"/>
              <w:rPr>
                <w:rFonts w:ascii="Times New Roman" w:hAnsi="Times New Roman" w:cs="Times New Roman"/>
                <w:sz w:val="28"/>
                <w:szCs w:val="28"/>
                <w:rPrChange w:id="5920" w:author="Татьяна Сергеевна Мартынова" w:date="2021-08-12T09:40:00Z">
                  <w:rPr>
                    <w:rFonts w:ascii="Times New Roman" w:hAnsi="Times New Roman" w:cs="Times New Roman"/>
                    <w:sz w:val="28"/>
                    <w:szCs w:val="28"/>
                  </w:rPr>
                </w:rPrChange>
              </w:rPr>
              <w:pPrChange w:id="5921"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922" w:author="Татьяна Сергеевна Мартынова" w:date="2021-08-12T09:40:00Z">
                  <w:rPr>
                    <w:rFonts w:ascii="Times New Roman" w:hAnsi="Times New Roman" w:cs="Times New Roman"/>
                    <w:sz w:val="28"/>
                    <w:szCs w:val="28"/>
                  </w:rPr>
                </w:rPrChange>
              </w:rPr>
              <w:t>детский сад № 5 «Семицветик»</w:t>
            </w:r>
          </w:p>
        </w:tc>
        <w:tc>
          <w:tcPr>
            <w:tcW w:w="2657" w:type="dxa"/>
          </w:tcPr>
          <w:p w14:paraId="55E48C02" w14:textId="77777777" w:rsidR="00902642" w:rsidRPr="00A4377C" w:rsidRDefault="00902642" w:rsidP="00A4377C">
            <w:pPr>
              <w:spacing w:after="0" w:line="240" w:lineRule="auto"/>
              <w:jc w:val="both"/>
              <w:rPr>
                <w:rFonts w:ascii="Times New Roman" w:hAnsi="Times New Roman" w:cs="Times New Roman"/>
                <w:sz w:val="28"/>
                <w:szCs w:val="28"/>
                <w:rPrChange w:id="5923" w:author="Татьяна Сергеевна Мартынова" w:date="2021-08-12T09:40:00Z">
                  <w:rPr>
                    <w:rFonts w:ascii="Times New Roman" w:hAnsi="Times New Roman" w:cs="Times New Roman"/>
                    <w:sz w:val="28"/>
                    <w:szCs w:val="28"/>
                  </w:rPr>
                </w:rPrChange>
              </w:rPr>
              <w:pPrChange w:id="5924"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925" w:author="Татьяна Сергеевна Мартынова" w:date="2021-08-12T09:40:00Z">
                  <w:rPr>
                    <w:rFonts w:ascii="Times New Roman" w:hAnsi="Times New Roman" w:cs="Times New Roman"/>
                    <w:sz w:val="28"/>
                    <w:szCs w:val="28"/>
                  </w:rPr>
                </w:rPrChange>
              </w:rPr>
              <w:t>678170 РС(Я), г. Мирный, ул. Соболева, д. 11 корпус А</w:t>
            </w:r>
          </w:p>
        </w:tc>
        <w:tc>
          <w:tcPr>
            <w:tcW w:w="2327" w:type="dxa"/>
          </w:tcPr>
          <w:p w14:paraId="3BDC06C3" w14:textId="77777777" w:rsidR="00902642" w:rsidRPr="00A4377C" w:rsidRDefault="00902642" w:rsidP="00A4377C">
            <w:pPr>
              <w:spacing w:after="0" w:line="240" w:lineRule="auto"/>
              <w:jc w:val="both"/>
              <w:rPr>
                <w:rFonts w:ascii="Times New Roman" w:hAnsi="Times New Roman" w:cs="Times New Roman"/>
                <w:sz w:val="28"/>
                <w:szCs w:val="28"/>
                <w:rPrChange w:id="5926" w:author="Татьяна Сергеевна Мартынова" w:date="2021-08-12T09:40:00Z">
                  <w:rPr>
                    <w:rFonts w:ascii="Times New Roman" w:hAnsi="Times New Roman" w:cs="Times New Roman"/>
                    <w:sz w:val="28"/>
                    <w:szCs w:val="28"/>
                  </w:rPr>
                </w:rPrChange>
              </w:rPr>
              <w:pPrChange w:id="5927"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928" w:author="Татьяна Сергеевна Мартынова" w:date="2021-08-12T09:40:00Z">
                  <w:rPr>
                    <w:rFonts w:ascii="Times New Roman" w:hAnsi="Times New Roman" w:cs="Times New Roman"/>
                    <w:sz w:val="28"/>
                    <w:szCs w:val="28"/>
                  </w:rPr>
                </w:rPrChange>
              </w:rPr>
              <w:t>тел.:(41136)3-37-04</w:t>
            </w:r>
          </w:p>
        </w:tc>
      </w:tr>
      <w:tr w:rsidR="00E67644" w:rsidRPr="00A4377C" w14:paraId="06C3A461" w14:textId="77777777" w:rsidTr="00A95D92">
        <w:tc>
          <w:tcPr>
            <w:tcW w:w="522" w:type="dxa"/>
          </w:tcPr>
          <w:p w14:paraId="220DC79A" w14:textId="77777777" w:rsidR="00902642" w:rsidRPr="00A4377C" w:rsidRDefault="00902642" w:rsidP="00A4377C">
            <w:pPr>
              <w:spacing w:after="0" w:line="240" w:lineRule="auto"/>
              <w:jc w:val="both"/>
              <w:rPr>
                <w:rFonts w:ascii="Times New Roman" w:hAnsi="Times New Roman" w:cs="Times New Roman"/>
                <w:sz w:val="28"/>
                <w:szCs w:val="28"/>
                <w:rPrChange w:id="5929" w:author="Татьяна Сергеевна Мартынова" w:date="2021-08-12T09:40:00Z">
                  <w:rPr>
                    <w:rFonts w:ascii="Times New Roman" w:hAnsi="Times New Roman" w:cs="Times New Roman"/>
                    <w:sz w:val="28"/>
                    <w:szCs w:val="28"/>
                  </w:rPr>
                </w:rPrChange>
              </w:rPr>
              <w:pPrChange w:id="5930"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931" w:author="Татьяна Сергеевна Мартынова" w:date="2021-08-12T09:40:00Z">
                  <w:rPr>
                    <w:rFonts w:ascii="Times New Roman" w:hAnsi="Times New Roman" w:cs="Times New Roman"/>
                    <w:sz w:val="28"/>
                    <w:szCs w:val="28"/>
                  </w:rPr>
                </w:rPrChange>
              </w:rPr>
              <w:t>6</w:t>
            </w:r>
          </w:p>
        </w:tc>
        <w:tc>
          <w:tcPr>
            <w:tcW w:w="3799" w:type="dxa"/>
            <w:tcBorders>
              <w:top w:val="nil"/>
              <w:left w:val="nil"/>
              <w:right w:val="nil"/>
            </w:tcBorders>
          </w:tcPr>
          <w:p w14:paraId="05AF1BCB" w14:textId="77777777" w:rsidR="00902642" w:rsidRPr="00A4377C" w:rsidRDefault="00902642" w:rsidP="00A4377C">
            <w:pPr>
              <w:spacing w:after="0" w:line="240" w:lineRule="auto"/>
              <w:jc w:val="both"/>
              <w:rPr>
                <w:rFonts w:ascii="Times New Roman" w:hAnsi="Times New Roman" w:cs="Times New Roman"/>
                <w:sz w:val="28"/>
                <w:szCs w:val="28"/>
                <w:rPrChange w:id="5932" w:author="Татьяна Сергеевна Мартынова" w:date="2021-08-12T09:40:00Z">
                  <w:rPr>
                    <w:rFonts w:ascii="Times New Roman" w:hAnsi="Times New Roman" w:cs="Times New Roman"/>
                    <w:sz w:val="28"/>
                    <w:szCs w:val="28"/>
                  </w:rPr>
                </w:rPrChange>
              </w:rPr>
              <w:pPrChange w:id="5933"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934" w:author="Татьяна Сергеевна Мартынова" w:date="2021-08-12T09:40:00Z">
                  <w:rPr>
                    <w:rFonts w:ascii="Times New Roman" w:hAnsi="Times New Roman" w:cs="Times New Roman"/>
                    <w:sz w:val="28"/>
                    <w:szCs w:val="28"/>
                  </w:rPr>
                </w:rPrChange>
              </w:rPr>
              <w:t>детский сад № 6 «Березка»</w:t>
            </w:r>
          </w:p>
        </w:tc>
        <w:tc>
          <w:tcPr>
            <w:tcW w:w="2657" w:type="dxa"/>
          </w:tcPr>
          <w:p w14:paraId="29C9F1BF" w14:textId="77777777" w:rsidR="00902642" w:rsidRPr="00A4377C" w:rsidRDefault="00902642" w:rsidP="00A4377C">
            <w:pPr>
              <w:spacing w:after="0" w:line="240" w:lineRule="auto"/>
              <w:jc w:val="both"/>
              <w:rPr>
                <w:rFonts w:ascii="Times New Roman" w:hAnsi="Times New Roman" w:cs="Times New Roman"/>
                <w:sz w:val="28"/>
                <w:szCs w:val="28"/>
                <w:rPrChange w:id="5935" w:author="Татьяна Сергеевна Мартынова" w:date="2021-08-12T09:40:00Z">
                  <w:rPr>
                    <w:rFonts w:ascii="Times New Roman" w:hAnsi="Times New Roman" w:cs="Times New Roman"/>
                    <w:sz w:val="28"/>
                    <w:szCs w:val="28"/>
                  </w:rPr>
                </w:rPrChange>
              </w:rPr>
              <w:pPrChange w:id="5936"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937" w:author="Татьяна Сергеевна Мартынова" w:date="2021-08-12T09:40:00Z">
                  <w:rPr>
                    <w:rFonts w:ascii="Times New Roman" w:hAnsi="Times New Roman" w:cs="Times New Roman"/>
                    <w:sz w:val="28"/>
                    <w:szCs w:val="28"/>
                  </w:rPr>
                </w:rPrChange>
              </w:rPr>
              <w:t>678170 РС(Я), г. Мирный, ул. 40 лет Октября, 9А</w:t>
            </w:r>
          </w:p>
        </w:tc>
        <w:tc>
          <w:tcPr>
            <w:tcW w:w="2327"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30"/>
              <w:gridCol w:w="81"/>
            </w:tblGrid>
            <w:tr w:rsidR="00E67644" w:rsidRPr="00A4377C" w14:paraId="0939243F" w14:textId="77777777" w:rsidTr="00A95D92">
              <w:trPr>
                <w:tblCellSpacing w:w="15" w:type="dxa"/>
              </w:trPr>
              <w:tc>
                <w:tcPr>
                  <w:tcW w:w="0" w:type="auto"/>
                  <w:tcBorders>
                    <w:top w:val="nil"/>
                    <w:left w:val="nil"/>
                    <w:bottom w:val="nil"/>
                    <w:right w:val="nil"/>
                  </w:tcBorders>
                  <w:vAlign w:val="center"/>
                  <w:hideMark/>
                </w:tcPr>
                <w:p w14:paraId="434BEC4D" w14:textId="77777777" w:rsidR="00902642" w:rsidRPr="00A4377C" w:rsidRDefault="00902642" w:rsidP="00A4377C">
                  <w:pPr>
                    <w:spacing w:after="0" w:line="240" w:lineRule="auto"/>
                    <w:jc w:val="both"/>
                    <w:rPr>
                      <w:rFonts w:ascii="Times New Roman" w:hAnsi="Times New Roman" w:cs="Times New Roman"/>
                      <w:sz w:val="28"/>
                      <w:szCs w:val="28"/>
                      <w:rPrChange w:id="5938" w:author="Татьяна Сергеевна Мартынова" w:date="2021-08-12T09:40:00Z">
                        <w:rPr>
                          <w:rFonts w:ascii="Times New Roman" w:hAnsi="Times New Roman" w:cs="Times New Roman"/>
                          <w:sz w:val="28"/>
                          <w:szCs w:val="28"/>
                        </w:rPr>
                      </w:rPrChange>
                    </w:rPr>
                    <w:pPrChange w:id="5939"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940" w:author="Татьяна Сергеевна Мартынова" w:date="2021-08-12T09:40:00Z">
                        <w:rPr>
                          <w:rFonts w:ascii="Times New Roman" w:hAnsi="Times New Roman" w:cs="Times New Roman"/>
                          <w:sz w:val="28"/>
                          <w:szCs w:val="28"/>
                        </w:rPr>
                      </w:rPrChange>
                    </w:rPr>
                    <w:t>тел.:(41136)3-06-59</w:t>
                  </w:r>
                </w:p>
              </w:tc>
              <w:tc>
                <w:tcPr>
                  <w:tcW w:w="0" w:type="auto"/>
                  <w:tcBorders>
                    <w:top w:val="nil"/>
                    <w:left w:val="nil"/>
                    <w:bottom w:val="nil"/>
                    <w:right w:val="nil"/>
                  </w:tcBorders>
                  <w:vAlign w:val="center"/>
                  <w:hideMark/>
                </w:tcPr>
                <w:p w14:paraId="52B51D7D" w14:textId="77777777" w:rsidR="00902642" w:rsidRPr="00A4377C" w:rsidRDefault="00902642" w:rsidP="00A4377C">
                  <w:pPr>
                    <w:spacing w:after="0" w:line="240" w:lineRule="auto"/>
                    <w:jc w:val="both"/>
                    <w:rPr>
                      <w:rFonts w:ascii="Times New Roman" w:hAnsi="Times New Roman" w:cs="Times New Roman"/>
                      <w:sz w:val="28"/>
                      <w:szCs w:val="28"/>
                      <w:rPrChange w:id="5941" w:author="Татьяна Сергеевна Мартынова" w:date="2021-08-12T09:40:00Z">
                        <w:rPr>
                          <w:rFonts w:ascii="Times New Roman" w:hAnsi="Times New Roman" w:cs="Times New Roman"/>
                          <w:sz w:val="28"/>
                          <w:szCs w:val="28"/>
                        </w:rPr>
                      </w:rPrChange>
                    </w:rPr>
                    <w:pPrChange w:id="5942" w:author="Татьяна Сергеевна Мартынова" w:date="2021-08-12T09:40:00Z">
                      <w:pPr>
                        <w:spacing w:after="0" w:line="240" w:lineRule="auto"/>
                        <w:jc w:val="both"/>
                      </w:pPr>
                    </w:pPrChange>
                  </w:pPr>
                </w:p>
              </w:tc>
            </w:tr>
          </w:tbl>
          <w:p w14:paraId="70304493" w14:textId="77777777" w:rsidR="00902642" w:rsidRPr="00A4377C" w:rsidRDefault="00902642" w:rsidP="00A4377C">
            <w:pPr>
              <w:spacing w:after="0" w:line="240" w:lineRule="auto"/>
              <w:jc w:val="both"/>
              <w:rPr>
                <w:rFonts w:ascii="Times New Roman" w:hAnsi="Times New Roman" w:cs="Times New Roman"/>
                <w:sz w:val="28"/>
                <w:szCs w:val="28"/>
                <w:rPrChange w:id="5943" w:author="Татьяна Сергеевна Мартынова" w:date="2021-08-12T09:40:00Z">
                  <w:rPr>
                    <w:rFonts w:ascii="Times New Roman" w:hAnsi="Times New Roman" w:cs="Times New Roman"/>
                    <w:sz w:val="28"/>
                    <w:szCs w:val="28"/>
                  </w:rPr>
                </w:rPrChange>
              </w:rPr>
              <w:pPrChange w:id="5944" w:author="Татьяна Сергеевна Мартынова" w:date="2021-08-12T09:40:00Z">
                <w:pPr>
                  <w:spacing w:after="0" w:line="240" w:lineRule="auto"/>
                  <w:jc w:val="both"/>
                </w:pPr>
              </w:pPrChange>
            </w:pPr>
          </w:p>
        </w:tc>
      </w:tr>
      <w:tr w:rsidR="00E67644" w:rsidRPr="00A4377C" w14:paraId="177C49E0" w14:textId="77777777" w:rsidTr="00A95D92">
        <w:tc>
          <w:tcPr>
            <w:tcW w:w="522" w:type="dxa"/>
          </w:tcPr>
          <w:p w14:paraId="1A85E326" w14:textId="77777777" w:rsidR="00902642" w:rsidRPr="00A4377C" w:rsidRDefault="00902642" w:rsidP="00A4377C">
            <w:pPr>
              <w:spacing w:after="0" w:line="240" w:lineRule="auto"/>
              <w:jc w:val="both"/>
              <w:rPr>
                <w:rFonts w:ascii="Times New Roman" w:hAnsi="Times New Roman" w:cs="Times New Roman"/>
                <w:sz w:val="28"/>
                <w:szCs w:val="28"/>
                <w:rPrChange w:id="5945" w:author="Татьяна Сергеевна Мартынова" w:date="2021-08-12T09:40:00Z">
                  <w:rPr>
                    <w:rFonts w:ascii="Times New Roman" w:hAnsi="Times New Roman" w:cs="Times New Roman"/>
                    <w:sz w:val="28"/>
                    <w:szCs w:val="28"/>
                  </w:rPr>
                </w:rPrChange>
              </w:rPr>
              <w:pPrChange w:id="5946"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947" w:author="Татьяна Сергеевна Мартынова" w:date="2021-08-12T09:40:00Z">
                  <w:rPr>
                    <w:rFonts w:ascii="Times New Roman" w:hAnsi="Times New Roman" w:cs="Times New Roman"/>
                    <w:sz w:val="28"/>
                    <w:szCs w:val="28"/>
                  </w:rPr>
                </w:rPrChange>
              </w:rPr>
              <w:t>7</w:t>
            </w:r>
          </w:p>
        </w:tc>
        <w:tc>
          <w:tcPr>
            <w:tcW w:w="3799" w:type="dxa"/>
            <w:tcBorders>
              <w:top w:val="nil"/>
              <w:left w:val="nil"/>
              <w:right w:val="nil"/>
            </w:tcBorders>
          </w:tcPr>
          <w:p w14:paraId="1D67EE57" w14:textId="77777777" w:rsidR="00902642" w:rsidRPr="00A4377C" w:rsidRDefault="00902642" w:rsidP="00A4377C">
            <w:pPr>
              <w:spacing w:after="0" w:line="240" w:lineRule="auto"/>
              <w:jc w:val="both"/>
              <w:rPr>
                <w:rFonts w:ascii="Times New Roman" w:hAnsi="Times New Roman" w:cs="Times New Roman"/>
                <w:sz w:val="28"/>
                <w:szCs w:val="28"/>
                <w:rPrChange w:id="5948" w:author="Татьяна Сергеевна Мартынова" w:date="2021-08-12T09:40:00Z">
                  <w:rPr>
                    <w:rFonts w:ascii="Times New Roman" w:hAnsi="Times New Roman" w:cs="Times New Roman"/>
                    <w:sz w:val="28"/>
                    <w:szCs w:val="28"/>
                  </w:rPr>
                </w:rPrChange>
              </w:rPr>
              <w:pPrChange w:id="5949"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950" w:author="Татьяна Сергеевна Мартынова" w:date="2021-08-12T09:40:00Z">
                  <w:rPr>
                    <w:rFonts w:ascii="Times New Roman" w:hAnsi="Times New Roman" w:cs="Times New Roman"/>
                    <w:sz w:val="28"/>
                    <w:szCs w:val="28"/>
                  </w:rPr>
                </w:rPrChange>
              </w:rPr>
              <w:t>детский сад № 8 «Чоппууска»</w:t>
            </w:r>
          </w:p>
        </w:tc>
        <w:tc>
          <w:tcPr>
            <w:tcW w:w="2657" w:type="dxa"/>
          </w:tcPr>
          <w:p w14:paraId="372F48A9" w14:textId="77777777" w:rsidR="00902642" w:rsidRPr="00A4377C" w:rsidRDefault="00902642" w:rsidP="00A4377C">
            <w:pPr>
              <w:spacing w:after="0" w:line="240" w:lineRule="auto"/>
              <w:jc w:val="both"/>
              <w:rPr>
                <w:rFonts w:ascii="Times New Roman" w:hAnsi="Times New Roman" w:cs="Times New Roman"/>
                <w:sz w:val="28"/>
                <w:szCs w:val="28"/>
                <w:rPrChange w:id="5951" w:author="Татьяна Сергеевна Мартынова" w:date="2021-08-12T09:40:00Z">
                  <w:rPr>
                    <w:rFonts w:ascii="Times New Roman" w:hAnsi="Times New Roman" w:cs="Times New Roman"/>
                    <w:sz w:val="28"/>
                    <w:szCs w:val="28"/>
                  </w:rPr>
                </w:rPrChange>
              </w:rPr>
              <w:pPrChange w:id="5952"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953" w:author="Татьяна Сергеевна Мартынова" w:date="2021-08-12T09:40:00Z">
                  <w:rPr>
                    <w:rFonts w:ascii="Times New Roman" w:hAnsi="Times New Roman" w:cs="Times New Roman"/>
                    <w:sz w:val="28"/>
                    <w:szCs w:val="28"/>
                  </w:rPr>
                </w:rPrChange>
              </w:rPr>
              <w:t>678170 РС(Я), г. Мирный, ул. Советская, 7 Б</w:t>
            </w:r>
          </w:p>
        </w:tc>
        <w:tc>
          <w:tcPr>
            <w:tcW w:w="2327" w:type="dxa"/>
          </w:tcPr>
          <w:p w14:paraId="2C03590E" w14:textId="77777777" w:rsidR="00902642" w:rsidRPr="00A4377C" w:rsidRDefault="00902642" w:rsidP="00A4377C">
            <w:pPr>
              <w:spacing w:after="0" w:line="240" w:lineRule="auto"/>
              <w:jc w:val="both"/>
              <w:rPr>
                <w:rFonts w:ascii="Times New Roman" w:hAnsi="Times New Roman" w:cs="Times New Roman"/>
                <w:sz w:val="28"/>
                <w:szCs w:val="28"/>
                <w:rPrChange w:id="5954" w:author="Татьяна Сергеевна Мартынова" w:date="2021-08-12T09:40:00Z">
                  <w:rPr>
                    <w:rFonts w:ascii="Times New Roman" w:hAnsi="Times New Roman" w:cs="Times New Roman"/>
                    <w:sz w:val="28"/>
                    <w:szCs w:val="28"/>
                  </w:rPr>
                </w:rPrChange>
              </w:rPr>
              <w:pPrChange w:id="5955"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956" w:author="Татьяна Сергеевна Мартынова" w:date="2021-08-12T09:40:00Z">
                  <w:rPr>
                    <w:rFonts w:ascii="Times New Roman" w:hAnsi="Times New Roman" w:cs="Times New Roman"/>
                    <w:sz w:val="28"/>
                    <w:szCs w:val="28"/>
                  </w:rPr>
                </w:rPrChange>
              </w:rPr>
              <w:t>тел.:(41136)3-06-20</w:t>
            </w:r>
          </w:p>
        </w:tc>
      </w:tr>
      <w:tr w:rsidR="00E67644" w:rsidRPr="00A4377C" w14:paraId="4AB562FB" w14:textId="77777777" w:rsidTr="00A95D92">
        <w:tc>
          <w:tcPr>
            <w:tcW w:w="522" w:type="dxa"/>
          </w:tcPr>
          <w:p w14:paraId="162ADD69" w14:textId="77777777" w:rsidR="00902642" w:rsidRPr="00A4377C" w:rsidRDefault="00902642" w:rsidP="00A4377C">
            <w:pPr>
              <w:spacing w:after="0" w:line="240" w:lineRule="auto"/>
              <w:jc w:val="both"/>
              <w:rPr>
                <w:rFonts w:ascii="Times New Roman" w:hAnsi="Times New Roman" w:cs="Times New Roman"/>
                <w:sz w:val="28"/>
                <w:szCs w:val="28"/>
                <w:rPrChange w:id="5957" w:author="Татьяна Сергеевна Мартынова" w:date="2021-08-12T09:40:00Z">
                  <w:rPr>
                    <w:rFonts w:ascii="Times New Roman" w:hAnsi="Times New Roman" w:cs="Times New Roman"/>
                    <w:sz w:val="28"/>
                    <w:szCs w:val="28"/>
                  </w:rPr>
                </w:rPrChange>
              </w:rPr>
              <w:pPrChange w:id="5958"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959" w:author="Татьяна Сергеевна Мартынова" w:date="2021-08-12T09:40:00Z">
                  <w:rPr>
                    <w:rFonts w:ascii="Times New Roman" w:hAnsi="Times New Roman" w:cs="Times New Roman"/>
                    <w:sz w:val="28"/>
                    <w:szCs w:val="28"/>
                  </w:rPr>
                </w:rPrChange>
              </w:rPr>
              <w:t>8</w:t>
            </w:r>
          </w:p>
        </w:tc>
        <w:tc>
          <w:tcPr>
            <w:tcW w:w="3799" w:type="dxa"/>
            <w:tcBorders>
              <w:top w:val="nil"/>
              <w:left w:val="nil"/>
              <w:right w:val="nil"/>
            </w:tcBorders>
          </w:tcPr>
          <w:p w14:paraId="057CC01E" w14:textId="77777777" w:rsidR="00902642" w:rsidRPr="00A4377C" w:rsidRDefault="00902642" w:rsidP="00A4377C">
            <w:pPr>
              <w:spacing w:after="0" w:line="240" w:lineRule="auto"/>
              <w:jc w:val="both"/>
              <w:rPr>
                <w:rFonts w:ascii="Times New Roman" w:hAnsi="Times New Roman" w:cs="Times New Roman"/>
                <w:sz w:val="28"/>
                <w:szCs w:val="28"/>
                <w:rPrChange w:id="5960" w:author="Татьяна Сергеевна Мартынова" w:date="2021-08-12T09:40:00Z">
                  <w:rPr>
                    <w:rFonts w:ascii="Times New Roman" w:hAnsi="Times New Roman" w:cs="Times New Roman"/>
                    <w:sz w:val="28"/>
                    <w:szCs w:val="28"/>
                  </w:rPr>
                </w:rPrChange>
              </w:rPr>
              <w:pPrChange w:id="5961"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962" w:author="Татьяна Сергеевна Мартынова" w:date="2021-08-12T09:40:00Z">
                  <w:rPr>
                    <w:rFonts w:ascii="Times New Roman" w:hAnsi="Times New Roman" w:cs="Times New Roman"/>
                    <w:sz w:val="28"/>
                    <w:szCs w:val="28"/>
                  </w:rPr>
                </w:rPrChange>
              </w:rPr>
              <w:t>детский сад № 11  «Теремок»</w:t>
            </w:r>
          </w:p>
        </w:tc>
        <w:tc>
          <w:tcPr>
            <w:tcW w:w="2657" w:type="dxa"/>
          </w:tcPr>
          <w:p w14:paraId="1DE2F081" w14:textId="77777777" w:rsidR="00902642" w:rsidRPr="00A4377C" w:rsidRDefault="00902642" w:rsidP="00A4377C">
            <w:pPr>
              <w:spacing w:after="0" w:line="240" w:lineRule="auto"/>
              <w:jc w:val="both"/>
              <w:rPr>
                <w:rFonts w:ascii="Times New Roman" w:hAnsi="Times New Roman" w:cs="Times New Roman"/>
                <w:sz w:val="28"/>
                <w:szCs w:val="28"/>
                <w:rPrChange w:id="5963" w:author="Татьяна Сергеевна Мартынова" w:date="2021-08-12T09:40:00Z">
                  <w:rPr>
                    <w:rFonts w:ascii="Times New Roman" w:hAnsi="Times New Roman" w:cs="Times New Roman"/>
                    <w:sz w:val="28"/>
                    <w:szCs w:val="28"/>
                  </w:rPr>
                </w:rPrChange>
              </w:rPr>
              <w:pPrChange w:id="5964"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965" w:author="Татьяна Сергеевна Мартынова" w:date="2021-08-12T09:40:00Z">
                  <w:rPr>
                    <w:rFonts w:ascii="Times New Roman" w:hAnsi="Times New Roman" w:cs="Times New Roman"/>
                    <w:sz w:val="28"/>
                    <w:szCs w:val="28"/>
                  </w:rPr>
                </w:rPrChange>
              </w:rPr>
              <w:t>678170 РС(Я), г. Мирный, ул. Советская, 16</w:t>
            </w:r>
          </w:p>
        </w:tc>
        <w:tc>
          <w:tcPr>
            <w:tcW w:w="2327" w:type="dxa"/>
          </w:tcPr>
          <w:p w14:paraId="263141C8" w14:textId="77777777" w:rsidR="00902642" w:rsidRPr="00A4377C" w:rsidRDefault="00902642" w:rsidP="00A4377C">
            <w:pPr>
              <w:spacing w:after="0" w:line="240" w:lineRule="auto"/>
              <w:jc w:val="both"/>
              <w:rPr>
                <w:rFonts w:ascii="Times New Roman" w:hAnsi="Times New Roman" w:cs="Times New Roman"/>
                <w:sz w:val="28"/>
                <w:szCs w:val="28"/>
                <w:rPrChange w:id="5966" w:author="Татьяна Сергеевна Мартынова" w:date="2021-08-12T09:40:00Z">
                  <w:rPr>
                    <w:rFonts w:ascii="Times New Roman" w:hAnsi="Times New Roman" w:cs="Times New Roman"/>
                    <w:sz w:val="28"/>
                    <w:szCs w:val="28"/>
                  </w:rPr>
                </w:rPrChange>
              </w:rPr>
              <w:pPrChange w:id="5967"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968" w:author="Татьяна Сергеевна Мартынова" w:date="2021-08-12T09:40:00Z">
                  <w:rPr>
                    <w:rFonts w:ascii="Times New Roman" w:hAnsi="Times New Roman" w:cs="Times New Roman"/>
                    <w:sz w:val="28"/>
                    <w:szCs w:val="28"/>
                  </w:rPr>
                </w:rPrChange>
              </w:rPr>
              <w:t>тел.:(41136)4-6551</w:t>
            </w:r>
          </w:p>
        </w:tc>
      </w:tr>
      <w:tr w:rsidR="00E67644" w:rsidRPr="00A4377C" w14:paraId="11D1CC35" w14:textId="77777777" w:rsidTr="00A95D92">
        <w:tc>
          <w:tcPr>
            <w:tcW w:w="522" w:type="dxa"/>
          </w:tcPr>
          <w:p w14:paraId="2BA32268" w14:textId="77777777" w:rsidR="00902642" w:rsidRPr="00A4377C" w:rsidRDefault="00902642" w:rsidP="00A4377C">
            <w:pPr>
              <w:spacing w:after="0" w:line="240" w:lineRule="auto"/>
              <w:jc w:val="both"/>
              <w:rPr>
                <w:rFonts w:ascii="Times New Roman" w:hAnsi="Times New Roman" w:cs="Times New Roman"/>
                <w:sz w:val="28"/>
                <w:szCs w:val="28"/>
                <w:rPrChange w:id="5969" w:author="Татьяна Сергеевна Мартынова" w:date="2021-08-12T09:40:00Z">
                  <w:rPr>
                    <w:rFonts w:ascii="Times New Roman" w:hAnsi="Times New Roman" w:cs="Times New Roman"/>
                    <w:sz w:val="28"/>
                    <w:szCs w:val="28"/>
                  </w:rPr>
                </w:rPrChange>
              </w:rPr>
              <w:pPrChange w:id="5970"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971" w:author="Татьяна Сергеевна Мартынова" w:date="2021-08-12T09:40:00Z">
                  <w:rPr>
                    <w:rFonts w:ascii="Times New Roman" w:hAnsi="Times New Roman" w:cs="Times New Roman"/>
                    <w:sz w:val="28"/>
                    <w:szCs w:val="28"/>
                  </w:rPr>
                </w:rPrChange>
              </w:rPr>
              <w:t>9</w:t>
            </w:r>
          </w:p>
        </w:tc>
        <w:tc>
          <w:tcPr>
            <w:tcW w:w="3799" w:type="dxa"/>
            <w:tcBorders>
              <w:top w:val="nil"/>
              <w:left w:val="nil"/>
              <w:right w:val="nil"/>
            </w:tcBorders>
          </w:tcPr>
          <w:p w14:paraId="2C6BC6D9" w14:textId="77777777" w:rsidR="00902642" w:rsidRPr="00A4377C" w:rsidRDefault="00902642" w:rsidP="00A4377C">
            <w:pPr>
              <w:spacing w:after="0" w:line="240" w:lineRule="auto"/>
              <w:jc w:val="both"/>
              <w:rPr>
                <w:rFonts w:ascii="Times New Roman" w:hAnsi="Times New Roman" w:cs="Times New Roman"/>
                <w:sz w:val="28"/>
                <w:szCs w:val="28"/>
                <w:rPrChange w:id="5972" w:author="Татьяна Сергеевна Мартынова" w:date="2021-08-12T09:40:00Z">
                  <w:rPr>
                    <w:rFonts w:ascii="Times New Roman" w:hAnsi="Times New Roman" w:cs="Times New Roman"/>
                    <w:sz w:val="28"/>
                    <w:szCs w:val="28"/>
                  </w:rPr>
                </w:rPrChange>
              </w:rPr>
              <w:pPrChange w:id="5973"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974" w:author="Татьяна Сергеевна Мартынова" w:date="2021-08-12T09:40:00Z">
                  <w:rPr>
                    <w:rFonts w:ascii="Times New Roman" w:hAnsi="Times New Roman" w:cs="Times New Roman"/>
                    <w:sz w:val="28"/>
                    <w:szCs w:val="28"/>
                  </w:rPr>
                </w:rPrChange>
              </w:rPr>
              <w:t>детский сад № 12 «Солнышко»</w:t>
            </w:r>
          </w:p>
        </w:tc>
        <w:tc>
          <w:tcPr>
            <w:tcW w:w="2657" w:type="dxa"/>
          </w:tcPr>
          <w:p w14:paraId="3DB84F38" w14:textId="77777777" w:rsidR="00902642" w:rsidRPr="00A4377C" w:rsidRDefault="00902642" w:rsidP="00A4377C">
            <w:pPr>
              <w:spacing w:after="0" w:line="240" w:lineRule="auto"/>
              <w:jc w:val="both"/>
              <w:rPr>
                <w:rFonts w:ascii="Times New Roman" w:hAnsi="Times New Roman" w:cs="Times New Roman"/>
                <w:sz w:val="28"/>
                <w:szCs w:val="28"/>
                <w:rPrChange w:id="5975" w:author="Татьяна Сергеевна Мартынова" w:date="2021-08-12T09:40:00Z">
                  <w:rPr>
                    <w:rFonts w:ascii="Times New Roman" w:hAnsi="Times New Roman" w:cs="Times New Roman"/>
                    <w:sz w:val="28"/>
                    <w:szCs w:val="28"/>
                  </w:rPr>
                </w:rPrChange>
              </w:rPr>
              <w:pPrChange w:id="5976"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977" w:author="Татьяна Сергеевна Мартынова" w:date="2021-08-12T09:40:00Z">
                  <w:rPr>
                    <w:rFonts w:ascii="Times New Roman" w:hAnsi="Times New Roman" w:cs="Times New Roman"/>
                    <w:sz w:val="28"/>
                    <w:szCs w:val="28"/>
                  </w:rPr>
                </w:rPrChange>
              </w:rPr>
              <w:t>678170 РС(Я), г. Мирный, ул. Ленина, 21 «А»</w:t>
            </w:r>
          </w:p>
        </w:tc>
        <w:tc>
          <w:tcPr>
            <w:tcW w:w="2327" w:type="dxa"/>
          </w:tcPr>
          <w:p w14:paraId="62C3EFC2" w14:textId="77777777" w:rsidR="00902642" w:rsidRPr="00A4377C" w:rsidRDefault="00902642" w:rsidP="00A4377C">
            <w:pPr>
              <w:spacing w:after="0" w:line="240" w:lineRule="auto"/>
              <w:jc w:val="both"/>
              <w:rPr>
                <w:rFonts w:ascii="Times New Roman" w:hAnsi="Times New Roman" w:cs="Times New Roman"/>
                <w:sz w:val="28"/>
                <w:szCs w:val="28"/>
                <w:rPrChange w:id="5978" w:author="Татьяна Сергеевна Мартынова" w:date="2021-08-12T09:40:00Z">
                  <w:rPr>
                    <w:rFonts w:ascii="Times New Roman" w:hAnsi="Times New Roman" w:cs="Times New Roman"/>
                    <w:sz w:val="28"/>
                    <w:szCs w:val="28"/>
                  </w:rPr>
                </w:rPrChange>
              </w:rPr>
              <w:pPrChange w:id="5979"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980" w:author="Татьяна Сергеевна Мартынова" w:date="2021-08-12T09:40:00Z">
                  <w:rPr>
                    <w:rFonts w:ascii="Times New Roman" w:hAnsi="Times New Roman" w:cs="Times New Roman"/>
                    <w:sz w:val="28"/>
                    <w:szCs w:val="28"/>
                  </w:rPr>
                </w:rPrChange>
              </w:rPr>
              <w:t>тел.:(41136)3-67-20</w:t>
            </w:r>
          </w:p>
        </w:tc>
      </w:tr>
      <w:tr w:rsidR="00E67644" w:rsidRPr="00A4377C" w14:paraId="23CC82E7" w14:textId="77777777" w:rsidTr="00A95D92">
        <w:tc>
          <w:tcPr>
            <w:tcW w:w="522" w:type="dxa"/>
          </w:tcPr>
          <w:p w14:paraId="3893C1DB" w14:textId="77777777" w:rsidR="00902642" w:rsidRPr="00A4377C" w:rsidRDefault="00902642" w:rsidP="00A4377C">
            <w:pPr>
              <w:spacing w:after="0" w:line="240" w:lineRule="auto"/>
              <w:jc w:val="both"/>
              <w:rPr>
                <w:rFonts w:ascii="Times New Roman" w:hAnsi="Times New Roman" w:cs="Times New Roman"/>
                <w:sz w:val="28"/>
                <w:szCs w:val="28"/>
                <w:rPrChange w:id="5981" w:author="Татьяна Сергеевна Мартынова" w:date="2021-08-12T09:40:00Z">
                  <w:rPr>
                    <w:rFonts w:ascii="Times New Roman" w:hAnsi="Times New Roman" w:cs="Times New Roman"/>
                    <w:sz w:val="28"/>
                    <w:szCs w:val="28"/>
                  </w:rPr>
                </w:rPrChange>
              </w:rPr>
              <w:pPrChange w:id="5982"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983" w:author="Татьяна Сергеевна Мартынова" w:date="2021-08-12T09:40:00Z">
                  <w:rPr>
                    <w:rFonts w:ascii="Times New Roman" w:hAnsi="Times New Roman" w:cs="Times New Roman"/>
                    <w:sz w:val="28"/>
                    <w:szCs w:val="28"/>
                  </w:rPr>
                </w:rPrChange>
              </w:rPr>
              <w:lastRenderedPageBreak/>
              <w:t>10</w:t>
            </w:r>
          </w:p>
        </w:tc>
        <w:tc>
          <w:tcPr>
            <w:tcW w:w="3799" w:type="dxa"/>
            <w:tcBorders>
              <w:top w:val="nil"/>
              <w:left w:val="nil"/>
              <w:right w:val="nil"/>
            </w:tcBorders>
          </w:tcPr>
          <w:p w14:paraId="1780B5AB" w14:textId="77777777" w:rsidR="00902642" w:rsidRPr="00A4377C" w:rsidRDefault="00902642" w:rsidP="00A4377C">
            <w:pPr>
              <w:spacing w:after="0" w:line="240" w:lineRule="auto"/>
              <w:jc w:val="both"/>
              <w:rPr>
                <w:rFonts w:ascii="Times New Roman" w:hAnsi="Times New Roman" w:cs="Times New Roman"/>
                <w:sz w:val="28"/>
                <w:szCs w:val="28"/>
                <w:rPrChange w:id="5984" w:author="Татьяна Сергеевна Мартынова" w:date="2021-08-12T09:40:00Z">
                  <w:rPr>
                    <w:rFonts w:ascii="Times New Roman" w:hAnsi="Times New Roman" w:cs="Times New Roman"/>
                    <w:sz w:val="28"/>
                    <w:szCs w:val="28"/>
                  </w:rPr>
                </w:rPrChange>
              </w:rPr>
              <w:pPrChange w:id="5985"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986" w:author="Татьяна Сергеевна Мартынова" w:date="2021-08-12T09:40:00Z">
                  <w:rPr>
                    <w:rFonts w:ascii="Times New Roman" w:hAnsi="Times New Roman" w:cs="Times New Roman"/>
                    <w:sz w:val="28"/>
                    <w:szCs w:val="28"/>
                  </w:rPr>
                </w:rPrChange>
              </w:rPr>
              <w:t>детский сад № 13 «Карлсон»</w:t>
            </w:r>
          </w:p>
        </w:tc>
        <w:tc>
          <w:tcPr>
            <w:tcW w:w="2657" w:type="dxa"/>
          </w:tcPr>
          <w:p w14:paraId="3FC6230F" w14:textId="77777777" w:rsidR="00902642" w:rsidRPr="00A4377C" w:rsidRDefault="00902642" w:rsidP="00A4377C">
            <w:pPr>
              <w:spacing w:after="0" w:line="240" w:lineRule="auto"/>
              <w:jc w:val="both"/>
              <w:rPr>
                <w:rFonts w:ascii="Times New Roman" w:hAnsi="Times New Roman" w:cs="Times New Roman"/>
                <w:sz w:val="28"/>
                <w:szCs w:val="28"/>
                <w:rPrChange w:id="5987" w:author="Татьяна Сергеевна Мартынова" w:date="2021-08-12T09:40:00Z">
                  <w:rPr>
                    <w:rFonts w:ascii="Times New Roman" w:hAnsi="Times New Roman" w:cs="Times New Roman"/>
                    <w:sz w:val="28"/>
                    <w:szCs w:val="28"/>
                  </w:rPr>
                </w:rPrChange>
              </w:rPr>
              <w:pPrChange w:id="5988"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989" w:author="Татьяна Сергеевна Мартынова" w:date="2021-08-12T09:40:00Z">
                  <w:rPr>
                    <w:rFonts w:ascii="Times New Roman" w:hAnsi="Times New Roman" w:cs="Times New Roman"/>
                    <w:sz w:val="28"/>
                    <w:szCs w:val="28"/>
                  </w:rPr>
                </w:rPrChange>
              </w:rPr>
              <w:t>678170 РС(Я), г. Мирный, ул. Тихонова, 9</w:t>
            </w:r>
          </w:p>
        </w:tc>
        <w:tc>
          <w:tcPr>
            <w:tcW w:w="2327" w:type="dxa"/>
          </w:tcPr>
          <w:p w14:paraId="2F3BCA4C" w14:textId="77777777" w:rsidR="00902642" w:rsidRPr="00A4377C" w:rsidRDefault="00902642" w:rsidP="00A4377C">
            <w:pPr>
              <w:spacing w:after="0" w:line="240" w:lineRule="auto"/>
              <w:jc w:val="both"/>
              <w:rPr>
                <w:rFonts w:ascii="Times New Roman" w:hAnsi="Times New Roman" w:cs="Times New Roman"/>
                <w:sz w:val="28"/>
                <w:szCs w:val="28"/>
                <w:rPrChange w:id="5990" w:author="Татьяна Сергеевна Мартынова" w:date="2021-08-12T09:40:00Z">
                  <w:rPr>
                    <w:rFonts w:ascii="Times New Roman" w:hAnsi="Times New Roman" w:cs="Times New Roman"/>
                    <w:sz w:val="28"/>
                    <w:szCs w:val="28"/>
                  </w:rPr>
                </w:rPrChange>
              </w:rPr>
              <w:pPrChange w:id="5991"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992" w:author="Татьяна Сергеевна Мартынова" w:date="2021-08-12T09:40:00Z">
                  <w:rPr>
                    <w:rFonts w:ascii="Times New Roman" w:hAnsi="Times New Roman" w:cs="Times New Roman"/>
                    <w:sz w:val="28"/>
                    <w:szCs w:val="28"/>
                  </w:rPr>
                </w:rPrChange>
              </w:rPr>
              <w:t>тел.:(41136)4-59-05</w:t>
            </w:r>
          </w:p>
        </w:tc>
      </w:tr>
      <w:tr w:rsidR="00E67644" w:rsidRPr="00A4377C" w14:paraId="19DC731E" w14:textId="77777777" w:rsidTr="00A95D92">
        <w:tc>
          <w:tcPr>
            <w:tcW w:w="522" w:type="dxa"/>
          </w:tcPr>
          <w:p w14:paraId="77C6A1B8" w14:textId="77777777" w:rsidR="00902642" w:rsidRPr="00A4377C" w:rsidRDefault="00902642" w:rsidP="00A4377C">
            <w:pPr>
              <w:spacing w:after="0" w:line="240" w:lineRule="auto"/>
              <w:jc w:val="both"/>
              <w:rPr>
                <w:rFonts w:ascii="Times New Roman" w:hAnsi="Times New Roman" w:cs="Times New Roman"/>
                <w:sz w:val="28"/>
                <w:szCs w:val="28"/>
                <w:highlight w:val="yellow"/>
                <w:rPrChange w:id="5993" w:author="Татьяна Сергеевна Мартынова" w:date="2021-08-12T09:40:00Z">
                  <w:rPr>
                    <w:rFonts w:ascii="Times New Roman" w:hAnsi="Times New Roman" w:cs="Times New Roman"/>
                    <w:sz w:val="28"/>
                    <w:szCs w:val="28"/>
                    <w:highlight w:val="yellow"/>
                  </w:rPr>
                </w:rPrChange>
              </w:rPr>
              <w:pPrChange w:id="5994"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995" w:author="Татьяна Сергеевна Мартынова" w:date="2021-08-12T09:40:00Z">
                  <w:rPr>
                    <w:rFonts w:ascii="Times New Roman" w:hAnsi="Times New Roman" w:cs="Times New Roman"/>
                    <w:sz w:val="28"/>
                    <w:szCs w:val="28"/>
                  </w:rPr>
                </w:rPrChange>
              </w:rPr>
              <w:t>11</w:t>
            </w:r>
          </w:p>
        </w:tc>
        <w:tc>
          <w:tcPr>
            <w:tcW w:w="3799" w:type="dxa"/>
            <w:tcBorders>
              <w:top w:val="nil"/>
              <w:left w:val="nil"/>
              <w:right w:val="nil"/>
            </w:tcBorders>
          </w:tcPr>
          <w:p w14:paraId="1A370CD4" w14:textId="77777777" w:rsidR="00902642" w:rsidRPr="00A4377C" w:rsidRDefault="00902642" w:rsidP="00A4377C">
            <w:pPr>
              <w:spacing w:after="0" w:line="240" w:lineRule="auto"/>
              <w:jc w:val="both"/>
              <w:rPr>
                <w:rFonts w:ascii="Times New Roman" w:hAnsi="Times New Roman" w:cs="Times New Roman"/>
                <w:sz w:val="28"/>
                <w:szCs w:val="28"/>
                <w:rPrChange w:id="5996" w:author="Татьяна Сергеевна Мартынова" w:date="2021-08-12T09:40:00Z">
                  <w:rPr>
                    <w:rFonts w:ascii="Times New Roman" w:hAnsi="Times New Roman" w:cs="Times New Roman"/>
                    <w:sz w:val="28"/>
                    <w:szCs w:val="28"/>
                  </w:rPr>
                </w:rPrChange>
              </w:rPr>
              <w:pPrChange w:id="5997"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5998" w:author="Татьяна Сергеевна Мартынова" w:date="2021-08-12T09:40:00Z">
                  <w:rPr>
                    <w:rFonts w:ascii="Times New Roman" w:hAnsi="Times New Roman" w:cs="Times New Roman"/>
                    <w:sz w:val="28"/>
                    <w:szCs w:val="28"/>
                  </w:rPr>
                </w:rPrChange>
              </w:rPr>
              <w:t>детский сад № 14 «Медвежонок»</w:t>
            </w:r>
          </w:p>
        </w:tc>
        <w:tc>
          <w:tcPr>
            <w:tcW w:w="2657" w:type="dxa"/>
          </w:tcPr>
          <w:p w14:paraId="4CF3D397" w14:textId="77777777" w:rsidR="00902642" w:rsidRPr="00A4377C" w:rsidRDefault="00902642" w:rsidP="00A4377C">
            <w:pPr>
              <w:spacing w:after="0" w:line="240" w:lineRule="auto"/>
              <w:jc w:val="both"/>
              <w:rPr>
                <w:rFonts w:ascii="Times New Roman" w:hAnsi="Times New Roman" w:cs="Times New Roman"/>
                <w:sz w:val="28"/>
                <w:szCs w:val="28"/>
                <w:rPrChange w:id="5999" w:author="Татьяна Сергеевна Мартынова" w:date="2021-08-12T09:40:00Z">
                  <w:rPr>
                    <w:rFonts w:ascii="Times New Roman" w:hAnsi="Times New Roman" w:cs="Times New Roman"/>
                    <w:sz w:val="28"/>
                    <w:szCs w:val="28"/>
                  </w:rPr>
                </w:rPrChange>
              </w:rPr>
              <w:pPrChange w:id="6000"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001" w:author="Татьяна Сергеевна Мартынова" w:date="2021-08-12T09:40:00Z">
                  <w:rPr>
                    <w:rFonts w:ascii="Times New Roman" w:hAnsi="Times New Roman" w:cs="Times New Roman"/>
                    <w:sz w:val="28"/>
                    <w:szCs w:val="28"/>
                  </w:rPr>
                </w:rPrChange>
              </w:rPr>
              <w:t>678170 РС(Я), г. Мирный, ул. Советская, 17 «Б»</w:t>
            </w:r>
          </w:p>
        </w:tc>
        <w:tc>
          <w:tcPr>
            <w:tcW w:w="2327" w:type="dxa"/>
          </w:tcPr>
          <w:p w14:paraId="410938FF" w14:textId="77777777" w:rsidR="00902642" w:rsidRPr="00A4377C" w:rsidRDefault="00902642" w:rsidP="00A4377C">
            <w:pPr>
              <w:spacing w:after="0" w:line="240" w:lineRule="auto"/>
              <w:jc w:val="both"/>
              <w:rPr>
                <w:rFonts w:ascii="Times New Roman" w:hAnsi="Times New Roman" w:cs="Times New Roman"/>
                <w:sz w:val="28"/>
                <w:szCs w:val="28"/>
                <w:rPrChange w:id="6002" w:author="Татьяна Сергеевна Мартынова" w:date="2021-08-12T09:40:00Z">
                  <w:rPr>
                    <w:rFonts w:ascii="Times New Roman" w:hAnsi="Times New Roman" w:cs="Times New Roman"/>
                    <w:sz w:val="28"/>
                    <w:szCs w:val="28"/>
                  </w:rPr>
                </w:rPrChange>
              </w:rPr>
              <w:pPrChange w:id="6003"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004" w:author="Татьяна Сергеевна Мартынова" w:date="2021-08-12T09:40:00Z">
                  <w:rPr>
                    <w:rFonts w:ascii="Times New Roman" w:hAnsi="Times New Roman" w:cs="Times New Roman"/>
                    <w:sz w:val="28"/>
                    <w:szCs w:val="28"/>
                  </w:rPr>
                </w:rPrChange>
              </w:rPr>
              <w:t>тел.:(41136)4-61-92</w:t>
            </w:r>
          </w:p>
        </w:tc>
      </w:tr>
      <w:tr w:rsidR="00E67644" w:rsidRPr="00A4377C" w14:paraId="50C762AA" w14:textId="77777777" w:rsidTr="00A95D92">
        <w:tc>
          <w:tcPr>
            <w:tcW w:w="522" w:type="dxa"/>
          </w:tcPr>
          <w:p w14:paraId="39390FA1" w14:textId="77777777" w:rsidR="00902642" w:rsidRPr="00A4377C" w:rsidRDefault="00902642" w:rsidP="00A4377C">
            <w:pPr>
              <w:spacing w:after="0" w:line="240" w:lineRule="auto"/>
              <w:jc w:val="both"/>
              <w:rPr>
                <w:rFonts w:ascii="Times New Roman" w:hAnsi="Times New Roman" w:cs="Times New Roman"/>
                <w:sz w:val="28"/>
                <w:szCs w:val="28"/>
                <w:rPrChange w:id="6005" w:author="Татьяна Сергеевна Мартынова" w:date="2021-08-12T09:40:00Z">
                  <w:rPr>
                    <w:rFonts w:ascii="Times New Roman" w:hAnsi="Times New Roman" w:cs="Times New Roman"/>
                    <w:sz w:val="28"/>
                    <w:szCs w:val="28"/>
                  </w:rPr>
                </w:rPrChange>
              </w:rPr>
              <w:pPrChange w:id="6006"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007" w:author="Татьяна Сергеевна Мартынова" w:date="2021-08-12T09:40:00Z">
                  <w:rPr>
                    <w:rFonts w:ascii="Times New Roman" w:hAnsi="Times New Roman" w:cs="Times New Roman"/>
                    <w:sz w:val="28"/>
                    <w:szCs w:val="28"/>
                  </w:rPr>
                </w:rPrChange>
              </w:rPr>
              <w:t>12</w:t>
            </w:r>
          </w:p>
        </w:tc>
        <w:tc>
          <w:tcPr>
            <w:tcW w:w="3799" w:type="dxa"/>
            <w:tcBorders>
              <w:top w:val="nil"/>
              <w:left w:val="nil"/>
              <w:right w:val="nil"/>
            </w:tcBorders>
          </w:tcPr>
          <w:p w14:paraId="5D196323" w14:textId="77777777" w:rsidR="00902642" w:rsidRPr="00A4377C" w:rsidRDefault="00902642" w:rsidP="00A4377C">
            <w:pPr>
              <w:spacing w:after="0" w:line="240" w:lineRule="auto"/>
              <w:jc w:val="both"/>
              <w:rPr>
                <w:rFonts w:ascii="Times New Roman" w:hAnsi="Times New Roman" w:cs="Times New Roman"/>
                <w:sz w:val="28"/>
                <w:szCs w:val="28"/>
                <w:rPrChange w:id="6008" w:author="Татьяна Сергеевна Мартынова" w:date="2021-08-12T09:40:00Z">
                  <w:rPr>
                    <w:rFonts w:ascii="Times New Roman" w:hAnsi="Times New Roman" w:cs="Times New Roman"/>
                    <w:sz w:val="28"/>
                    <w:szCs w:val="28"/>
                  </w:rPr>
                </w:rPrChange>
              </w:rPr>
              <w:pPrChange w:id="6009"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010" w:author="Татьяна Сергеевна Мартынова" w:date="2021-08-12T09:40:00Z">
                  <w:rPr>
                    <w:rFonts w:ascii="Times New Roman" w:hAnsi="Times New Roman" w:cs="Times New Roman"/>
                    <w:sz w:val="28"/>
                    <w:szCs w:val="28"/>
                  </w:rPr>
                </w:rPrChange>
              </w:rPr>
              <w:t>детский сад № 16 «Туллукчаан»</w:t>
            </w:r>
          </w:p>
        </w:tc>
        <w:tc>
          <w:tcPr>
            <w:tcW w:w="2657" w:type="dxa"/>
          </w:tcPr>
          <w:p w14:paraId="31FD12C7" w14:textId="77777777" w:rsidR="00902642" w:rsidRPr="00A4377C" w:rsidRDefault="00902642" w:rsidP="00A4377C">
            <w:pPr>
              <w:spacing w:after="0" w:line="240" w:lineRule="auto"/>
              <w:jc w:val="both"/>
              <w:rPr>
                <w:rFonts w:ascii="Times New Roman" w:hAnsi="Times New Roman" w:cs="Times New Roman"/>
                <w:sz w:val="28"/>
                <w:szCs w:val="28"/>
                <w:rPrChange w:id="6011" w:author="Татьяна Сергеевна Мартынова" w:date="2021-08-12T09:40:00Z">
                  <w:rPr>
                    <w:rFonts w:ascii="Times New Roman" w:hAnsi="Times New Roman" w:cs="Times New Roman"/>
                    <w:sz w:val="28"/>
                    <w:szCs w:val="28"/>
                  </w:rPr>
                </w:rPrChange>
              </w:rPr>
              <w:pPrChange w:id="6012"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013" w:author="Татьяна Сергеевна Мартынова" w:date="2021-08-12T09:40:00Z">
                  <w:rPr>
                    <w:rFonts w:ascii="Times New Roman" w:hAnsi="Times New Roman" w:cs="Times New Roman"/>
                    <w:sz w:val="28"/>
                    <w:szCs w:val="28"/>
                  </w:rPr>
                </w:rPrChange>
              </w:rPr>
              <w:t>678183 РС(Я), Мирнинский р-н, с. Арылах, ул. Центральная, 51 «А»</w:t>
            </w:r>
          </w:p>
        </w:tc>
        <w:tc>
          <w:tcPr>
            <w:tcW w:w="2327" w:type="dxa"/>
          </w:tcPr>
          <w:p w14:paraId="54C626B2" w14:textId="77777777" w:rsidR="00902642" w:rsidRPr="00A4377C" w:rsidRDefault="00902642" w:rsidP="00A4377C">
            <w:pPr>
              <w:spacing w:after="0" w:line="240" w:lineRule="auto"/>
              <w:jc w:val="both"/>
              <w:rPr>
                <w:rFonts w:ascii="Times New Roman" w:hAnsi="Times New Roman" w:cs="Times New Roman"/>
                <w:sz w:val="28"/>
                <w:szCs w:val="28"/>
                <w:rPrChange w:id="6014" w:author="Татьяна Сергеевна Мартынова" w:date="2021-08-12T09:40:00Z">
                  <w:rPr>
                    <w:rFonts w:ascii="Times New Roman" w:hAnsi="Times New Roman" w:cs="Times New Roman"/>
                    <w:sz w:val="28"/>
                    <w:szCs w:val="28"/>
                  </w:rPr>
                </w:rPrChange>
              </w:rPr>
              <w:pPrChange w:id="6015"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016" w:author="Татьяна Сергеевна Мартынова" w:date="2021-08-12T09:40:00Z">
                  <w:rPr>
                    <w:rFonts w:ascii="Times New Roman" w:hAnsi="Times New Roman" w:cs="Times New Roman"/>
                    <w:sz w:val="28"/>
                    <w:szCs w:val="28"/>
                  </w:rPr>
                </w:rPrChange>
              </w:rPr>
              <w:t>тел.:(41136)9-66-23</w:t>
            </w:r>
          </w:p>
        </w:tc>
      </w:tr>
      <w:tr w:rsidR="00E67644" w:rsidRPr="00A4377C" w14:paraId="2C2151C0" w14:textId="77777777" w:rsidTr="00A95D92">
        <w:tc>
          <w:tcPr>
            <w:tcW w:w="522" w:type="dxa"/>
          </w:tcPr>
          <w:p w14:paraId="0C20F219" w14:textId="77777777" w:rsidR="00902642" w:rsidRPr="00A4377C" w:rsidRDefault="00902642" w:rsidP="00A4377C">
            <w:pPr>
              <w:spacing w:after="0" w:line="240" w:lineRule="auto"/>
              <w:jc w:val="both"/>
              <w:rPr>
                <w:rFonts w:ascii="Times New Roman" w:hAnsi="Times New Roman" w:cs="Times New Roman"/>
                <w:sz w:val="28"/>
                <w:szCs w:val="28"/>
                <w:rPrChange w:id="6017" w:author="Татьяна Сергеевна Мартынова" w:date="2021-08-12T09:40:00Z">
                  <w:rPr>
                    <w:rFonts w:ascii="Times New Roman" w:hAnsi="Times New Roman" w:cs="Times New Roman"/>
                    <w:sz w:val="28"/>
                    <w:szCs w:val="28"/>
                  </w:rPr>
                </w:rPrChange>
              </w:rPr>
              <w:pPrChange w:id="6018"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019" w:author="Татьяна Сергеевна Мартынова" w:date="2021-08-12T09:40:00Z">
                  <w:rPr>
                    <w:rFonts w:ascii="Times New Roman" w:hAnsi="Times New Roman" w:cs="Times New Roman"/>
                    <w:sz w:val="28"/>
                    <w:szCs w:val="28"/>
                  </w:rPr>
                </w:rPrChange>
              </w:rPr>
              <w:t>13</w:t>
            </w:r>
          </w:p>
        </w:tc>
        <w:tc>
          <w:tcPr>
            <w:tcW w:w="3799" w:type="dxa"/>
            <w:tcBorders>
              <w:top w:val="nil"/>
              <w:left w:val="nil"/>
              <w:right w:val="nil"/>
            </w:tcBorders>
          </w:tcPr>
          <w:p w14:paraId="66F4507E" w14:textId="77777777" w:rsidR="00902642" w:rsidRPr="00A4377C" w:rsidRDefault="00902642" w:rsidP="00A4377C">
            <w:pPr>
              <w:spacing w:after="0" w:line="240" w:lineRule="auto"/>
              <w:jc w:val="both"/>
              <w:rPr>
                <w:rFonts w:ascii="Times New Roman" w:hAnsi="Times New Roman" w:cs="Times New Roman"/>
                <w:sz w:val="28"/>
                <w:szCs w:val="28"/>
                <w:rPrChange w:id="6020" w:author="Татьяна Сергеевна Мартынова" w:date="2021-08-12T09:40:00Z">
                  <w:rPr>
                    <w:rFonts w:ascii="Times New Roman" w:hAnsi="Times New Roman" w:cs="Times New Roman"/>
                    <w:sz w:val="28"/>
                    <w:szCs w:val="28"/>
                  </w:rPr>
                </w:rPrChange>
              </w:rPr>
              <w:pPrChange w:id="6021"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022" w:author="Татьяна Сергеевна Мартынова" w:date="2021-08-12T09:40:00Z">
                  <w:rPr>
                    <w:rFonts w:ascii="Times New Roman" w:hAnsi="Times New Roman" w:cs="Times New Roman"/>
                    <w:sz w:val="28"/>
                    <w:szCs w:val="28"/>
                  </w:rPr>
                </w:rPrChange>
              </w:rPr>
              <w:t>детский сад № 17 «Колокольчик»</w:t>
            </w:r>
          </w:p>
        </w:tc>
        <w:tc>
          <w:tcPr>
            <w:tcW w:w="2657" w:type="dxa"/>
          </w:tcPr>
          <w:p w14:paraId="45C0E071" w14:textId="77777777" w:rsidR="00902642" w:rsidRPr="00A4377C" w:rsidRDefault="00902642" w:rsidP="00A4377C">
            <w:pPr>
              <w:spacing w:after="0" w:line="240" w:lineRule="auto"/>
              <w:jc w:val="both"/>
              <w:rPr>
                <w:rFonts w:ascii="Times New Roman" w:hAnsi="Times New Roman" w:cs="Times New Roman"/>
                <w:sz w:val="28"/>
                <w:szCs w:val="28"/>
                <w:rPrChange w:id="6023" w:author="Татьяна Сергеевна Мартынова" w:date="2021-08-12T09:40:00Z">
                  <w:rPr>
                    <w:rFonts w:ascii="Times New Roman" w:hAnsi="Times New Roman" w:cs="Times New Roman"/>
                    <w:sz w:val="28"/>
                    <w:szCs w:val="28"/>
                  </w:rPr>
                </w:rPrChange>
              </w:rPr>
              <w:pPrChange w:id="6024"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025" w:author="Татьяна Сергеевна Мартынова" w:date="2021-08-12T09:40:00Z">
                  <w:rPr>
                    <w:rFonts w:ascii="Times New Roman" w:hAnsi="Times New Roman" w:cs="Times New Roman"/>
                    <w:sz w:val="28"/>
                    <w:szCs w:val="28"/>
                  </w:rPr>
                </w:rPrChange>
              </w:rPr>
              <w:t>678181 РС(Я), Мирнинский р-н, п. Алмазный, ул. Байкалова, 17</w:t>
            </w:r>
          </w:p>
        </w:tc>
        <w:tc>
          <w:tcPr>
            <w:tcW w:w="2327" w:type="dxa"/>
          </w:tcPr>
          <w:p w14:paraId="136F33C2" w14:textId="77777777" w:rsidR="00902642" w:rsidRPr="00A4377C" w:rsidRDefault="00902642" w:rsidP="00A4377C">
            <w:pPr>
              <w:spacing w:after="0" w:line="240" w:lineRule="auto"/>
              <w:jc w:val="both"/>
              <w:rPr>
                <w:rFonts w:ascii="Times New Roman" w:hAnsi="Times New Roman" w:cs="Times New Roman"/>
                <w:sz w:val="28"/>
                <w:szCs w:val="28"/>
                <w:rPrChange w:id="6026" w:author="Татьяна Сергеевна Мартынова" w:date="2021-08-12T09:40:00Z">
                  <w:rPr>
                    <w:rFonts w:ascii="Times New Roman" w:hAnsi="Times New Roman" w:cs="Times New Roman"/>
                    <w:sz w:val="28"/>
                    <w:szCs w:val="28"/>
                  </w:rPr>
                </w:rPrChange>
              </w:rPr>
              <w:pPrChange w:id="6027"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028" w:author="Татьяна Сергеевна Мартынова" w:date="2021-08-12T09:40:00Z">
                  <w:rPr>
                    <w:rFonts w:ascii="Times New Roman" w:hAnsi="Times New Roman" w:cs="Times New Roman"/>
                    <w:sz w:val="28"/>
                    <w:szCs w:val="28"/>
                  </w:rPr>
                </w:rPrChange>
              </w:rPr>
              <w:t>тел.:(41136)9-50-24</w:t>
            </w:r>
          </w:p>
        </w:tc>
      </w:tr>
      <w:tr w:rsidR="00E67644" w:rsidRPr="00A4377C" w14:paraId="081C1CE9" w14:textId="77777777" w:rsidTr="00A95D92">
        <w:tc>
          <w:tcPr>
            <w:tcW w:w="522" w:type="dxa"/>
          </w:tcPr>
          <w:p w14:paraId="1549F60A" w14:textId="77777777" w:rsidR="00902642" w:rsidRPr="00A4377C" w:rsidRDefault="00902642" w:rsidP="00A4377C">
            <w:pPr>
              <w:spacing w:after="0" w:line="240" w:lineRule="auto"/>
              <w:jc w:val="both"/>
              <w:rPr>
                <w:rFonts w:ascii="Times New Roman" w:hAnsi="Times New Roman" w:cs="Times New Roman"/>
                <w:sz w:val="28"/>
                <w:szCs w:val="28"/>
                <w:rPrChange w:id="6029" w:author="Татьяна Сергеевна Мартынова" w:date="2021-08-12T09:40:00Z">
                  <w:rPr>
                    <w:rFonts w:ascii="Times New Roman" w:hAnsi="Times New Roman" w:cs="Times New Roman"/>
                    <w:sz w:val="28"/>
                    <w:szCs w:val="28"/>
                  </w:rPr>
                </w:rPrChange>
              </w:rPr>
              <w:pPrChange w:id="6030"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031" w:author="Татьяна Сергеевна Мартынова" w:date="2021-08-12T09:40:00Z">
                  <w:rPr>
                    <w:rFonts w:ascii="Times New Roman" w:hAnsi="Times New Roman" w:cs="Times New Roman"/>
                    <w:sz w:val="28"/>
                    <w:szCs w:val="28"/>
                  </w:rPr>
                </w:rPrChange>
              </w:rPr>
              <w:t>14</w:t>
            </w:r>
          </w:p>
        </w:tc>
        <w:tc>
          <w:tcPr>
            <w:tcW w:w="3799" w:type="dxa"/>
            <w:tcBorders>
              <w:top w:val="nil"/>
              <w:left w:val="nil"/>
              <w:right w:val="nil"/>
            </w:tcBorders>
          </w:tcPr>
          <w:p w14:paraId="51709574" w14:textId="77777777" w:rsidR="00902642" w:rsidRPr="00A4377C" w:rsidRDefault="00902642" w:rsidP="00A4377C">
            <w:pPr>
              <w:spacing w:after="0" w:line="240" w:lineRule="auto"/>
              <w:jc w:val="both"/>
              <w:rPr>
                <w:rFonts w:ascii="Times New Roman" w:hAnsi="Times New Roman" w:cs="Times New Roman"/>
                <w:sz w:val="28"/>
                <w:szCs w:val="28"/>
                <w:rPrChange w:id="6032" w:author="Татьяна Сергеевна Мартынова" w:date="2021-08-12T09:40:00Z">
                  <w:rPr>
                    <w:rFonts w:ascii="Times New Roman" w:hAnsi="Times New Roman" w:cs="Times New Roman"/>
                    <w:sz w:val="28"/>
                    <w:szCs w:val="28"/>
                  </w:rPr>
                </w:rPrChange>
              </w:rPr>
              <w:pPrChange w:id="6033"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034" w:author="Татьяна Сергеевна Мартынова" w:date="2021-08-12T09:40:00Z">
                  <w:rPr>
                    <w:rFonts w:ascii="Times New Roman" w:hAnsi="Times New Roman" w:cs="Times New Roman"/>
                    <w:sz w:val="28"/>
                    <w:szCs w:val="28"/>
                  </w:rPr>
                </w:rPrChange>
              </w:rPr>
              <w:t>детский сад № 19 «Кэнчээри»</w:t>
            </w:r>
          </w:p>
        </w:tc>
        <w:tc>
          <w:tcPr>
            <w:tcW w:w="2657" w:type="dxa"/>
          </w:tcPr>
          <w:p w14:paraId="67226957" w14:textId="77777777" w:rsidR="00902642" w:rsidRPr="00A4377C" w:rsidRDefault="00902642" w:rsidP="00A4377C">
            <w:pPr>
              <w:spacing w:after="0" w:line="240" w:lineRule="auto"/>
              <w:jc w:val="both"/>
              <w:rPr>
                <w:rFonts w:ascii="Times New Roman" w:hAnsi="Times New Roman" w:cs="Times New Roman"/>
                <w:sz w:val="28"/>
                <w:szCs w:val="28"/>
                <w:rPrChange w:id="6035" w:author="Татьяна Сергеевна Мартынова" w:date="2021-08-12T09:40:00Z">
                  <w:rPr>
                    <w:rFonts w:ascii="Times New Roman" w:hAnsi="Times New Roman" w:cs="Times New Roman"/>
                    <w:sz w:val="28"/>
                    <w:szCs w:val="28"/>
                  </w:rPr>
                </w:rPrChange>
              </w:rPr>
              <w:pPrChange w:id="6036"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037" w:author="Татьяна Сергеевна Мартынова" w:date="2021-08-12T09:40:00Z">
                  <w:rPr>
                    <w:rFonts w:ascii="Times New Roman" w:hAnsi="Times New Roman" w:cs="Times New Roman"/>
                    <w:sz w:val="28"/>
                    <w:szCs w:val="28"/>
                  </w:rPr>
                </w:rPrChange>
              </w:rPr>
              <w:t>678183 РС(Я), Мирнинский р-н, с. Тас-Юрях, ул. С. Попова, 12</w:t>
            </w:r>
          </w:p>
        </w:tc>
        <w:tc>
          <w:tcPr>
            <w:tcW w:w="2327" w:type="dxa"/>
          </w:tcPr>
          <w:p w14:paraId="2E302585" w14:textId="77777777" w:rsidR="00902642" w:rsidRPr="00A4377C" w:rsidRDefault="00902642" w:rsidP="00A4377C">
            <w:pPr>
              <w:spacing w:after="0" w:line="240" w:lineRule="auto"/>
              <w:jc w:val="both"/>
              <w:rPr>
                <w:rFonts w:ascii="Times New Roman" w:hAnsi="Times New Roman" w:cs="Times New Roman"/>
                <w:sz w:val="28"/>
                <w:szCs w:val="28"/>
                <w:rPrChange w:id="6038" w:author="Татьяна Сергеевна Мартынова" w:date="2021-08-12T09:40:00Z">
                  <w:rPr>
                    <w:rFonts w:ascii="Times New Roman" w:hAnsi="Times New Roman" w:cs="Times New Roman"/>
                    <w:sz w:val="28"/>
                    <w:szCs w:val="28"/>
                  </w:rPr>
                </w:rPrChange>
              </w:rPr>
              <w:pPrChange w:id="6039"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040" w:author="Татьяна Сергеевна Мартынова" w:date="2021-08-12T09:40:00Z">
                  <w:rPr>
                    <w:rFonts w:ascii="Times New Roman" w:hAnsi="Times New Roman" w:cs="Times New Roman"/>
                    <w:sz w:val="28"/>
                    <w:szCs w:val="28"/>
                  </w:rPr>
                </w:rPrChange>
              </w:rPr>
              <w:t>тел.:(41136)7-50-05  </w:t>
            </w:r>
          </w:p>
        </w:tc>
      </w:tr>
      <w:tr w:rsidR="00E67644" w:rsidRPr="00A4377C" w14:paraId="353E22EC" w14:textId="77777777" w:rsidTr="00A95D92">
        <w:tc>
          <w:tcPr>
            <w:tcW w:w="522" w:type="dxa"/>
          </w:tcPr>
          <w:p w14:paraId="398DD5F6" w14:textId="77777777" w:rsidR="00902642" w:rsidRPr="00A4377C" w:rsidRDefault="00902642" w:rsidP="00A4377C">
            <w:pPr>
              <w:spacing w:after="0" w:line="240" w:lineRule="auto"/>
              <w:jc w:val="both"/>
              <w:rPr>
                <w:rFonts w:ascii="Times New Roman" w:hAnsi="Times New Roman" w:cs="Times New Roman"/>
                <w:sz w:val="28"/>
                <w:szCs w:val="28"/>
                <w:rPrChange w:id="6041" w:author="Татьяна Сергеевна Мартынова" w:date="2021-08-12T09:40:00Z">
                  <w:rPr>
                    <w:rFonts w:ascii="Times New Roman" w:hAnsi="Times New Roman" w:cs="Times New Roman"/>
                    <w:sz w:val="28"/>
                    <w:szCs w:val="28"/>
                  </w:rPr>
                </w:rPrChange>
              </w:rPr>
              <w:pPrChange w:id="6042"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043" w:author="Татьяна Сергеевна Мартынова" w:date="2021-08-12T09:40:00Z">
                  <w:rPr>
                    <w:rFonts w:ascii="Times New Roman" w:hAnsi="Times New Roman" w:cs="Times New Roman"/>
                    <w:sz w:val="28"/>
                    <w:szCs w:val="28"/>
                  </w:rPr>
                </w:rPrChange>
              </w:rPr>
              <w:t>15</w:t>
            </w:r>
          </w:p>
        </w:tc>
        <w:tc>
          <w:tcPr>
            <w:tcW w:w="3799" w:type="dxa"/>
            <w:tcBorders>
              <w:top w:val="nil"/>
              <w:left w:val="nil"/>
              <w:right w:val="nil"/>
            </w:tcBorders>
          </w:tcPr>
          <w:p w14:paraId="11560481" w14:textId="77777777" w:rsidR="00902642" w:rsidRPr="00A4377C" w:rsidRDefault="00902642" w:rsidP="00A4377C">
            <w:pPr>
              <w:spacing w:after="0" w:line="240" w:lineRule="auto"/>
              <w:jc w:val="both"/>
              <w:rPr>
                <w:rFonts w:ascii="Times New Roman" w:hAnsi="Times New Roman" w:cs="Times New Roman"/>
                <w:sz w:val="28"/>
                <w:szCs w:val="28"/>
                <w:rPrChange w:id="6044" w:author="Татьяна Сергеевна Мартынова" w:date="2021-08-12T09:40:00Z">
                  <w:rPr>
                    <w:rFonts w:ascii="Times New Roman" w:hAnsi="Times New Roman" w:cs="Times New Roman"/>
                    <w:sz w:val="28"/>
                    <w:szCs w:val="28"/>
                  </w:rPr>
                </w:rPrChange>
              </w:rPr>
              <w:pPrChange w:id="6045"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046" w:author="Татьяна Сергеевна Мартынова" w:date="2021-08-12T09:40:00Z">
                  <w:rPr>
                    <w:rFonts w:ascii="Times New Roman" w:hAnsi="Times New Roman" w:cs="Times New Roman"/>
                    <w:sz w:val="28"/>
                    <w:szCs w:val="28"/>
                  </w:rPr>
                </w:rPrChange>
              </w:rPr>
              <w:t>детский сад № 20 «Колобок»</w:t>
            </w:r>
          </w:p>
        </w:tc>
        <w:tc>
          <w:tcPr>
            <w:tcW w:w="2657" w:type="dxa"/>
          </w:tcPr>
          <w:p w14:paraId="2BF77CF1" w14:textId="77777777" w:rsidR="00902642" w:rsidRPr="00A4377C" w:rsidRDefault="00902642" w:rsidP="00A4377C">
            <w:pPr>
              <w:spacing w:after="0" w:line="240" w:lineRule="auto"/>
              <w:jc w:val="both"/>
              <w:rPr>
                <w:rFonts w:ascii="Times New Roman" w:hAnsi="Times New Roman" w:cs="Times New Roman"/>
                <w:sz w:val="28"/>
                <w:szCs w:val="28"/>
                <w:rPrChange w:id="6047" w:author="Татьяна Сергеевна Мартынова" w:date="2021-08-12T09:40:00Z">
                  <w:rPr>
                    <w:rFonts w:ascii="Times New Roman" w:hAnsi="Times New Roman" w:cs="Times New Roman"/>
                    <w:sz w:val="28"/>
                    <w:szCs w:val="28"/>
                  </w:rPr>
                </w:rPrChange>
              </w:rPr>
              <w:pPrChange w:id="6048"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049" w:author="Татьяна Сергеевна Мартынова" w:date="2021-08-12T09:40:00Z">
                  <w:rPr>
                    <w:rFonts w:ascii="Times New Roman" w:hAnsi="Times New Roman" w:cs="Times New Roman"/>
                    <w:sz w:val="28"/>
                    <w:szCs w:val="28"/>
                  </w:rPr>
                </w:rPrChange>
              </w:rPr>
              <w:t>678186 РС(Я), Мирнинский р-н, с. Сюльдюкар, ул. 50 лет Победы, 7</w:t>
            </w:r>
          </w:p>
        </w:tc>
        <w:tc>
          <w:tcPr>
            <w:tcW w:w="2327" w:type="dxa"/>
          </w:tcPr>
          <w:p w14:paraId="5080E63E" w14:textId="77777777" w:rsidR="00902642" w:rsidRPr="00A4377C" w:rsidRDefault="00902642" w:rsidP="00A4377C">
            <w:pPr>
              <w:spacing w:after="0" w:line="240" w:lineRule="auto"/>
              <w:jc w:val="both"/>
              <w:rPr>
                <w:rFonts w:ascii="Times New Roman" w:hAnsi="Times New Roman" w:cs="Times New Roman"/>
                <w:sz w:val="28"/>
                <w:szCs w:val="28"/>
                <w:rPrChange w:id="6050" w:author="Татьяна Сергеевна Мартынова" w:date="2021-08-12T09:40:00Z">
                  <w:rPr>
                    <w:rFonts w:ascii="Times New Roman" w:hAnsi="Times New Roman" w:cs="Times New Roman"/>
                    <w:sz w:val="28"/>
                    <w:szCs w:val="28"/>
                  </w:rPr>
                </w:rPrChange>
              </w:rPr>
              <w:pPrChange w:id="6051"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052" w:author="Татьяна Сергеевна Мартынова" w:date="2021-08-12T09:40:00Z">
                  <w:rPr>
                    <w:rFonts w:ascii="Times New Roman" w:hAnsi="Times New Roman" w:cs="Times New Roman"/>
                    <w:sz w:val="28"/>
                    <w:szCs w:val="28"/>
                  </w:rPr>
                </w:rPrChange>
              </w:rPr>
              <w:t xml:space="preserve">тел.:(41136)7-74-02 </w:t>
            </w:r>
          </w:p>
          <w:p w14:paraId="7C0DB74E" w14:textId="77777777" w:rsidR="00902642" w:rsidRPr="00A4377C" w:rsidRDefault="00902642" w:rsidP="00A4377C">
            <w:pPr>
              <w:spacing w:after="0" w:line="240" w:lineRule="auto"/>
              <w:jc w:val="both"/>
              <w:rPr>
                <w:rFonts w:ascii="Times New Roman" w:hAnsi="Times New Roman" w:cs="Times New Roman"/>
                <w:sz w:val="28"/>
                <w:szCs w:val="28"/>
                <w:rPrChange w:id="6053" w:author="Татьяна Сергеевна Мартынова" w:date="2021-08-12T09:40:00Z">
                  <w:rPr>
                    <w:rFonts w:ascii="Times New Roman" w:hAnsi="Times New Roman" w:cs="Times New Roman"/>
                    <w:sz w:val="28"/>
                    <w:szCs w:val="28"/>
                  </w:rPr>
                </w:rPrChange>
              </w:rPr>
              <w:pPrChange w:id="6054" w:author="Татьяна Сергеевна Мартынова" w:date="2021-08-12T09:40:00Z">
                <w:pPr>
                  <w:spacing w:after="0" w:line="240" w:lineRule="auto"/>
                  <w:jc w:val="both"/>
                </w:pPr>
              </w:pPrChange>
            </w:pPr>
          </w:p>
        </w:tc>
      </w:tr>
      <w:tr w:rsidR="00E67644" w:rsidRPr="00A4377C" w14:paraId="2EA516F6" w14:textId="77777777" w:rsidTr="00A95D92">
        <w:tc>
          <w:tcPr>
            <w:tcW w:w="522" w:type="dxa"/>
          </w:tcPr>
          <w:p w14:paraId="2BCE8DAE" w14:textId="77777777" w:rsidR="00902642" w:rsidRPr="00A4377C" w:rsidRDefault="00902642" w:rsidP="00A4377C">
            <w:pPr>
              <w:spacing w:after="0" w:line="240" w:lineRule="auto"/>
              <w:jc w:val="both"/>
              <w:rPr>
                <w:rFonts w:ascii="Times New Roman" w:hAnsi="Times New Roman" w:cs="Times New Roman"/>
                <w:sz w:val="28"/>
                <w:szCs w:val="28"/>
                <w:rPrChange w:id="6055" w:author="Татьяна Сергеевна Мартынова" w:date="2021-08-12T09:40:00Z">
                  <w:rPr>
                    <w:rFonts w:ascii="Times New Roman" w:hAnsi="Times New Roman" w:cs="Times New Roman"/>
                    <w:sz w:val="28"/>
                    <w:szCs w:val="28"/>
                  </w:rPr>
                </w:rPrChange>
              </w:rPr>
              <w:pPrChange w:id="6056"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057" w:author="Татьяна Сергеевна Мартынова" w:date="2021-08-12T09:40:00Z">
                  <w:rPr>
                    <w:rFonts w:ascii="Times New Roman" w:hAnsi="Times New Roman" w:cs="Times New Roman"/>
                    <w:sz w:val="28"/>
                    <w:szCs w:val="28"/>
                  </w:rPr>
                </w:rPrChange>
              </w:rPr>
              <w:t>16</w:t>
            </w:r>
          </w:p>
        </w:tc>
        <w:tc>
          <w:tcPr>
            <w:tcW w:w="3799" w:type="dxa"/>
            <w:tcBorders>
              <w:top w:val="nil"/>
              <w:left w:val="nil"/>
              <w:right w:val="nil"/>
            </w:tcBorders>
          </w:tcPr>
          <w:p w14:paraId="2E1E0CCD" w14:textId="77777777" w:rsidR="00902642" w:rsidRPr="00A4377C" w:rsidRDefault="00902642" w:rsidP="00A4377C">
            <w:pPr>
              <w:spacing w:after="0" w:line="240" w:lineRule="auto"/>
              <w:jc w:val="both"/>
              <w:rPr>
                <w:rFonts w:ascii="Times New Roman" w:hAnsi="Times New Roman" w:cs="Times New Roman"/>
                <w:sz w:val="28"/>
                <w:szCs w:val="28"/>
                <w:rPrChange w:id="6058" w:author="Татьяна Сергеевна Мартынова" w:date="2021-08-12T09:40:00Z">
                  <w:rPr>
                    <w:rFonts w:ascii="Times New Roman" w:hAnsi="Times New Roman" w:cs="Times New Roman"/>
                    <w:sz w:val="28"/>
                    <w:szCs w:val="28"/>
                  </w:rPr>
                </w:rPrChange>
              </w:rPr>
              <w:pPrChange w:id="6059"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060" w:author="Татьяна Сергеевна Мартынова" w:date="2021-08-12T09:40:00Z">
                  <w:rPr>
                    <w:rFonts w:ascii="Times New Roman" w:hAnsi="Times New Roman" w:cs="Times New Roman"/>
                    <w:sz w:val="28"/>
                    <w:szCs w:val="28"/>
                  </w:rPr>
                </w:rPrChange>
              </w:rPr>
              <w:t>детский сад № 22 «Василёк»</w:t>
            </w:r>
          </w:p>
        </w:tc>
        <w:tc>
          <w:tcPr>
            <w:tcW w:w="2657" w:type="dxa"/>
          </w:tcPr>
          <w:p w14:paraId="51DDDDFA" w14:textId="77777777" w:rsidR="00902642" w:rsidRPr="00A4377C" w:rsidRDefault="00902642" w:rsidP="00A4377C">
            <w:pPr>
              <w:spacing w:after="0" w:line="240" w:lineRule="auto"/>
              <w:jc w:val="both"/>
              <w:rPr>
                <w:rFonts w:ascii="Times New Roman" w:hAnsi="Times New Roman" w:cs="Times New Roman"/>
                <w:sz w:val="28"/>
                <w:szCs w:val="28"/>
                <w:rPrChange w:id="6061" w:author="Татьяна Сергеевна Мартынова" w:date="2021-08-12T09:40:00Z">
                  <w:rPr>
                    <w:rFonts w:ascii="Times New Roman" w:hAnsi="Times New Roman" w:cs="Times New Roman"/>
                    <w:sz w:val="28"/>
                    <w:szCs w:val="28"/>
                  </w:rPr>
                </w:rPrChange>
              </w:rPr>
              <w:pPrChange w:id="6062"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063" w:author="Татьяна Сергеевна Мартынова" w:date="2021-08-12T09:40:00Z">
                  <w:rPr>
                    <w:rFonts w:ascii="Times New Roman" w:hAnsi="Times New Roman" w:cs="Times New Roman"/>
                    <w:sz w:val="28"/>
                    <w:szCs w:val="28"/>
                  </w:rPr>
                </w:rPrChange>
              </w:rPr>
              <w:t>678185, РС(Я)</w:t>
            </w:r>
          </w:p>
          <w:p w14:paraId="4799A0ED" w14:textId="77777777" w:rsidR="00902642" w:rsidRPr="00A4377C" w:rsidRDefault="00902642" w:rsidP="00A4377C">
            <w:pPr>
              <w:spacing w:after="0" w:line="240" w:lineRule="auto"/>
              <w:jc w:val="both"/>
              <w:rPr>
                <w:rFonts w:ascii="Times New Roman" w:hAnsi="Times New Roman" w:cs="Times New Roman"/>
                <w:sz w:val="28"/>
                <w:szCs w:val="28"/>
                <w:rPrChange w:id="6064" w:author="Татьяна Сергеевна Мартынова" w:date="2021-08-12T09:40:00Z">
                  <w:rPr>
                    <w:rFonts w:ascii="Times New Roman" w:hAnsi="Times New Roman" w:cs="Times New Roman"/>
                    <w:sz w:val="28"/>
                    <w:szCs w:val="28"/>
                  </w:rPr>
                </w:rPrChange>
              </w:rPr>
              <w:pPrChange w:id="6065"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066" w:author="Татьяна Сергеевна Мартынова" w:date="2021-08-12T09:40:00Z">
                  <w:rPr>
                    <w:rFonts w:ascii="Times New Roman" w:hAnsi="Times New Roman" w:cs="Times New Roman"/>
                    <w:sz w:val="28"/>
                    <w:szCs w:val="28"/>
                  </w:rPr>
                </w:rPrChange>
              </w:rPr>
              <w:t>п. Чернышевский, ул. Гидростроителей, 15 А</w:t>
            </w:r>
          </w:p>
        </w:tc>
        <w:tc>
          <w:tcPr>
            <w:tcW w:w="2327" w:type="dxa"/>
          </w:tcPr>
          <w:p w14:paraId="6BBF8D85" w14:textId="77777777" w:rsidR="00902642" w:rsidRPr="00A4377C" w:rsidRDefault="00902642" w:rsidP="00A4377C">
            <w:pPr>
              <w:spacing w:after="0" w:line="240" w:lineRule="auto"/>
              <w:jc w:val="both"/>
              <w:rPr>
                <w:rFonts w:ascii="Times New Roman" w:hAnsi="Times New Roman" w:cs="Times New Roman"/>
                <w:sz w:val="28"/>
                <w:szCs w:val="28"/>
                <w:rPrChange w:id="6067" w:author="Татьяна Сергеевна Мартынова" w:date="2021-08-12T09:40:00Z">
                  <w:rPr>
                    <w:rFonts w:ascii="Times New Roman" w:hAnsi="Times New Roman" w:cs="Times New Roman"/>
                    <w:sz w:val="28"/>
                    <w:szCs w:val="28"/>
                  </w:rPr>
                </w:rPrChange>
              </w:rPr>
              <w:pPrChange w:id="6068"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069" w:author="Татьяна Сергеевна Мартынова" w:date="2021-08-12T09:40:00Z">
                  <w:rPr>
                    <w:rFonts w:ascii="Times New Roman" w:hAnsi="Times New Roman" w:cs="Times New Roman"/>
                    <w:sz w:val="28"/>
                    <w:szCs w:val="28"/>
                  </w:rPr>
                </w:rPrChange>
              </w:rPr>
              <w:t>тел.:(41136)7-24-73</w:t>
            </w:r>
          </w:p>
        </w:tc>
      </w:tr>
      <w:tr w:rsidR="00E67644" w:rsidRPr="00A4377C" w14:paraId="5DCFAE9E" w14:textId="77777777" w:rsidTr="00A95D92">
        <w:tc>
          <w:tcPr>
            <w:tcW w:w="522" w:type="dxa"/>
          </w:tcPr>
          <w:p w14:paraId="0E6EA7B9" w14:textId="77777777" w:rsidR="00902642" w:rsidRPr="00A4377C" w:rsidRDefault="00902642" w:rsidP="00A4377C">
            <w:pPr>
              <w:spacing w:after="0" w:line="240" w:lineRule="auto"/>
              <w:jc w:val="both"/>
              <w:rPr>
                <w:rFonts w:ascii="Times New Roman" w:hAnsi="Times New Roman" w:cs="Times New Roman"/>
                <w:sz w:val="28"/>
                <w:szCs w:val="28"/>
                <w:rPrChange w:id="6070" w:author="Татьяна Сергеевна Мартынова" w:date="2021-08-12T09:40:00Z">
                  <w:rPr>
                    <w:rFonts w:ascii="Times New Roman" w:hAnsi="Times New Roman" w:cs="Times New Roman"/>
                    <w:sz w:val="28"/>
                    <w:szCs w:val="28"/>
                  </w:rPr>
                </w:rPrChange>
              </w:rPr>
              <w:pPrChange w:id="6071"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072" w:author="Татьяна Сергеевна Мартынова" w:date="2021-08-12T09:40:00Z">
                  <w:rPr>
                    <w:rFonts w:ascii="Times New Roman" w:hAnsi="Times New Roman" w:cs="Times New Roman"/>
                    <w:sz w:val="28"/>
                    <w:szCs w:val="28"/>
                  </w:rPr>
                </w:rPrChange>
              </w:rPr>
              <w:t>17</w:t>
            </w:r>
          </w:p>
        </w:tc>
        <w:tc>
          <w:tcPr>
            <w:tcW w:w="3799" w:type="dxa"/>
            <w:tcBorders>
              <w:top w:val="nil"/>
              <w:left w:val="nil"/>
              <w:right w:val="nil"/>
            </w:tcBorders>
          </w:tcPr>
          <w:p w14:paraId="46251B34" w14:textId="77777777" w:rsidR="00902642" w:rsidRPr="00A4377C" w:rsidRDefault="00902642" w:rsidP="00A4377C">
            <w:pPr>
              <w:spacing w:after="0" w:line="240" w:lineRule="auto"/>
              <w:jc w:val="both"/>
              <w:rPr>
                <w:rFonts w:ascii="Times New Roman" w:hAnsi="Times New Roman" w:cs="Times New Roman"/>
                <w:sz w:val="28"/>
                <w:szCs w:val="28"/>
                <w:rPrChange w:id="6073" w:author="Татьяна Сергеевна Мартынова" w:date="2021-08-12T09:40:00Z">
                  <w:rPr>
                    <w:rFonts w:ascii="Times New Roman" w:hAnsi="Times New Roman" w:cs="Times New Roman"/>
                    <w:sz w:val="28"/>
                    <w:szCs w:val="28"/>
                  </w:rPr>
                </w:rPrChange>
              </w:rPr>
              <w:pPrChange w:id="6074"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075" w:author="Татьяна Сергеевна Мартынова" w:date="2021-08-12T09:40:00Z">
                  <w:rPr>
                    <w:rFonts w:ascii="Times New Roman" w:hAnsi="Times New Roman" w:cs="Times New Roman"/>
                    <w:sz w:val="28"/>
                    <w:szCs w:val="28"/>
                  </w:rPr>
                </w:rPrChange>
              </w:rPr>
              <w:t>детский сад № 29 «Теремок»</w:t>
            </w:r>
          </w:p>
        </w:tc>
        <w:tc>
          <w:tcPr>
            <w:tcW w:w="2657" w:type="dxa"/>
          </w:tcPr>
          <w:p w14:paraId="1891802C" w14:textId="77777777" w:rsidR="00902642" w:rsidRPr="00A4377C" w:rsidRDefault="00902642" w:rsidP="00A4377C">
            <w:pPr>
              <w:spacing w:after="0" w:line="240" w:lineRule="auto"/>
              <w:jc w:val="both"/>
              <w:rPr>
                <w:rFonts w:ascii="Times New Roman" w:hAnsi="Times New Roman" w:cs="Times New Roman"/>
                <w:sz w:val="28"/>
                <w:szCs w:val="28"/>
                <w:rPrChange w:id="6076" w:author="Татьяна Сергеевна Мартынова" w:date="2021-08-12T09:40:00Z">
                  <w:rPr>
                    <w:rFonts w:ascii="Times New Roman" w:hAnsi="Times New Roman" w:cs="Times New Roman"/>
                    <w:sz w:val="28"/>
                    <w:szCs w:val="28"/>
                  </w:rPr>
                </w:rPrChange>
              </w:rPr>
              <w:pPrChange w:id="6077"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078" w:author="Татьяна Сергеевна Мартынова" w:date="2021-08-12T09:40:00Z">
                  <w:rPr>
                    <w:rFonts w:ascii="Times New Roman" w:hAnsi="Times New Roman" w:cs="Times New Roman"/>
                    <w:sz w:val="28"/>
                    <w:szCs w:val="28"/>
                  </w:rPr>
                </w:rPrChange>
              </w:rPr>
              <w:t>678196, РС(Я)</w:t>
            </w:r>
          </w:p>
          <w:p w14:paraId="20EEC924" w14:textId="77777777" w:rsidR="00902642" w:rsidRPr="00A4377C" w:rsidRDefault="00902642" w:rsidP="00A4377C">
            <w:pPr>
              <w:spacing w:after="0" w:line="240" w:lineRule="auto"/>
              <w:jc w:val="both"/>
              <w:rPr>
                <w:rFonts w:ascii="Times New Roman" w:hAnsi="Times New Roman" w:cs="Times New Roman"/>
                <w:sz w:val="28"/>
                <w:szCs w:val="28"/>
                <w:rPrChange w:id="6079" w:author="Татьяна Сергеевна Мартынова" w:date="2021-08-12T09:40:00Z">
                  <w:rPr>
                    <w:rFonts w:ascii="Times New Roman" w:hAnsi="Times New Roman" w:cs="Times New Roman"/>
                    <w:sz w:val="28"/>
                    <w:szCs w:val="28"/>
                  </w:rPr>
                </w:rPrChange>
              </w:rPr>
              <w:pPrChange w:id="6080"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081" w:author="Татьяна Сергеевна Мартынова" w:date="2021-08-12T09:40:00Z">
                  <w:rPr>
                    <w:rFonts w:ascii="Times New Roman" w:hAnsi="Times New Roman" w:cs="Times New Roman"/>
                    <w:sz w:val="28"/>
                    <w:szCs w:val="28"/>
                  </w:rPr>
                </w:rPrChange>
              </w:rPr>
              <w:t xml:space="preserve">п. Светлый, </w:t>
            </w:r>
          </w:p>
          <w:p w14:paraId="03A7238D" w14:textId="77777777" w:rsidR="00902642" w:rsidRPr="00A4377C" w:rsidRDefault="00902642" w:rsidP="00A4377C">
            <w:pPr>
              <w:spacing w:after="0" w:line="240" w:lineRule="auto"/>
              <w:jc w:val="both"/>
              <w:rPr>
                <w:rFonts w:ascii="Times New Roman" w:hAnsi="Times New Roman" w:cs="Times New Roman"/>
                <w:sz w:val="28"/>
                <w:szCs w:val="28"/>
                <w:rPrChange w:id="6082" w:author="Татьяна Сергеевна Мартынова" w:date="2021-08-12T09:40:00Z">
                  <w:rPr>
                    <w:rFonts w:ascii="Times New Roman" w:hAnsi="Times New Roman" w:cs="Times New Roman"/>
                    <w:sz w:val="28"/>
                    <w:szCs w:val="28"/>
                  </w:rPr>
                </w:rPrChange>
              </w:rPr>
              <w:pPrChange w:id="6083"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084" w:author="Татьяна Сергеевна Мартынова" w:date="2021-08-12T09:40:00Z">
                  <w:rPr>
                    <w:rFonts w:ascii="Times New Roman" w:hAnsi="Times New Roman" w:cs="Times New Roman"/>
                    <w:sz w:val="28"/>
                    <w:szCs w:val="28"/>
                  </w:rPr>
                </w:rPrChange>
              </w:rPr>
              <w:t>ул. Молодежная, 27</w:t>
            </w:r>
          </w:p>
        </w:tc>
        <w:tc>
          <w:tcPr>
            <w:tcW w:w="2327" w:type="dxa"/>
          </w:tcPr>
          <w:p w14:paraId="3E0B97EA" w14:textId="77777777" w:rsidR="00902642" w:rsidRPr="00A4377C" w:rsidRDefault="00902642" w:rsidP="00A4377C">
            <w:pPr>
              <w:spacing w:after="0" w:line="240" w:lineRule="auto"/>
              <w:jc w:val="both"/>
              <w:rPr>
                <w:rFonts w:ascii="Times New Roman" w:hAnsi="Times New Roman" w:cs="Times New Roman"/>
                <w:sz w:val="28"/>
                <w:szCs w:val="28"/>
                <w:rPrChange w:id="6085" w:author="Татьяна Сергеевна Мартынова" w:date="2021-08-12T09:40:00Z">
                  <w:rPr>
                    <w:rFonts w:ascii="Times New Roman" w:hAnsi="Times New Roman" w:cs="Times New Roman"/>
                    <w:sz w:val="28"/>
                    <w:szCs w:val="28"/>
                  </w:rPr>
                </w:rPrChange>
              </w:rPr>
              <w:pPrChange w:id="6086"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087" w:author="Татьяна Сергеевна Мартынова" w:date="2021-08-12T09:40:00Z">
                  <w:rPr>
                    <w:rFonts w:ascii="Times New Roman" w:hAnsi="Times New Roman" w:cs="Times New Roman"/>
                    <w:sz w:val="28"/>
                    <w:szCs w:val="28"/>
                  </w:rPr>
                </w:rPrChange>
              </w:rPr>
              <w:t>тел.:(41136) 7-10-84</w:t>
            </w:r>
          </w:p>
        </w:tc>
      </w:tr>
      <w:tr w:rsidR="00E67644" w:rsidRPr="00A4377C" w14:paraId="32AA75E7" w14:textId="77777777" w:rsidTr="00A95D92">
        <w:tc>
          <w:tcPr>
            <w:tcW w:w="522" w:type="dxa"/>
          </w:tcPr>
          <w:p w14:paraId="036ACF99" w14:textId="77777777" w:rsidR="00902642" w:rsidRPr="00A4377C" w:rsidRDefault="00902642" w:rsidP="00A4377C">
            <w:pPr>
              <w:spacing w:after="0" w:line="240" w:lineRule="auto"/>
              <w:jc w:val="both"/>
              <w:rPr>
                <w:rFonts w:ascii="Times New Roman" w:hAnsi="Times New Roman" w:cs="Times New Roman"/>
                <w:sz w:val="28"/>
                <w:szCs w:val="28"/>
                <w:highlight w:val="yellow"/>
                <w:rPrChange w:id="6088" w:author="Татьяна Сергеевна Мартынова" w:date="2021-08-12T09:40:00Z">
                  <w:rPr>
                    <w:rFonts w:ascii="Times New Roman" w:hAnsi="Times New Roman" w:cs="Times New Roman"/>
                    <w:sz w:val="28"/>
                    <w:szCs w:val="28"/>
                    <w:highlight w:val="yellow"/>
                  </w:rPr>
                </w:rPrChange>
              </w:rPr>
              <w:pPrChange w:id="6089"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090" w:author="Татьяна Сергеевна Мартынова" w:date="2021-08-12T09:40:00Z">
                  <w:rPr>
                    <w:rFonts w:ascii="Times New Roman" w:hAnsi="Times New Roman" w:cs="Times New Roman"/>
                    <w:sz w:val="28"/>
                    <w:szCs w:val="28"/>
                  </w:rPr>
                </w:rPrChange>
              </w:rPr>
              <w:t>18</w:t>
            </w:r>
          </w:p>
        </w:tc>
        <w:tc>
          <w:tcPr>
            <w:tcW w:w="3799" w:type="dxa"/>
            <w:tcBorders>
              <w:top w:val="nil"/>
              <w:left w:val="nil"/>
              <w:right w:val="nil"/>
            </w:tcBorders>
          </w:tcPr>
          <w:p w14:paraId="33AADF26" w14:textId="77777777" w:rsidR="00902642" w:rsidRPr="00A4377C" w:rsidRDefault="00902642" w:rsidP="00A4377C">
            <w:pPr>
              <w:spacing w:after="0" w:line="240" w:lineRule="auto"/>
              <w:jc w:val="both"/>
              <w:rPr>
                <w:rFonts w:ascii="Times New Roman" w:hAnsi="Times New Roman" w:cs="Times New Roman"/>
                <w:sz w:val="28"/>
                <w:szCs w:val="28"/>
                <w:rPrChange w:id="6091" w:author="Татьяна Сергеевна Мартынова" w:date="2021-08-12T09:40:00Z">
                  <w:rPr>
                    <w:rFonts w:ascii="Times New Roman" w:hAnsi="Times New Roman" w:cs="Times New Roman"/>
                    <w:sz w:val="28"/>
                    <w:szCs w:val="28"/>
                  </w:rPr>
                </w:rPrChange>
              </w:rPr>
              <w:pPrChange w:id="6092"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093" w:author="Татьяна Сергеевна Мартынова" w:date="2021-08-12T09:40:00Z">
                  <w:rPr>
                    <w:rFonts w:ascii="Times New Roman" w:hAnsi="Times New Roman" w:cs="Times New Roman"/>
                    <w:sz w:val="28"/>
                    <w:szCs w:val="28"/>
                  </w:rPr>
                </w:rPrChange>
              </w:rPr>
              <w:t>детский сад № 52 «Крепыш»</w:t>
            </w:r>
          </w:p>
        </w:tc>
        <w:tc>
          <w:tcPr>
            <w:tcW w:w="2657" w:type="dxa"/>
          </w:tcPr>
          <w:p w14:paraId="3D3F81FB" w14:textId="77777777" w:rsidR="00902642" w:rsidRPr="00A4377C" w:rsidRDefault="00902642" w:rsidP="00A4377C">
            <w:pPr>
              <w:spacing w:after="0" w:line="240" w:lineRule="auto"/>
              <w:jc w:val="both"/>
              <w:rPr>
                <w:rFonts w:ascii="Times New Roman" w:hAnsi="Times New Roman" w:cs="Times New Roman"/>
                <w:sz w:val="28"/>
                <w:szCs w:val="28"/>
                <w:rPrChange w:id="6094" w:author="Татьяна Сергеевна Мартынова" w:date="2021-08-12T09:40:00Z">
                  <w:rPr>
                    <w:rFonts w:ascii="Times New Roman" w:hAnsi="Times New Roman" w:cs="Times New Roman"/>
                    <w:sz w:val="28"/>
                    <w:szCs w:val="28"/>
                  </w:rPr>
                </w:rPrChange>
              </w:rPr>
              <w:pPrChange w:id="6095"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096" w:author="Татьяна Сергеевна Мартынова" w:date="2021-08-12T09:40:00Z">
                  <w:rPr>
                    <w:rFonts w:ascii="Times New Roman" w:hAnsi="Times New Roman" w:cs="Times New Roman"/>
                    <w:sz w:val="28"/>
                    <w:szCs w:val="28"/>
                  </w:rPr>
                </w:rPrChange>
              </w:rPr>
              <w:t>678170 РС(Я), г. Мирный, ул. Тихонова, 9 «А»</w:t>
            </w:r>
          </w:p>
        </w:tc>
        <w:tc>
          <w:tcPr>
            <w:tcW w:w="2327" w:type="dxa"/>
          </w:tcPr>
          <w:p w14:paraId="486A5778" w14:textId="77777777" w:rsidR="00902642" w:rsidRPr="00A4377C" w:rsidRDefault="00902642" w:rsidP="00A4377C">
            <w:pPr>
              <w:spacing w:after="0" w:line="240" w:lineRule="auto"/>
              <w:jc w:val="both"/>
              <w:rPr>
                <w:rFonts w:ascii="Times New Roman" w:hAnsi="Times New Roman" w:cs="Times New Roman"/>
                <w:sz w:val="28"/>
                <w:szCs w:val="28"/>
                <w:rPrChange w:id="6097" w:author="Татьяна Сергеевна Мартынова" w:date="2021-08-12T09:40:00Z">
                  <w:rPr>
                    <w:rFonts w:ascii="Times New Roman" w:hAnsi="Times New Roman" w:cs="Times New Roman"/>
                    <w:sz w:val="28"/>
                    <w:szCs w:val="28"/>
                  </w:rPr>
                </w:rPrChange>
              </w:rPr>
              <w:pPrChange w:id="6098"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099" w:author="Татьяна Сергеевна Мартынова" w:date="2021-08-12T09:40:00Z">
                  <w:rPr>
                    <w:rFonts w:ascii="Times New Roman" w:hAnsi="Times New Roman" w:cs="Times New Roman"/>
                    <w:sz w:val="28"/>
                    <w:szCs w:val="28"/>
                  </w:rPr>
                </w:rPrChange>
              </w:rPr>
              <w:t>тел.:(41136)4-61-31</w:t>
            </w:r>
          </w:p>
        </w:tc>
      </w:tr>
      <w:tr w:rsidR="00E67644" w:rsidRPr="00A4377C" w14:paraId="2F5583CF" w14:textId="77777777" w:rsidTr="00A95D92">
        <w:tc>
          <w:tcPr>
            <w:tcW w:w="522" w:type="dxa"/>
          </w:tcPr>
          <w:p w14:paraId="5079FA8E" w14:textId="77777777" w:rsidR="00902642" w:rsidRPr="00A4377C" w:rsidRDefault="00902642" w:rsidP="00A4377C">
            <w:pPr>
              <w:spacing w:after="0" w:line="240" w:lineRule="auto"/>
              <w:jc w:val="both"/>
              <w:rPr>
                <w:rFonts w:ascii="Times New Roman" w:hAnsi="Times New Roman" w:cs="Times New Roman"/>
                <w:sz w:val="28"/>
                <w:szCs w:val="28"/>
                <w:rPrChange w:id="6100" w:author="Татьяна Сергеевна Мартынова" w:date="2021-08-12T09:40:00Z">
                  <w:rPr>
                    <w:rFonts w:ascii="Times New Roman" w:hAnsi="Times New Roman" w:cs="Times New Roman"/>
                    <w:sz w:val="28"/>
                    <w:szCs w:val="28"/>
                  </w:rPr>
                </w:rPrChange>
              </w:rPr>
              <w:pPrChange w:id="6101"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102" w:author="Татьяна Сергеевна Мартынова" w:date="2021-08-12T09:40:00Z">
                  <w:rPr>
                    <w:rFonts w:ascii="Times New Roman" w:hAnsi="Times New Roman" w:cs="Times New Roman"/>
                    <w:sz w:val="28"/>
                    <w:szCs w:val="28"/>
                  </w:rPr>
                </w:rPrChange>
              </w:rPr>
              <w:t>19</w:t>
            </w:r>
          </w:p>
        </w:tc>
        <w:tc>
          <w:tcPr>
            <w:tcW w:w="3799" w:type="dxa"/>
            <w:tcBorders>
              <w:top w:val="nil"/>
              <w:left w:val="nil"/>
              <w:right w:val="nil"/>
            </w:tcBorders>
          </w:tcPr>
          <w:p w14:paraId="728DF90B" w14:textId="77777777" w:rsidR="00902642" w:rsidRPr="00A4377C" w:rsidRDefault="00902642" w:rsidP="00A4377C">
            <w:pPr>
              <w:spacing w:after="0" w:line="240" w:lineRule="auto"/>
              <w:jc w:val="both"/>
              <w:rPr>
                <w:rFonts w:ascii="Times New Roman" w:hAnsi="Times New Roman" w:cs="Times New Roman"/>
                <w:sz w:val="28"/>
                <w:szCs w:val="28"/>
                <w:rPrChange w:id="6103" w:author="Татьяна Сергеевна Мартынова" w:date="2021-08-12T09:40:00Z">
                  <w:rPr>
                    <w:rFonts w:ascii="Times New Roman" w:hAnsi="Times New Roman" w:cs="Times New Roman"/>
                    <w:sz w:val="28"/>
                    <w:szCs w:val="28"/>
                  </w:rPr>
                </w:rPrChange>
              </w:rPr>
              <w:pPrChange w:id="6104"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105" w:author="Татьяна Сергеевна Мартынова" w:date="2021-08-12T09:40:00Z">
                  <w:rPr>
                    <w:rFonts w:ascii="Times New Roman" w:hAnsi="Times New Roman" w:cs="Times New Roman"/>
                    <w:sz w:val="28"/>
                    <w:szCs w:val="28"/>
                  </w:rPr>
                </w:rPrChange>
              </w:rPr>
              <w:t>детский сад № 54 «Белоснежка»</w:t>
            </w:r>
          </w:p>
        </w:tc>
        <w:tc>
          <w:tcPr>
            <w:tcW w:w="2657" w:type="dxa"/>
          </w:tcPr>
          <w:p w14:paraId="4B980492" w14:textId="77777777" w:rsidR="00902642" w:rsidRPr="00A4377C" w:rsidRDefault="00902642" w:rsidP="00A4377C">
            <w:pPr>
              <w:spacing w:after="0" w:line="240" w:lineRule="auto"/>
              <w:jc w:val="both"/>
              <w:rPr>
                <w:rFonts w:ascii="Times New Roman" w:hAnsi="Times New Roman" w:cs="Times New Roman"/>
                <w:sz w:val="28"/>
                <w:szCs w:val="28"/>
                <w:rPrChange w:id="6106" w:author="Татьяна Сергеевна Мартынова" w:date="2021-08-12T09:40:00Z">
                  <w:rPr>
                    <w:rFonts w:ascii="Times New Roman" w:hAnsi="Times New Roman" w:cs="Times New Roman"/>
                    <w:sz w:val="28"/>
                    <w:szCs w:val="28"/>
                  </w:rPr>
                </w:rPrChange>
              </w:rPr>
              <w:pPrChange w:id="6107"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108" w:author="Татьяна Сергеевна Мартынова" w:date="2021-08-12T09:40:00Z">
                  <w:rPr>
                    <w:rFonts w:ascii="Times New Roman" w:hAnsi="Times New Roman" w:cs="Times New Roman"/>
                    <w:sz w:val="28"/>
                    <w:szCs w:val="28"/>
                  </w:rPr>
                </w:rPrChange>
              </w:rPr>
              <w:t>678170 РС(Я), г. Мирный, ул. 40 лет Октября, 5</w:t>
            </w:r>
          </w:p>
        </w:tc>
        <w:tc>
          <w:tcPr>
            <w:tcW w:w="2327" w:type="dxa"/>
          </w:tcPr>
          <w:p w14:paraId="21F42C55" w14:textId="77777777" w:rsidR="00902642" w:rsidRPr="00A4377C" w:rsidRDefault="00902642" w:rsidP="00A4377C">
            <w:pPr>
              <w:spacing w:after="0" w:line="240" w:lineRule="auto"/>
              <w:jc w:val="both"/>
              <w:rPr>
                <w:rFonts w:ascii="Times New Roman" w:hAnsi="Times New Roman" w:cs="Times New Roman"/>
                <w:sz w:val="28"/>
                <w:szCs w:val="28"/>
                <w:rPrChange w:id="6109" w:author="Татьяна Сергеевна Мартынова" w:date="2021-08-12T09:40:00Z">
                  <w:rPr>
                    <w:rFonts w:ascii="Times New Roman" w:hAnsi="Times New Roman" w:cs="Times New Roman"/>
                    <w:sz w:val="28"/>
                    <w:szCs w:val="28"/>
                  </w:rPr>
                </w:rPrChange>
              </w:rPr>
              <w:pPrChange w:id="6110"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111" w:author="Татьяна Сергеевна Мартынова" w:date="2021-08-12T09:40:00Z">
                  <w:rPr>
                    <w:rFonts w:ascii="Times New Roman" w:hAnsi="Times New Roman" w:cs="Times New Roman"/>
                    <w:sz w:val="28"/>
                    <w:szCs w:val="28"/>
                  </w:rPr>
                </w:rPrChange>
              </w:rPr>
              <w:t>тел.:(41136)3-44-61</w:t>
            </w:r>
          </w:p>
        </w:tc>
      </w:tr>
      <w:tr w:rsidR="00E67644" w:rsidRPr="00A4377C" w14:paraId="0D72BAC0" w14:textId="77777777" w:rsidTr="00A95D92">
        <w:tc>
          <w:tcPr>
            <w:tcW w:w="522" w:type="dxa"/>
          </w:tcPr>
          <w:p w14:paraId="7EAE683F" w14:textId="77777777" w:rsidR="00902642" w:rsidRPr="00A4377C" w:rsidRDefault="00902642" w:rsidP="00A4377C">
            <w:pPr>
              <w:spacing w:after="0" w:line="240" w:lineRule="auto"/>
              <w:jc w:val="both"/>
              <w:rPr>
                <w:rFonts w:ascii="Times New Roman" w:hAnsi="Times New Roman" w:cs="Times New Roman"/>
                <w:sz w:val="28"/>
                <w:szCs w:val="28"/>
                <w:rPrChange w:id="6112" w:author="Татьяна Сергеевна Мартынова" w:date="2021-08-12T09:40:00Z">
                  <w:rPr>
                    <w:rFonts w:ascii="Times New Roman" w:hAnsi="Times New Roman" w:cs="Times New Roman"/>
                    <w:sz w:val="28"/>
                    <w:szCs w:val="28"/>
                  </w:rPr>
                </w:rPrChange>
              </w:rPr>
              <w:pPrChange w:id="6113"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114" w:author="Татьяна Сергеевна Мартынова" w:date="2021-08-12T09:40:00Z">
                  <w:rPr>
                    <w:rFonts w:ascii="Times New Roman" w:hAnsi="Times New Roman" w:cs="Times New Roman"/>
                    <w:sz w:val="28"/>
                    <w:szCs w:val="28"/>
                  </w:rPr>
                </w:rPrChange>
              </w:rPr>
              <w:t>20</w:t>
            </w:r>
          </w:p>
        </w:tc>
        <w:tc>
          <w:tcPr>
            <w:tcW w:w="3799" w:type="dxa"/>
            <w:tcBorders>
              <w:top w:val="nil"/>
              <w:left w:val="nil"/>
              <w:right w:val="nil"/>
            </w:tcBorders>
          </w:tcPr>
          <w:p w14:paraId="03E2471B" w14:textId="77777777" w:rsidR="00902642" w:rsidRPr="00A4377C" w:rsidRDefault="00902642" w:rsidP="00A4377C">
            <w:pPr>
              <w:spacing w:after="0" w:line="240" w:lineRule="auto"/>
              <w:jc w:val="both"/>
              <w:rPr>
                <w:rFonts w:ascii="Times New Roman" w:hAnsi="Times New Roman" w:cs="Times New Roman"/>
                <w:sz w:val="28"/>
                <w:szCs w:val="28"/>
                <w:rPrChange w:id="6115" w:author="Татьяна Сергеевна Мартынова" w:date="2021-08-12T09:40:00Z">
                  <w:rPr>
                    <w:rFonts w:ascii="Times New Roman" w:hAnsi="Times New Roman" w:cs="Times New Roman"/>
                    <w:sz w:val="28"/>
                    <w:szCs w:val="28"/>
                  </w:rPr>
                </w:rPrChange>
              </w:rPr>
              <w:pPrChange w:id="6116"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117" w:author="Татьяна Сергеевна Мартынова" w:date="2021-08-12T09:40:00Z">
                  <w:rPr>
                    <w:rFonts w:ascii="Times New Roman" w:hAnsi="Times New Roman" w:cs="Times New Roman"/>
                    <w:sz w:val="28"/>
                    <w:szCs w:val="28"/>
                  </w:rPr>
                </w:rPrChange>
              </w:rPr>
              <w:t>детский сад № 55 «Сулучаан»</w:t>
            </w:r>
          </w:p>
        </w:tc>
        <w:tc>
          <w:tcPr>
            <w:tcW w:w="2657" w:type="dxa"/>
          </w:tcPr>
          <w:p w14:paraId="1ACE80FF" w14:textId="77777777" w:rsidR="00902642" w:rsidRPr="00A4377C" w:rsidRDefault="00902642" w:rsidP="00A4377C">
            <w:pPr>
              <w:spacing w:after="0" w:line="240" w:lineRule="auto"/>
              <w:jc w:val="both"/>
              <w:rPr>
                <w:rFonts w:ascii="Times New Roman" w:hAnsi="Times New Roman" w:cs="Times New Roman"/>
                <w:sz w:val="28"/>
                <w:szCs w:val="28"/>
                <w:rPrChange w:id="6118" w:author="Татьяна Сергеевна Мартынова" w:date="2021-08-12T09:40:00Z">
                  <w:rPr>
                    <w:rFonts w:ascii="Times New Roman" w:hAnsi="Times New Roman" w:cs="Times New Roman"/>
                    <w:sz w:val="28"/>
                    <w:szCs w:val="28"/>
                  </w:rPr>
                </w:rPrChange>
              </w:rPr>
              <w:pPrChange w:id="6119"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120" w:author="Татьяна Сергеевна Мартынова" w:date="2021-08-12T09:40:00Z">
                  <w:rPr>
                    <w:rFonts w:ascii="Times New Roman" w:hAnsi="Times New Roman" w:cs="Times New Roman"/>
                    <w:sz w:val="28"/>
                    <w:szCs w:val="28"/>
                  </w:rPr>
                </w:rPrChange>
              </w:rPr>
              <w:t>678170 РС(Я), г. Мирный, ул. Московская, 15/1</w:t>
            </w:r>
          </w:p>
        </w:tc>
        <w:tc>
          <w:tcPr>
            <w:tcW w:w="2327" w:type="dxa"/>
          </w:tcPr>
          <w:p w14:paraId="7F377439" w14:textId="77777777" w:rsidR="00902642" w:rsidRPr="00A4377C" w:rsidRDefault="00902642" w:rsidP="00A4377C">
            <w:pPr>
              <w:spacing w:after="0" w:line="240" w:lineRule="auto"/>
              <w:jc w:val="both"/>
              <w:rPr>
                <w:rFonts w:ascii="Times New Roman" w:hAnsi="Times New Roman" w:cs="Times New Roman"/>
                <w:sz w:val="28"/>
                <w:szCs w:val="28"/>
                <w:rPrChange w:id="6121" w:author="Татьяна Сергеевна Мартынова" w:date="2021-08-12T09:40:00Z">
                  <w:rPr>
                    <w:rFonts w:ascii="Times New Roman" w:hAnsi="Times New Roman" w:cs="Times New Roman"/>
                    <w:sz w:val="28"/>
                    <w:szCs w:val="28"/>
                  </w:rPr>
                </w:rPrChange>
              </w:rPr>
              <w:pPrChange w:id="6122"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123" w:author="Татьяна Сергеевна Мартынова" w:date="2021-08-12T09:40:00Z">
                  <w:rPr>
                    <w:rFonts w:ascii="Times New Roman" w:hAnsi="Times New Roman" w:cs="Times New Roman"/>
                    <w:sz w:val="28"/>
                    <w:szCs w:val="28"/>
                  </w:rPr>
                </w:rPrChange>
              </w:rPr>
              <w:t>тел.:(41136)4-38-32</w:t>
            </w:r>
          </w:p>
        </w:tc>
      </w:tr>
      <w:tr w:rsidR="00E67644" w:rsidRPr="00A4377C" w14:paraId="4A17214C" w14:textId="77777777" w:rsidTr="00A95D92">
        <w:tc>
          <w:tcPr>
            <w:tcW w:w="522" w:type="dxa"/>
          </w:tcPr>
          <w:p w14:paraId="05731DF6" w14:textId="77777777" w:rsidR="00902642" w:rsidRPr="00A4377C" w:rsidRDefault="00902642" w:rsidP="00A4377C">
            <w:pPr>
              <w:spacing w:after="0" w:line="240" w:lineRule="auto"/>
              <w:jc w:val="both"/>
              <w:rPr>
                <w:rFonts w:ascii="Times New Roman" w:hAnsi="Times New Roman" w:cs="Times New Roman"/>
                <w:sz w:val="28"/>
                <w:szCs w:val="28"/>
                <w:rPrChange w:id="6124" w:author="Татьяна Сергеевна Мартынова" w:date="2021-08-12T09:40:00Z">
                  <w:rPr>
                    <w:rFonts w:ascii="Times New Roman" w:hAnsi="Times New Roman" w:cs="Times New Roman"/>
                    <w:sz w:val="28"/>
                    <w:szCs w:val="28"/>
                  </w:rPr>
                </w:rPrChange>
              </w:rPr>
              <w:pPrChange w:id="6125"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126" w:author="Татьяна Сергеевна Мартынова" w:date="2021-08-12T09:40:00Z">
                  <w:rPr>
                    <w:rFonts w:ascii="Times New Roman" w:hAnsi="Times New Roman" w:cs="Times New Roman"/>
                    <w:sz w:val="28"/>
                    <w:szCs w:val="28"/>
                  </w:rPr>
                </w:rPrChange>
              </w:rPr>
              <w:lastRenderedPageBreak/>
              <w:t>21</w:t>
            </w:r>
          </w:p>
        </w:tc>
        <w:tc>
          <w:tcPr>
            <w:tcW w:w="3799" w:type="dxa"/>
            <w:tcBorders>
              <w:top w:val="nil"/>
              <w:left w:val="nil"/>
              <w:right w:val="nil"/>
            </w:tcBorders>
          </w:tcPr>
          <w:p w14:paraId="2C51216A" w14:textId="77777777" w:rsidR="00902642" w:rsidRPr="00A4377C" w:rsidRDefault="00902642" w:rsidP="00A4377C">
            <w:pPr>
              <w:spacing w:after="0" w:line="240" w:lineRule="auto"/>
              <w:jc w:val="both"/>
              <w:rPr>
                <w:rFonts w:ascii="Times New Roman" w:hAnsi="Times New Roman" w:cs="Times New Roman"/>
                <w:sz w:val="28"/>
                <w:szCs w:val="28"/>
                <w:rPrChange w:id="6127" w:author="Татьяна Сергеевна Мартынова" w:date="2021-08-12T09:40:00Z">
                  <w:rPr>
                    <w:rFonts w:ascii="Times New Roman" w:hAnsi="Times New Roman" w:cs="Times New Roman"/>
                    <w:sz w:val="28"/>
                    <w:szCs w:val="28"/>
                  </w:rPr>
                </w:rPrChange>
              </w:rPr>
              <w:pPrChange w:id="6128"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129" w:author="Татьяна Сергеевна Мартынова" w:date="2021-08-12T09:40:00Z">
                  <w:rPr>
                    <w:rFonts w:ascii="Times New Roman" w:hAnsi="Times New Roman" w:cs="Times New Roman"/>
                    <w:sz w:val="28"/>
                    <w:szCs w:val="28"/>
                  </w:rPr>
                </w:rPrChange>
              </w:rPr>
              <w:t>детский сад № 36 «Алмазик»</w:t>
            </w:r>
          </w:p>
        </w:tc>
        <w:tc>
          <w:tcPr>
            <w:tcW w:w="2657" w:type="dxa"/>
          </w:tcPr>
          <w:p w14:paraId="3F7B9814" w14:textId="77777777" w:rsidR="00902642" w:rsidRPr="00A4377C" w:rsidRDefault="00902642" w:rsidP="00A4377C">
            <w:pPr>
              <w:spacing w:after="0" w:line="240" w:lineRule="auto"/>
              <w:jc w:val="both"/>
              <w:rPr>
                <w:rFonts w:ascii="Times New Roman" w:hAnsi="Times New Roman" w:cs="Times New Roman"/>
                <w:sz w:val="28"/>
                <w:szCs w:val="28"/>
                <w:rPrChange w:id="6130" w:author="Татьяна Сергеевна Мартынова" w:date="2021-08-12T09:40:00Z">
                  <w:rPr>
                    <w:rFonts w:ascii="Times New Roman" w:hAnsi="Times New Roman" w:cs="Times New Roman"/>
                    <w:sz w:val="28"/>
                    <w:szCs w:val="28"/>
                  </w:rPr>
                </w:rPrChange>
              </w:rPr>
              <w:pPrChange w:id="6131"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132" w:author="Татьяна Сергеевна Мартынова" w:date="2021-08-12T09:40:00Z">
                  <w:rPr>
                    <w:rFonts w:ascii="Times New Roman" w:hAnsi="Times New Roman" w:cs="Times New Roman"/>
                    <w:sz w:val="28"/>
                    <w:szCs w:val="28"/>
                  </w:rPr>
                </w:rPrChange>
              </w:rPr>
              <w:t>678188 РС(Я), г. Удачный, Новый город, 13 «А</w:t>
            </w:r>
          </w:p>
        </w:tc>
        <w:tc>
          <w:tcPr>
            <w:tcW w:w="2327" w:type="dxa"/>
          </w:tcPr>
          <w:p w14:paraId="0386166E" w14:textId="77777777" w:rsidR="00902642" w:rsidRPr="00A4377C" w:rsidRDefault="00902642" w:rsidP="00A4377C">
            <w:pPr>
              <w:spacing w:after="0" w:line="240" w:lineRule="auto"/>
              <w:jc w:val="both"/>
              <w:rPr>
                <w:rFonts w:ascii="Times New Roman" w:hAnsi="Times New Roman" w:cs="Times New Roman"/>
                <w:sz w:val="28"/>
                <w:szCs w:val="28"/>
                <w:rPrChange w:id="6133" w:author="Татьяна Сергеевна Мартынова" w:date="2021-08-12T09:40:00Z">
                  <w:rPr>
                    <w:rFonts w:ascii="Times New Roman" w:hAnsi="Times New Roman" w:cs="Times New Roman"/>
                    <w:sz w:val="28"/>
                    <w:szCs w:val="28"/>
                  </w:rPr>
                </w:rPrChange>
              </w:rPr>
              <w:pPrChange w:id="6134"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135" w:author="Татьяна Сергеевна Мартынова" w:date="2021-08-12T09:40:00Z">
                  <w:rPr>
                    <w:rFonts w:ascii="Times New Roman" w:hAnsi="Times New Roman" w:cs="Times New Roman"/>
                    <w:sz w:val="28"/>
                    <w:szCs w:val="28"/>
                  </w:rPr>
                </w:rPrChange>
              </w:rPr>
              <w:t>тел.:(41136)5-41-48</w:t>
            </w:r>
          </w:p>
        </w:tc>
      </w:tr>
      <w:tr w:rsidR="00E67644" w:rsidRPr="00A4377C" w14:paraId="69E2389C" w14:textId="77777777" w:rsidTr="00A95D92">
        <w:tc>
          <w:tcPr>
            <w:tcW w:w="522" w:type="dxa"/>
          </w:tcPr>
          <w:p w14:paraId="7465484F" w14:textId="77777777" w:rsidR="00902642" w:rsidRPr="00A4377C" w:rsidRDefault="00902642" w:rsidP="00A4377C">
            <w:pPr>
              <w:spacing w:after="0" w:line="240" w:lineRule="auto"/>
              <w:jc w:val="both"/>
              <w:rPr>
                <w:rFonts w:ascii="Times New Roman" w:hAnsi="Times New Roman" w:cs="Times New Roman"/>
                <w:sz w:val="28"/>
                <w:szCs w:val="28"/>
                <w:rPrChange w:id="6136" w:author="Татьяна Сергеевна Мартынова" w:date="2021-08-12T09:40:00Z">
                  <w:rPr>
                    <w:rFonts w:ascii="Times New Roman" w:hAnsi="Times New Roman" w:cs="Times New Roman"/>
                    <w:sz w:val="28"/>
                    <w:szCs w:val="28"/>
                  </w:rPr>
                </w:rPrChange>
              </w:rPr>
              <w:pPrChange w:id="6137"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138" w:author="Татьяна Сергеевна Мартынова" w:date="2021-08-12T09:40:00Z">
                  <w:rPr>
                    <w:rFonts w:ascii="Times New Roman" w:hAnsi="Times New Roman" w:cs="Times New Roman"/>
                    <w:sz w:val="28"/>
                    <w:szCs w:val="28"/>
                  </w:rPr>
                </w:rPrChange>
              </w:rPr>
              <w:t>22</w:t>
            </w:r>
          </w:p>
        </w:tc>
        <w:tc>
          <w:tcPr>
            <w:tcW w:w="3799" w:type="dxa"/>
            <w:tcBorders>
              <w:top w:val="nil"/>
              <w:left w:val="nil"/>
              <w:right w:val="nil"/>
            </w:tcBorders>
            <w:shd w:val="clear" w:color="000000" w:fill="FFFFFF"/>
          </w:tcPr>
          <w:p w14:paraId="6C93E786" w14:textId="77777777" w:rsidR="00902642" w:rsidRPr="00A4377C" w:rsidRDefault="00902642" w:rsidP="00A4377C">
            <w:pPr>
              <w:spacing w:after="0" w:line="240" w:lineRule="auto"/>
              <w:jc w:val="both"/>
              <w:rPr>
                <w:rFonts w:ascii="Times New Roman" w:hAnsi="Times New Roman" w:cs="Times New Roman"/>
                <w:sz w:val="28"/>
                <w:szCs w:val="28"/>
                <w:rPrChange w:id="6139" w:author="Татьяна Сергеевна Мартынова" w:date="2021-08-12T09:40:00Z">
                  <w:rPr>
                    <w:rFonts w:ascii="Times New Roman" w:hAnsi="Times New Roman" w:cs="Times New Roman"/>
                    <w:sz w:val="28"/>
                    <w:szCs w:val="28"/>
                  </w:rPr>
                </w:rPrChange>
              </w:rPr>
              <w:pPrChange w:id="6140"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141" w:author="Татьяна Сергеевна Мартынова" w:date="2021-08-12T09:40:00Z">
                  <w:rPr>
                    <w:rFonts w:ascii="Times New Roman" w:hAnsi="Times New Roman" w:cs="Times New Roman"/>
                    <w:sz w:val="28"/>
                    <w:szCs w:val="28"/>
                  </w:rPr>
                </w:rPrChange>
              </w:rPr>
              <w:t>детский сад № 37 «Звёздочка»</w:t>
            </w:r>
          </w:p>
        </w:tc>
        <w:tc>
          <w:tcPr>
            <w:tcW w:w="2657" w:type="dxa"/>
          </w:tcPr>
          <w:p w14:paraId="0125DE05" w14:textId="77777777" w:rsidR="00902642" w:rsidRPr="00A4377C" w:rsidRDefault="00902642" w:rsidP="00A4377C">
            <w:pPr>
              <w:spacing w:after="0" w:line="240" w:lineRule="auto"/>
              <w:jc w:val="both"/>
              <w:rPr>
                <w:rFonts w:ascii="Times New Roman" w:hAnsi="Times New Roman" w:cs="Times New Roman"/>
                <w:sz w:val="28"/>
                <w:szCs w:val="28"/>
                <w:rPrChange w:id="6142" w:author="Татьяна Сергеевна Мартынова" w:date="2021-08-12T09:40:00Z">
                  <w:rPr>
                    <w:rFonts w:ascii="Times New Roman" w:hAnsi="Times New Roman" w:cs="Times New Roman"/>
                    <w:sz w:val="28"/>
                    <w:szCs w:val="28"/>
                  </w:rPr>
                </w:rPrChange>
              </w:rPr>
              <w:pPrChange w:id="6143"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144" w:author="Татьяна Сергеевна Мартынова" w:date="2021-08-12T09:40:00Z">
                  <w:rPr>
                    <w:rFonts w:ascii="Times New Roman" w:hAnsi="Times New Roman" w:cs="Times New Roman"/>
                    <w:sz w:val="28"/>
                    <w:szCs w:val="28"/>
                  </w:rPr>
                </w:rPrChange>
              </w:rPr>
              <w:t>678188 РС(Я), г. Удачный, Новый город, 7 «А»</w:t>
            </w:r>
          </w:p>
        </w:tc>
        <w:tc>
          <w:tcPr>
            <w:tcW w:w="2327" w:type="dxa"/>
          </w:tcPr>
          <w:p w14:paraId="24C30D4E" w14:textId="77777777" w:rsidR="00902642" w:rsidRPr="00A4377C" w:rsidRDefault="00902642" w:rsidP="00A4377C">
            <w:pPr>
              <w:spacing w:after="0" w:line="240" w:lineRule="auto"/>
              <w:jc w:val="both"/>
              <w:rPr>
                <w:rFonts w:ascii="Times New Roman" w:hAnsi="Times New Roman" w:cs="Times New Roman"/>
                <w:sz w:val="28"/>
                <w:szCs w:val="28"/>
                <w:rPrChange w:id="6145" w:author="Татьяна Сергеевна Мартынова" w:date="2021-08-12T09:40:00Z">
                  <w:rPr>
                    <w:rFonts w:ascii="Times New Roman" w:hAnsi="Times New Roman" w:cs="Times New Roman"/>
                    <w:sz w:val="28"/>
                    <w:szCs w:val="28"/>
                  </w:rPr>
                </w:rPrChange>
              </w:rPr>
              <w:pPrChange w:id="6146"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147" w:author="Татьяна Сергеевна Мартынова" w:date="2021-08-12T09:40:00Z">
                  <w:rPr>
                    <w:rFonts w:ascii="Times New Roman" w:hAnsi="Times New Roman" w:cs="Times New Roman"/>
                    <w:sz w:val="28"/>
                    <w:szCs w:val="28"/>
                  </w:rPr>
                </w:rPrChange>
              </w:rPr>
              <w:t>тел.:(41136)5-41-04</w:t>
            </w:r>
          </w:p>
        </w:tc>
      </w:tr>
      <w:tr w:rsidR="00E67644" w:rsidRPr="00A4377C" w14:paraId="7D83A33F" w14:textId="77777777" w:rsidTr="00902642">
        <w:tc>
          <w:tcPr>
            <w:tcW w:w="522" w:type="dxa"/>
          </w:tcPr>
          <w:p w14:paraId="26A2A4C2" w14:textId="77777777" w:rsidR="00902642" w:rsidRPr="00A4377C" w:rsidRDefault="00902642" w:rsidP="00A4377C">
            <w:pPr>
              <w:spacing w:after="0" w:line="240" w:lineRule="auto"/>
              <w:jc w:val="both"/>
              <w:rPr>
                <w:rFonts w:ascii="Times New Roman" w:hAnsi="Times New Roman" w:cs="Times New Roman"/>
                <w:sz w:val="28"/>
                <w:szCs w:val="28"/>
                <w:rPrChange w:id="6148" w:author="Татьяна Сергеевна Мартынова" w:date="2021-08-12T09:40:00Z">
                  <w:rPr>
                    <w:rFonts w:ascii="Times New Roman" w:hAnsi="Times New Roman" w:cs="Times New Roman"/>
                    <w:sz w:val="28"/>
                    <w:szCs w:val="28"/>
                  </w:rPr>
                </w:rPrChange>
              </w:rPr>
              <w:pPrChange w:id="6149"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150" w:author="Татьяна Сергеевна Мартынова" w:date="2021-08-12T09:40:00Z">
                  <w:rPr>
                    <w:rFonts w:ascii="Times New Roman" w:hAnsi="Times New Roman" w:cs="Times New Roman"/>
                    <w:sz w:val="28"/>
                    <w:szCs w:val="28"/>
                  </w:rPr>
                </w:rPrChange>
              </w:rPr>
              <w:t>23</w:t>
            </w:r>
          </w:p>
        </w:tc>
        <w:tc>
          <w:tcPr>
            <w:tcW w:w="3799" w:type="dxa"/>
            <w:tcBorders>
              <w:top w:val="nil"/>
              <w:left w:val="nil"/>
              <w:right w:val="nil"/>
            </w:tcBorders>
            <w:shd w:val="clear" w:color="000000" w:fill="FFFFFF"/>
          </w:tcPr>
          <w:p w14:paraId="48976DCF" w14:textId="77777777" w:rsidR="00902642" w:rsidRPr="00A4377C" w:rsidRDefault="00902642" w:rsidP="00A4377C">
            <w:pPr>
              <w:spacing w:after="0" w:line="240" w:lineRule="auto"/>
              <w:jc w:val="both"/>
              <w:rPr>
                <w:rFonts w:ascii="Times New Roman" w:hAnsi="Times New Roman" w:cs="Times New Roman"/>
                <w:sz w:val="28"/>
                <w:szCs w:val="28"/>
                <w:rPrChange w:id="6151" w:author="Татьяна Сергеевна Мартынова" w:date="2021-08-12T09:40:00Z">
                  <w:rPr>
                    <w:rFonts w:ascii="Times New Roman" w:hAnsi="Times New Roman" w:cs="Times New Roman"/>
                    <w:sz w:val="28"/>
                    <w:szCs w:val="28"/>
                  </w:rPr>
                </w:rPrChange>
              </w:rPr>
              <w:pPrChange w:id="6152"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153" w:author="Татьяна Сергеевна Мартынова" w:date="2021-08-12T09:40:00Z">
                  <w:rPr>
                    <w:rFonts w:ascii="Times New Roman" w:hAnsi="Times New Roman" w:cs="Times New Roman"/>
                    <w:sz w:val="28"/>
                    <w:szCs w:val="28"/>
                  </w:rPr>
                </w:rPrChange>
              </w:rPr>
              <w:t>детский сад № 46 «Сказка»</w:t>
            </w:r>
          </w:p>
        </w:tc>
        <w:tc>
          <w:tcPr>
            <w:tcW w:w="2657" w:type="dxa"/>
          </w:tcPr>
          <w:p w14:paraId="745C750A" w14:textId="77777777" w:rsidR="00902642" w:rsidRPr="00A4377C" w:rsidRDefault="00902642" w:rsidP="00A4377C">
            <w:pPr>
              <w:spacing w:after="0" w:line="240" w:lineRule="auto"/>
              <w:jc w:val="both"/>
              <w:rPr>
                <w:rFonts w:ascii="Times New Roman" w:hAnsi="Times New Roman" w:cs="Times New Roman"/>
                <w:sz w:val="28"/>
                <w:szCs w:val="28"/>
                <w:rPrChange w:id="6154" w:author="Татьяна Сергеевна Мартынова" w:date="2021-08-12T09:40:00Z">
                  <w:rPr>
                    <w:rFonts w:ascii="Times New Roman" w:hAnsi="Times New Roman" w:cs="Times New Roman"/>
                    <w:sz w:val="28"/>
                    <w:szCs w:val="28"/>
                  </w:rPr>
                </w:rPrChange>
              </w:rPr>
              <w:pPrChange w:id="6155"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156" w:author="Татьяна Сергеевна Мартынова" w:date="2021-08-12T09:40:00Z">
                  <w:rPr>
                    <w:rFonts w:ascii="Times New Roman" w:hAnsi="Times New Roman" w:cs="Times New Roman"/>
                    <w:sz w:val="28"/>
                    <w:szCs w:val="28"/>
                  </w:rPr>
                </w:rPrChange>
              </w:rPr>
              <w:t>678188 РС(Я), г. Удачный, Новый город, 16 «А»</w:t>
            </w:r>
          </w:p>
        </w:tc>
        <w:tc>
          <w:tcPr>
            <w:tcW w:w="2327" w:type="dxa"/>
          </w:tcPr>
          <w:p w14:paraId="1A02EE7B" w14:textId="77777777" w:rsidR="00902642" w:rsidRPr="00A4377C" w:rsidRDefault="00902642" w:rsidP="00A4377C">
            <w:pPr>
              <w:spacing w:after="0" w:line="240" w:lineRule="auto"/>
              <w:jc w:val="both"/>
              <w:rPr>
                <w:rFonts w:ascii="Times New Roman" w:hAnsi="Times New Roman" w:cs="Times New Roman"/>
                <w:sz w:val="28"/>
                <w:szCs w:val="28"/>
                <w:rPrChange w:id="6157" w:author="Татьяна Сергеевна Мартынова" w:date="2021-08-12T09:40:00Z">
                  <w:rPr>
                    <w:rFonts w:ascii="Times New Roman" w:hAnsi="Times New Roman" w:cs="Times New Roman"/>
                    <w:sz w:val="28"/>
                    <w:szCs w:val="28"/>
                  </w:rPr>
                </w:rPrChange>
              </w:rPr>
              <w:pPrChange w:id="6158"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159" w:author="Татьяна Сергеевна Мартынова" w:date="2021-08-12T09:40:00Z">
                  <w:rPr>
                    <w:rFonts w:ascii="Times New Roman" w:hAnsi="Times New Roman" w:cs="Times New Roman"/>
                    <w:sz w:val="28"/>
                    <w:szCs w:val="28"/>
                  </w:rPr>
                </w:rPrChange>
              </w:rPr>
              <w:t>тел.:(41136)5-41-43</w:t>
            </w:r>
          </w:p>
        </w:tc>
      </w:tr>
      <w:tr w:rsidR="00E67644" w:rsidRPr="00A4377C" w14:paraId="6A833D85" w14:textId="77777777" w:rsidTr="00902642">
        <w:tc>
          <w:tcPr>
            <w:tcW w:w="522" w:type="dxa"/>
          </w:tcPr>
          <w:p w14:paraId="3E1A9B6D" w14:textId="77777777" w:rsidR="00902642" w:rsidRPr="00A4377C" w:rsidRDefault="00902642" w:rsidP="00A4377C">
            <w:pPr>
              <w:spacing w:after="0" w:line="240" w:lineRule="auto"/>
              <w:jc w:val="both"/>
              <w:rPr>
                <w:rFonts w:ascii="Times New Roman" w:hAnsi="Times New Roman" w:cs="Times New Roman"/>
                <w:sz w:val="28"/>
                <w:szCs w:val="28"/>
                <w:rPrChange w:id="6160" w:author="Татьяна Сергеевна Мартынова" w:date="2021-08-12T09:40:00Z">
                  <w:rPr>
                    <w:rFonts w:ascii="Times New Roman" w:hAnsi="Times New Roman" w:cs="Times New Roman"/>
                    <w:sz w:val="28"/>
                    <w:szCs w:val="28"/>
                  </w:rPr>
                </w:rPrChange>
              </w:rPr>
              <w:pPrChange w:id="6161"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162" w:author="Татьяна Сергеевна Мартынова" w:date="2021-08-12T09:40:00Z">
                  <w:rPr>
                    <w:rFonts w:ascii="Times New Roman" w:hAnsi="Times New Roman" w:cs="Times New Roman"/>
                    <w:sz w:val="28"/>
                    <w:szCs w:val="28"/>
                  </w:rPr>
                </w:rPrChange>
              </w:rPr>
              <w:t>24</w:t>
            </w:r>
          </w:p>
        </w:tc>
        <w:tc>
          <w:tcPr>
            <w:tcW w:w="3799" w:type="dxa"/>
            <w:tcBorders>
              <w:left w:val="nil"/>
              <w:right w:val="nil"/>
            </w:tcBorders>
            <w:shd w:val="clear" w:color="000000" w:fill="FFFFFF"/>
          </w:tcPr>
          <w:p w14:paraId="1DC98209" w14:textId="77777777" w:rsidR="00902642" w:rsidRPr="00A4377C" w:rsidRDefault="00902642" w:rsidP="00A4377C">
            <w:pPr>
              <w:spacing w:after="0" w:line="240" w:lineRule="auto"/>
              <w:jc w:val="both"/>
              <w:rPr>
                <w:rFonts w:ascii="Times New Roman" w:hAnsi="Times New Roman" w:cs="Times New Roman"/>
                <w:sz w:val="28"/>
                <w:szCs w:val="28"/>
                <w:rPrChange w:id="6163" w:author="Татьяна Сергеевна Мартынова" w:date="2021-08-12T09:40:00Z">
                  <w:rPr>
                    <w:rFonts w:ascii="Times New Roman" w:hAnsi="Times New Roman" w:cs="Times New Roman"/>
                    <w:sz w:val="28"/>
                    <w:szCs w:val="28"/>
                  </w:rPr>
                </w:rPrChange>
              </w:rPr>
              <w:pPrChange w:id="6164"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165" w:author="Татьяна Сергеевна Мартынова" w:date="2021-08-12T09:40:00Z">
                  <w:rPr>
                    <w:rFonts w:ascii="Times New Roman" w:hAnsi="Times New Roman" w:cs="Times New Roman"/>
                    <w:sz w:val="28"/>
                    <w:szCs w:val="28"/>
                  </w:rPr>
                </w:rPrChange>
              </w:rPr>
              <w:t>детский сад № 48  «Айболит»</w:t>
            </w:r>
          </w:p>
        </w:tc>
        <w:tc>
          <w:tcPr>
            <w:tcW w:w="2657" w:type="dxa"/>
          </w:tcPr>
          <w:p w14:paraId="568E5A27" w14:textId="77777777" w:rsidR="00902642" w:rsidRPr="00A4377C" w:rsidRDefault="00902642" w:rsidP="00A4377C">
            <w:pPr>
              <w:spacing w:after="0" w:line="240" w:lineRule="auto"/>
              <w:jc w:val="both"/>
              <w:rPr>
                <w:rFonts w:ascii="Times New Roman" w:hAnsi="Times New Roman" w:cs="Times New Roman"/>
                <w:sz w:val="28"/>
                <w:szCs w:val="28"/>
                <w:rPrChange w:id="6166" w:author="Татьяна Сергеевна Мартынова" w:date="2021-08-12T09:40:00Z">
                  <w:rPr>
                    <w:rFonts w:ascii="Times New Roman" w:hAnsi="Times New Roman" w:cs="Times New Roman"/>
                    <w:sz w:val="28"/>
                    <w:szCs w:val="28"/>
                  </w:rPr>
                </w:rPrChange>
              </w:rPr>
              <w:pPrChange w:id="6167"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168" w:author="Татьяна Сергеевна Мартынова" w:date="2021-08-12T09:40:00Z">
                  <w:rPr>
                    <w:rFonts w:ascii="Times New Roman" w:hAnsi="Times New Roman" w:cs="Times New Roman"/>
                    <w:sz w:val="28"/>
                    <w:szCs w:val="28"/>
                  </w:rPr>
                </w:rPrChange>
              </w:rPr>
              <w:t>678188 РС(Я), г. Удачный, Новый город, 17 «А»</w:t>
            </w:r>
          </w:p>
        </w:tc>
        <w:tc>
          <w:tcPr>
            <w:tcW w:w="2327" w:type="dxa"/>
          </w:tcPr>
          <w:p w14:paraId="2E255D91" w14:textId="77777777" w:rsidR="00902642" w:rsidRPr="00A4377C" w:rsidRDefault="00902642" w:rsidP="00A4377C">
            <w:pPr>
              <w:spacing w:after="0" w:line="240" w:lineRule="auto"/>
              <w:jc w:val="both"/>
              <w:rPr>
                <w:rFonts w:ascii="Times New Roman" w:hAnsi="Times New Roman" w:cs="Times New Roman"/>
                <w:sz w:val="28"/>
                <w:szCs w:val="28"/>
                <w:rPrChange w:id="6169" w:author="Татьяна Сергеевна Мартынова" w:date="2021-08-12T09:40:00Z">
                  <w:rPr>
                    <w:rFonts w:ascii="Times New Roman" w:hAnsi="Times New Roman" w:cs="Times New Roman"/>
                    <w:sz w:val="28"/>
                    <w:szCs w:val="28"/>
                  </w:rPr>
                </w:rPrChange>
              </w:rPr>
              <w:pPrChange w:id="6170"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171" w:author="Татьяна Сергеевна Мартынова" w:date="2021-08-12T09:40:00Z">
                  <w:rPr>
                    <w:rFonts w:ascii="Times New Roman" w:hAnsi="Times New Roman" w:cs="Times New Roman"/>
                    <w:sz w:val="28"/>
                    <w:szCs w:val="28"/>
                  </w:rPr>
                </w:rPrChange>
              </w:rPr>
              <w:t>тел.:(41136)5-41-45</w:t>
            </w:r>
          </w:p>
        </w:tc>
      </w:tr>
      <w:tr w:rsidR="00E67644" w:rsidRPr="00A4377C" w14:paraId="42CCDF28" w14:textId="77777777" w:rsidTr="00A95D92">
        <w:tc>
          <w:tcPr>
            <w:tcW w:w="522" w:type="dxa"/>
          </w:tcPr>
          <w:p w14:paraId="47DBF9D9" w14:textId="77777777" w:rsidR="00902642" w:rsidRPr="00A4377C" w:rsidRDefault="00902642" w:rsidP="00A4377C">
            <w:pPr>
              <w:spacing w:after="0" w:line="240" w:lineRule="auto"/>
              <w:jc w:val="both"/>
              <w:rPr>
                <w:rFonts w:ascii="Times New Roman" w:hAnsi="Times New Roman" w:cs="Times New Roman"/>
                <w:sz w:val="28"/>
                <w:szCs w:val="28"/>
                <w:rPrChange w:id="6172" w:author="Татьяна Сергеевна Мартынова" w:date="2021-08-12T09:40:00Z">
                  <w:rPr>
                    <w:rFonts w:ascii="Times New Roman" w:hAnsi="Times New Roman" w:cs="Times New Roman"/>
                    <w:sz w:val="28"/>
                    <w:szCs w:val="28"/>
                  </w:rPr>
                </w:rPrChange>
              </w:rPr>
              <w:pPrChange w:id="6173"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174" w:author="Татьяна Сергеевна Мартынова" w:date="2021-08-12T09:40:00Z">
                  <w:rPr>
                    <w:rFonts w:ascii="Times New Roman" w:hAnsi="Times New Roman" w:cs="Times New Roman"/>
                    <w:sz w:val="28"/>
                    <w:szCs w:val="28"/>
                  </w:rPr>
                </w:rPrChange>
              </w:rPr>
              <w:t>25</w:t>
            </w:r>
          </w:p>
        </w:tc>
        <w:tc>
          <w:tcPr>
            <w:tcW w:w="3799" w:type="dxa"/>
            <w:tcBorders>
              <w:top w:val="nil"/>
              <w:left w:val="nil"/>
              <w:right w:val="nil"/>
            </w:tcBorders>
            <w:shd w:val="clear" w:color="000000" w:fill="FFFFFF"/>
          </w:tcPr>
          <w:p w14:paraId="5D0CCE33" w14:textId="77777777" w:rsidR="00902642" w:rsidRPr="00A4377C" w:rsidRDefault="00902642" w:rsidP="00A4377C">
            <w:pPr>
              <w:spacing w:after="0" w:line="240" w:lineRule="auto"/>
              <w:jc w:val="both"/>
              <w:rPr>
                <w:rFonts w:ascii="Times New Roman" w:hAnsi="Times New Roman" w:cs="Times New Roman"/>
                <w:sz w:val="28"/>
                <w:szCs w:val="28"/>
                <w:rPrChange w:id="6175" w:author="Татьяна Сергеевна Мартынова" w:date="2021-08-12T09:40:00Z">
                  <w:rPr>
                    <w:rFonts w:ascii="Times New Roman" w:hAnsi="Times New Roman" w:cs="Times New Roman"/>
                    <w:sz w:val="28"/>
                    <w:szCs w:val="28"/>
                  </w:rPr>
                </w:rPrChange>
              </w:rPr>
              <w:pPrChange w:id="6176"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177" w:author="Татьяна Сергеевна Мартынова" w:date="2021-08-12T09:40:00Z">
                  <w:rPr>
                    <w:rFonts w:ascii="Times New Roman" w:hAnsi="Times New Roman" w:cs="Times New Roman"/>
                    <w:sz w:val="28"/>
                    <w:szCs w:val="28"/>
                  </w:rPr>
                </w:rPrChange>
              </w:rPr>
              <w:t>детский сад №  42  «Теремок»</w:t>
            </w:r>
          </w:p>
        </w:tc>
        <w:tc>
          <w:tcPr>
            <w:tcW w:w="2657" w:type="dxa"/>
          </w:tcPr>
          <w:p w14:paraId="4F4F6899" w14:textId="77777777" w:rsidR="00902642" w:rsidRPr="00A4377C" w:rsidRDefault="00902642" w:rsidP="00A4377C">
            <w:pPr>
              <w:spacing w:after="0" w:line="240" w:lineRule="auto"/>
              <w:jc w:val="both"/>
              <w:rPr>
                <w:rFonts w:ascii="Times New Roman" w:hAnsi="Times New Roman" w:cs="Times New Roman"/>
                <w:sz w:val="28"/>
                <w:szCs w:val="28"/>
                <w:rPrChange w:id="6178" w:author="Татьяна Сергеевна Мартынова" w:date="2021-08-12T09:40:00Z">
                  <w:rPr>
                    <w:rFonts w:ascii="Times New Roman" w:hAnsi="Times New Roman" w:cs="Times New Roman"/>
                    <w:sz w:val="28"/>
                    <w:szCs w:val="28"/>
                  </w:rPr>
                </w:rPrChange>
              </w:rPr>
              <w:pPrChange w:id="6179"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180" w:author="Татьяна Сергеевна Мартынова" w:date="2021-08-12T09:40:00Z">
                  <w:rPr>
                    <w:rFonts w:ascii="Times New Roman" w:hAnsi="Times New Roman" w:cs="Times New Roman"/>
                    <w:sz w:val="28"/>
                    <w:szCs w:val="28"/>
                  </w:rPr>
                </w:rPrChange>
              </w:rPr>
              <w:t>678190 РС(Я), пос. Айхал, ул. Гагарина, 14 «Б»</w:t>
            </w:r>
          </w:p>
        </w:tc>
        <w:tc>
          <w:tcPr>
            <w:tcW w:w="2327" w:type="dxa"/>
          </w:tcPr>
          <w:p w14:paraId="346C88E7" w14:textId="77777777" w:rsidR="00902642" w:rsidRPr="00A4377C" w:rsidRDefault="00902642" w:rsidP="00A4377C">
            <w:pPr>
              <w:spacing w:after="0" w:line="240" w:lineRule="auto"/>
              <w:jc w:val="both"/>
              <w:rPr>
                <w:rFonts w:ascii="Times New Roman" w:hAnsi="Times New Roman" w:cs="Times New Roman"/>
                <w:sz w:val="28"/>
                <w:szCs w:val="28"/>
                <w:lang w:val="en-US"/>
                <w:rPrChange w:id="6181" w:author="Татьяна Сергеевна Мартынова" w:date="2021-08-12T09:40:00Z">
                  <w:rPr>
                    <w:rFonts w:ascii="Times New Roman" w:hAnsi="Times New Roman" w:cs="Times New Roman"/>
                    <w:sz w:val="28"/>
                    <w:szCs w:val="28"/>
                    <w:lang w:val="en-US"/>
                  </w:rPr>
                </w:rPrChange>
              </w:rPr>
              <w:pPrChange w:id="6182"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183" w:author="Татьяна Сергеевна Мартынова" w:date="2021-08-12T09:40:00Z">
                  <w:rPr>
                    <w:rFonts w:ascii="Times New Roman" w:hAnsi="Times New Roman" w:cs="Times New Roman"/>
                    <w:sz w:val="28"/>
                    <w:szCs w:val="28"/>
                  </w:rPr>
                </w:rPrChange>
              </w:rPr>
              <w:t>тел.:8(41136)6-42-60</w:t>
            </w:r>
          </w:p>
        </w:tc>
      </w:tr>
      <w:tr w:rsidR="00E67644" w:rsidRPr="00A4377C" w14:paraId="3E037C5B" w14:textId="77777777" w:rsidTr="00A95D92">
        <w:tc>
          <w:tcPr>
            <w:tcW w:w="522" w:type="dxa"/>
          </w:tcPr>
          <w:p w14:paraId="4899E82F" w14:textId="77777777" w:rsidR="00902642" w:rsidRPr="00A4377C" w:rsidRDefault="00902642" w:rsidP="00A4377C">
            <w:pPr>
              <w:spacing w:after="0" w:line="240" w:lineRule="auto"/>
              <w:jc w:val="both"/>
              <w:rPr>
                <w:rFonts w:ascii="Times New Roman" w:hAnsi="Times New Roman" w:cs="Times New Roman"/>
                <w:sz w:val="28"/>
                <w:szCs w:val="28"/>
                <w:rPrChange w:id="6184" w:author="Татьяна Сергеевна Мартынова" w:date="2021-08-12T09:40:00Z">
                  <w:rPr>
                    <w:rFonts w:ascii="Times New Roman" w:hAnsi="Times New Roman" w:cs="Times New Roman"/>
                    <w:sz w:val="28"/>
                    <w:szCs w:val="28"/>
                  </w:rPr>
                </w:rPrChange>
              </w:rPr>
              <w:pPrChange w:id="6185"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186" w:author="Татьяна Сергеевна Мартынова" w:date="2021-08-12T09:40:00Z">
                  <w:rPr>
                    <w:rFonts w:ascii="Times New Roman" w:hAnsi="Times New Roman" w:cs="Times New Roman"/>
                    <w:sz w:val="28"/>
                    <w:szCs w:val="28"/>
                  </w:rPr>
                </w:rPrChange>
              </w:rPr>
              <w:t>26</w:t>
            </w:r>
          </w:p>
        </w:tc>
        <w:tc>
          <w:tcPr>
            <w:tcW w:w="3799" w:type="dxa"/>
            <w:tcBorders>
              <w:top w:val="nil"/>
              <w:left w:val="nil"/>
              <w:right w:val="nil"/>
            </w:tcBorders>
            <w:shd w:val="clear" w:color="000000" w:fill="FFFFFF"/>
          </w:tcPr>
          <w:p w14:paraId="536D2711" w14:textId="77777777" w:rsidR="00902642" w:rsidRPr="00A4377C" w:rsidRDefault="00902642" w:rsidP="00A4377C">
            <w:pPr>
              <w:spacing w:after="0" w:line="240" w:lineRule="auto"/>
              <w:jc w:val="both"/>
              <w:rPr>
                <w:rFonts w:ascii="Times New Roman" w:hAnsi="Times New Roman" w:cs="Times New Roman"/>
                <w:sz w:val="28"/>
                <w:szCs w:val="28"/>
                <w:rPrChange w:id="6187" w:author="Татьяна Сергеевна Мартынова" w:date="2021-08-12T09:40:00Z">
                  <w:rPr>
                    <w:rFonts w:ascii="Times New Roman" w:hAnsi="Times New Roman" w:cs="Times New Roman"/>
                    <w:sz w:val="28"/>
                    <w:szCs w:val="28"/>
                  </w:rPr>
                </w:rPrChange>
              </w:rPr>
              <w:pPrChange w:id="6188"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189" w:author="Татьяна Сергеевна Мартынова" w:date="2021-08-12T09:40:00Z">
                  <w:rPr>
                    <w:rFonts w:ascii="Times New Roman" w:hAnsi="Times New Roman" w:cs="Times New Roman"/>
                    <w:sz w:val="28"/>
                    <w:szCs w:val="28"/>
                  </w:rPr>
                </w:rPrChange>
              </w:rPr>
              <w:t>детский сад № 43 «Чебурашка»</w:t>
            </w:r>
          </w:p>
        </w:tc>
        <w:tc>
          <w:tcPr>
            <w:tcW w:w="2657" w:type="dxa"/>
          </w:tcPr>
          <w:p w14:paraId="1D80A8C5" w14:textId="77777777" w:rsidR="00902642" w:rsidRPr="00A4377C" w:rsidRDefault="00902642" w:rsidP="00A4377C">
            <w:pPr>
              <w:spacing w:after="0" w:line="240" w:lineRule="auto"/>
              <w:jc w:val="both"/>
              <w:rPr>
                <w:rFonts w:ascii="Times New Roman" w:hAnsi="Times New Roman" w:cs="Times New Roman"/>
                <w:sz w:val="28"/>
                <w:szCs w:val="28"/>
                <w:rPrChange w:id="6190" w:author="Татьяна Сергеевна Мартынова" w:date="2021-08-12T09:40:00Z">
                  <w:rPr>
                    <w:rFonts w:ascii="Times New Roman" w:hAnsi="Times New Roman" w:cs="Times New Roman"/>
                    <w:sz w:val="28"/>
                    <w:szCs w:val="28"/>
                  </w:rPr>
                </w:rPrChange>
              </w:rPr>
              <w:pPrChange w:id="6191"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192" w:author="Татьяна Сергеевна Мартынова" w:date="2021-08-12T09:40:00Z">
                  <w:rPr>
                    <w:rFonts w:ascii="Times New Roman" w:hAnsi="Times New Roman" w:cs="Times New Roman"/>
                    <w:sz w:val="28"/>
                    <w:szCs w:val="28"/>
                  </w:rPr>
                </w:rPrChange>
              </w:rPr>
              <w:t>678190 РС(Я), пос. Айхал, ул. Гагарина, 4 «А»</w:t>
            </w:r>
          </w:p>
        </w:tc>
        <w:tc>
          <w:tcPr>
            <w:tcW w:w="2327" w:type="dxa"/>
          </w:tcPr>
          <w:p w14:paraId="6BD74F20" w14:textId="77777777" w:rsidR="00902642" w:rsidRPr="00A4377C" w:rsidRDefault="00902642" w:rsidP="00A4377C">
            <w:pPr>
              <w:spacing w:after="0" w:line="240" w:lineRule="auto"/>
              <w:jc w:val="both"/>
              <w:rPr>
                <w:rFonts w:ascii="Times New Roman" w:hAnsi="Times New Roman" w:cs="Times New Roman"/>
                <w:sz w:val="28"/>
                <w:szCs w:val="28"/>
                <w:lang w:val="en-US"/>
                <w:rPrChange w:id="6193" w:author="Татьяна Сергеевна Мартынова" w:date="2021-08-12T09:40:00Z">
                  <w:rPr>
                    <w:rFonts w:ascii="Times New Roman" w:hAnsi="Times New Roman" w:cs="Times New Roman"/>
                    <w:sz w:val="28"/>
                    <w:szCs w:val="28"/>
                    <w:lang w:val="en-US"/>
                  </w:rPr>
                </w:rPrChange>
              </w:rPr>
              <w:pPrChange w:id="6194"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195" w:author="Татьяна Сергеевна Мартынова" w:date="2021-08-12T09:40:00Z">
                  <w:rPr>
                    <w:rFonts w:ascii="Times New Roman" w:hAnsi="Times New Roman" w:cs="Times New Roman"/>
                    <w:sz w:val="28"/>
                    <w:szCs w:val="28"/>
                  </w:rPr>
                </w:rPrChange>
              </w:rPr>
              <w:t>тел.:8(41136)6-40-48</w:t>
            </w:r>
          </w:p>
        </w:tc>
      </w:tr>
      <w:tr w:rsidR="00E67644" w:rsidRPr="00A4377C" w14:paraId="17E71E19" w14:textId="77777777" w:rsidTr="00A95D92">
        <w:tc>
          <w:tcPr>
            <w:tcW w:w="522" w:type="dxa"/>
          </w:tcPr>
          <w:p w14:paraId="26C6811B" w14:textId="77777777" w:rsidR="00902642" w:rsidRPr="00A4377C" w:rsidRDefault="00902642" w:rsidP="00A4377C">
            <w:pPr>
              <w:spacing w:after="0" w:line="240" w:lineRule="auto"/>
              <w:jc w:val="both"/>
              <w:rPr>
                <w:rFonts w:ascii="Times New Roman" w:hAnsi="Times New Roman" w:cs="Times New Roman"/>
                <w:sz w:val="28"/>
                <w:szCs w:val="28"/>
                <w:rPrChange w:id="6196" w:author="Татьяна Сергеевна Мартынова" w:date="2021-08-12T09:40:00Z">
                  <w:rPr>
                    <w:rFonts w:ascii="Times New Roman" w:hAnsi="Times New Roman" w:cs="Times New Roman"/>
                    <w:sz w:val="28"/>
                    <w:szCs w:val="28"/>
                  </w:rPr>
                </w:rPrChange>
              </w:rPr>
              <w:pPrChange w:id="6197"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198" w:author="Татьяна Сергеевна Мартынова" w:date="2021-08-12T09:40:00Z">
                  <w:rPr>
                    <w:rFonts w:ascii="Times New Roman" w:hAnsi="Times New Roman" w:cs="Times New Roman"/>
                    <w:sz w:val="28"/>
                    <w:szCs w:val="28"/>
                  </w:rPr>
                </w:rPrChange>
              </w:rPr>
              <w:t>27</w:t>
            </w:r>
          </w:p>
        </w:tc>
        <w:tc>
          <w:tcPr>
            <w:tcW w:w="3799" w:type="dxa"/>
            <w:tcBorders>
              <w:top w:val="nil"/>
              <w:left w:val="nil"/>
              <w:right w:val="nil"/>
            </w:tcBorders>
            <w:shd w:val="clear" w:color="000000" w:fill="FFFFFF"/>
          </w:tcPr>
          <w:p w14:paraId="2853BEAE" w14:textId="77777777" w:rsidR="00902642" w:rsidRPr="00A4377C" w:rsidRDefault="00902642" w:rsidP="00A4377C">
            <w:pPr>
              <w:spacing w:after="0" w:line="240" w:lineRule="auto"/>
              <w:jc w:val="both"/>
              <w:rPr>
                <w:rFonts w:ascii="Times New Roman" w:hAnsi="Times New Roman" w:cs="Times New Roman"/>
                <w:sz w:val="28"/>
                <w:szCs w:val="28"/>
                <w:rPrChange w:id="6199" w:author="Татьяна Сергеевна Мартынова" w:date="2021-08-12T09:40:00Z">
                  <w:rPr>
                    <w:rFonts w:ascii="Times New Roman" w:hAnsi="Times New Roman" w:cs="Times New Roman"/>
                    <w:sz w:val="28"/>
                    <w:szCs w:val="28"/>
                  </w:rPr>
                </w:rPrChange>
              </w:rPr>
              <w:pPrChange w:id="6200"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201" w:author="Татьяна Сергеевна Мартынова" w:date="2021-08-12T09:40:00Z">
                  <w:rPr>
                    <w:rFonts w:ascii="Times New Roman" w:hAnsi="Times New Roman" w:cs="Times New Roman"/>
                    <w:sz w:val="28"/>
                    <w:szCs w:val="28"/>
                  </w:rPr>
                </w:rPrChange>
              </w:rPr>
              <w:t>детский сад № 47  «Лесная сказка»</w:t>
            </w:r>
          </w:p>
        </w:tc>
        <w:tc>
          <w:tcPr>
            <w:tcW w:w="2657" w:type="dxa"/>
          </w:tcPr>
          <w:p w14:paraId="2FC6D2D5" w14:textId="77777777" w:rsidR="00902642" w:rsidRPr="00A4377C" w:rsidRDefault="00902642" w:rsidP="00A4377C">
            <w:pPr>
              <w:spacing w:after="0" w:line="240" w:lineRule="auto"/>
              <w:jc w:val="both"/>
              <w:rPr>
                <w:rFonts w:ascii="Times New Roman" w:hAnsi="Times New Roman" w:cs="Times New Roman"/>
                <w:sz w:val="28"/>
                <w:szCs w:val="28"/>
                <w:rPrChange w:id="6202" w:author="Татьяна Сергеевна Мартынова" w:date="2021-08-12T09:40:00Z">
                  <w:rPr>
                    <w:rFonts w:ascii="Times New Roman" w:hAnsi="Times New Roman" w:cs="Times New Roman"/>
                    <w:sz w:val="28"/>
                    <w:szCs w:val="28"/>
                  </w:rPr>
                </w:rPrChange>
              </w:rPr>
              <w:pPrChange w:id="6203"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204" w:author="Татьяна Сергеевна Мартынова" w:date="2021-08-12T09:40:00Z">
                  <w:rPr>
                    <w:rFonts w:ascii="Times New Roman" w:hAnsi="Times New Roman" w:cs="Times New Roman"/>
                    <w:sz w:val="28"/>
                    <w:szCs w:val="28"/>
                  </w:rPr>
                </w:rPrChange>
              </w:rPr>
              <w:t>678190 РС(Я), пос. Айхал, ул. Советская, 14</w:t>
            </w:r>
          </w:p>
        </w:tc>
        <w:tc>
          <w:tcPr>
            <w:tcW w:w="2327" w:type="dxa"/>
          </w:tcPr>
          <w:p w14:paraId="79930300" w14:textId="77777777" w:rsidR="00902642" w:rsidRPr="00A4377C" w:rsidRDefault="00902642" w:rsidP="00A4377C">
            <w:pPr>
              <w:spacing w:after="0" w:line="240" w:lineRule="auto"/>
              <w:jc w:val="both"/>
              <w:rPr>
                <w:rFonts w:ascii="Times New Roman" w:hAnsi="Times New Roman" w:cs="Times New Roman"/>
                <w:sz w:val="28"/>
                <w:szCs w:val="28"/>
                <w:lang w:val="en-US"/>
                <w:rPrChange w:id="6205" w:author="Татьяна Сергеевна Мартынова" w:date="2021-08-12T09:40:00Z">
                  <w:rPr>
                    <w:rFonts w:ascii="Times New Roman" w:hAnsi="Times New Roman" w:cs="Times New Roman"/>
                    <w:sz w:val="28"/>
                    <w:szCs w:val="28"/>
                    <w:lang w:val="en-US"/>
                  </w:rPr>
                </w:rPrChange>
              </w:rPr>
              <w:pPrChange w:id="6206"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207" w:author="Татьяна Сергеевна Мартынова" w:date="2021-08-12T09:40:00Z">
                  <w:rPr>
                    <w:rFonts w:ascii="Times New Roman" w:hAnsi="Times New Roman" w:cs="Times New Roman"/>
                    <w:sz w:val="28"/>
                    <w:szCs w:val="28"/>
                  </w:rPr>
                </w:rPrChange>
              </w:rPr>
              <w:t>тел.:8(41136)6-07-58</w:t>
            </w:r>
          </w:p>
        </w:tc>
      </w:tr>
      <w:tr w:rsidR="00E67644" w:rsidRPr="00A4377C" w14:paraId="380F82E8" w14:textId="77777777" w:rsidTr="00A95D92">
        <w:tc>
          <w:tcPr>
            <w:tcW w:w="522" w:type="dxa"/>
          </w:tcPr>
          <w:p w14:paraId="187A6BBE" w14:textId="77777777" w:rsidR="00902642" w:rsidRPr="00A4377C" w:rsidRDefault="00902642" w:rsidP="00A4377C">
            <w:pPr>
              <w:spacing w:after="0" w:line="240" w:lineRule="auto"/>
              <w:jc w:val="both"/>
              <w:rPr>
                <w:rFonts w:ascii="Times New Roman" w:hAnsi="Times New Roman" w:cs="Times New Roman"/>
                <w:sz w:val="28"/>
                <w:szCs w:val="28"/>
                <w:rPrChange w:id="6208" w:author="Татьяна Сергеевна Мартынова" w:date="2021-08-12T09:40:00Z">
                  <w:rPr>
                    <w:rFonts w:ascii="Times New Roman" w:hAnsi="Times New Roman" w:cs="Times New Roman"/>
                    <w:sz w:val="28"/>
                    <w:szCs w:val="28"/>
                  </w:rPr>
                </w:rPrChange>
              </w:rPr>
              <w:pPrChange w:id="6209"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210" w:author="Татьяна Сергеевна Мартынова" w:date="2021-08-12T09:40:00Z">
                  <w:rPr>
                    <w:rFonts w:ascii="Times New Roman" w:hAnsi="Times New Roman" w:cs="Times New Roman"/>
                    <w:sz w:val="28"/>
                    <w:szCs w:val="28"/>
                  </w:rPr>
                </w:rPrChange>
              </w:rPr>
              <w:t>28</w:t>
            </w:r>
          </w:p>
        </w:tc>
        <w:tc>
          <w:tcPr>
            <w:tcW w:w="3799" w:type="dxa"/>
            <w:tcBorders>
              <w:top w:val="nil"/>
              <w:left w:val="nil"/>
              <w:right w:val="nil"/>
            </w:tcBorders>
            <w:shd w:val="clear" w:color="000000" w:fill="FFFFFF"/>
          </w:tcPr>
          <w:p w14:paraId="2B841684" w14:textId="77777777" w:rsidR="00902642" w:rsidRPr="00A4377C" w:rsidRDefault="00902642" w:rsidP="00A4377C">
            <w:pPr>
              <w:spacing w:after="0" w:line="240" w:lineRule="auto"/>
              <w:jc w:val="both"/>
              <w:rPr>
                <w:rFonts w:ascii="Times New Roman" w:hAnsi="Times New Roman" w:cs="Times New Roman"/>
                <w:sz w:val="28"/>
                <w:szCs w:val="28"/>
                <w:rPrChange w:id="6211" w:author="Татьяна Сергеевна Мартынова" w:date="2021-08-12T09:40:00Z">
                  <w:rPr>
                    <w:rFonts w:ascii="Times New Roman" w:hAnsi="Times New Roman" w:cs="Times New Roman"/>
                    <w:sz w:val="28"/>
                    <w:szCs w:val="28"/>
                  </w:rPr>
                </w:rPrChange>
              </w:rPr>
              <w:pPrChange w:id="6212"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213" w:author="Татьяна Сергеевна Мартынова" w:date="2021-08-12T09:40:00Z">
                  <w:rPr>
                    <w:rFonts w:ascii="Times New Roman" w:hAnsi="Times New Roman" w:cs="Times New Roman"/>
                    <w:sz w:val="28"/>
                    <w:szCs w:val="28"/>
                  </w:rPr>
                </w:rPrChange>
              </w:rPr>
              <w:t>детский сад № 50  «Нордик»</w:t>
            </w:r>
          </w:p>
        </w:tc>
        <w:tc>
          <w:tcPr>
            <w:tcW w:w="2657" w:type="dxa"/>
          </w:tcPr>
          <w:p w14:paraId="05608C2A" w14:textId="77777777" w:rsidR="00902642" w:rsidRPr="00A4377C" w:rsidRDefault="00902642" w:rsidP="00A4377C">
            <w:pPr>
              <w:spacing w:after="0" w:line="240" w:lineRule="auto"/>
              <w:jc w:val="both"/>
              <w:rPr>
                <w:rFonts w:ascii="Times New Roman" w:hAnsi="Times New Roman" w:cs="Times New Roman"/>
                <w:sz w:val="28"/>
                <w:szCs w:val="28"/>
                <w:rPrChange w:id="6214" w:author="Татьяна Сергеевна Мартынова" w:date="2021-08-12T09:40:00Z">
                  <w:rPr>
                    <w:rFonts w:ascii="Times New Roman" w:hAnsi="Times New Roman" w:cs="Times New Roman"/>
                    <w:sz w:val="28"/>
                    <w:szCs w:val="28"/>
                  </w:rPr>
                </w:rPrChange>
              </w:rPr>
              <w:pPrChange w:id="6215"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216" w:author="Татьяна Сергеевна Мартынова" w:date="2021-08-12T09:40:00Z">
                  <w:rPr>
                    <w:rFonts w:ascii="Times New Roman" w:hAnsi="Times New Roman" w:cs="Times New Roman"/>
                    <w:sz w:val="28"/>
                    <w:szCs w:val="28"/>
                  </w:rPr>
                </w:rPrChange>
              </w:rPr>
              <w:t>678190 РС(Я), пос. Айхал, ул. Юбилейная, 5</w:t>
            </w:r>
          </w:p>
        </w:tc>
        <w:tc>
          <w:tcPr>
            <w:tcW w:w="2327" w:type="dxa"/>
          </w:tcPr>
          <w:p w14:paraId="63EDE24D" w14:textId="77777777" w:rsidR="00902642" w:rsidRPr="00A4377C" w:rsidRDefault="00902642" w:rsidP="00A4377C">
            <w:pPr>
              <w:spacing w:after="0" w:line="240" w:lineRule="auto"/>
              <w:jc w:val="both"/>
              <w:rPr>
                <w:rFonts w:ascii="Times New Roman" w:hAnsi="Times New Roman" w:cs="Times New Roman"/>
                <w:sz w:val="28"/>
                <w:szCs w:val="28"/>
                <w:rPrChange w:id="6217" w:author="Татьяна Сергеевна Мартынова" w:date="2021-08-12T09:40:00Z">
                  <w:rPr>
                    <w:rFonts w:ascii="Times New Roman" w:hAnsi="Times New Roman" w:cs="Times New Roman"/>
                    <w:sz w:val="28"/>
                    <w:szCs w:val="28"/>
                  </w:rPr>
                </w:rPrChange>
              </w:rPr>
              <w:pPrChange w:id="6218"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219" w:author="Татьяна Сергеевна Мартынова" w:date="2021-08-12T09:40:00Z">
                  <w:rPr>
                    <w:rFonts w:ascii="Times New Roman" w:hAnsi="Times New Roman" w:cs="Times New Roman"/>
                    <w:sz w:val="28"/>
                    <w:szCs w:val="28"/>
                  </w:rPr>
                </w:rPrChange>
              </w:rPr>
              <w:t>тел.:8(41136)6-47-56</w:t>
            </w:r>
          </w:p>
        </w:tc>
      </w:tr>
      <w:tr w:rsidR="00E67644" w:rsidRPr="00A4377C" w14:paraId="32A20B36" w14:textId="77777777" w:rsidTr="00A95D92">
        <w:tc>
          <w:tcPr>
            <w:tcW w:w="522" w:type="dxa"/>
          </w:tcPr>
          <w:p w14:paraId="461DDD71" w14:textId="77777777" w:rsidR="00902642" w:rsidRPr="00A4377C" w:rsidRDefault="00902642" w:rsidP="00A4377C">
            <w:pPr>
              <w:spacing w:after="0" w:line="240" w:lineRule="auto"/>
              <w:jc w:val="both"/>
              <w:rPr>
                <w:rFonts w:ascii="Times New Roman" w:hAnsi="Times New Roman" w:cs="Times New Roman"/>
                <w:sz w:val="28"/>
                <w:szCs w:val="28"/>
                <w:rPrChange w:id="6220" w:author="Татьяна Сергеевна Мартынова" w:date="2021-08-12T09:40:00Z">
                  <w:rPr>
                    <w:rFonts w:ascii="Times New Roman" w:hAnsi="Times New Roman" w:cs="Times New Roman"/>
                    <w:sz w:val="28"/>
                    <w:szCs w:val="28"/>
                  </w:rPr>
                </w:rPrChange>
              </w:rPr>
              <w:pPrChange w:id="6221"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222" w:author="Татьяна Сергеевна Мартынова" w:date="2021-08-12T09:40:00Z">
                  <w:rPr>
                    <w:rFonts w:ascii="Times New Roman" w:hAnsi="Times New Roman" w:cs="Times New Roman"/>
                    <w:sz w:val="28"/>
                    <w:szCs w:val="28"/>
                  </w:rPr>
                </w:rPrChange>
              </w:rPr>
              <w:t>29</w:t>
            </w:r>
          </w:p>
        </w:tc>
        <w:tc>
          <w:tcPr>
            <w:tcW w:w="3799" w:type="dxa"/>
            <w:tcBorders>
              <w:top w:val="nil"/>
              <w:left w:val="nil"/>
              <w:right w:val="nil"/>
            </w:tcBorders>
            <w:shd w:val="clear" w:color="000000" w:fill="FFFFFF"/>
          </w:tcPr>
          <w:p w14:paraId="02C505C1" w14:textId="77777777" w:rsidR="00902642" w:rsidRPr="00A4377C" w:rsidRDefault="00902642" w:rsidP="00A4377C">
            <w:pPr>
              <w:spacing w:after="0" w:line="240" w:lineRule="auto"/>
              <w:jc w:val="both"/>
              <w:rPr>
                <w:rFonts w:ascii="Times New Roman" w:hAnsi="Times New Roman" w:cs="Times New Roman"/>
                <w:sz w:val="28"/>
                <w:szCs w:val="28"/>
                <w:rPrChange w:id="6223" w:author="Татьяна Сергеевна Мартынова" w:date="2021-08-12T09:40:00Z">
                  <w:rPr>
                    <w:rFonts w:ascii="Times New Roman" w:hAnsi="Times New Roman" w:cs="Times New Roman"/>
                    <w:sz w:val="28"/>
                    <w:szCs w:val="28"/>
                  </w:rPr>
                </w:rPrChange>
              </w:rPr>
              <w:pPrChange w:id="6224"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225" w:author="Татьяна Сергеевна Мартынова" w:date="2021-08-12T09:40:00Z">
                  <w:rPr>
                    <w:rFonts w:ascii="Times New Roman" w:hAnsi="Times New Roman" w:cs="Times New Roman"/>
                    <w:sz w:val="28"/>
                    <w:szCs w:val="28"/>
                  </w:rPr>
                </w:rPrChange>
              </w:rPr>
              <w:t>детский сад № 51  «Улыбка»</w:t>
            </w:r>
          </w:p>
        </w:tc>
        <w:tc>
          <w:tcPr>
            <w:tcW w:w="2657" w:type="dxa"/>
          </w:tcPr>
          <w:p w14:paraId="5B7A7E73" w14:textId="77777777" w:rsidR="00902642" w:rsidRPr="00A4377C" w:rsidRDefault="00902642" w:rsidP="00A4377C">
            <w:pPr>
              <w:spacing w:after="0" w:line="240" w:lineRule="auto"/>
              <w:jc w:val="both"/>
              <w:rPr>
                <w:rFonts w:ascii="Times New Roman" w:hAnsi="Times New Roman" w:cs="Times New Roman"/>
                <w:sz w:val="28"/>
                <w:szCs w:val="28"/>
                <w:rPrChange w:id="6226" w:author="Татьяна Сергеевна Мартынова" w:date="2021-08-12T09:40:00Z">
                  <w:rPr>
                    <w:rFonts w:ascii="Times New Roman" w:hAnsi="Times New Roman" w:cs="Times New Roman"/>
                    <w:sz w:val="28"/>
                    <w:szCs w:val="28"/>
                  </w:rPr>
                </w:rPrChange>
              </w:rPr>
              <w:pPrChange w:id="6227"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228" w:author="Татьяна Сергеевна Мартынова" w:date="2021-08-12T09:40:00Z">
                  <w:rPr>
                    <w:rFonts w:ascii="Times New Roman" w:hAnsi="Times New Roman" w:cs="Times New Roman"/>
                    <w:sz w:val="28"/>
                    <w:szCs w:val="28"/>
                  </w:rPr>
                </w:rPrChange>
              </w:rPr>
              <w:t>678190 РС(Я), пос. Айхал, ул. Кадзова, 5</w:t>
            </w:r>
          </w:p>
        </w:tc>
        <w:tc>
          <w:tcPr>
            <w:tcW w:w="2327" w:type="dxa"/>
          </w:tcPr>
          <w:p w14:paraId="0551EA9C" w14:textId="77777777" w:rsidR="00902642" w:rsidRPr="00A4377C" w:rsidRDefault="00902642" w:rsidP="00A4377C">
            <w:pPr>
              <w:spacing w:after="0" w:line="240" w:lineRule="auto"/>
              <w:jc w:val="both"/>
              <w:rPr>
                <w:rFonts w:ascii="Times New Roman" w:hAnsi="Times New Roman" w:cs="Times New Roman"/>
                <w:sz w:val="28"/>
                <w:szCs w:val="28"/>
                <w:rPrChange w:id="6229" w:author="Татьяна Сергеевна Мартынова" w:date="2021-08-12T09:40:00Z">
                  <w:rPr>
                    <w:rFonts w:ascii="Times New Roman" w:hAnsi="Times New Roman" w:cs="Times New Roman"/>
                    <w:sz w:val="28"/>
                    <w:szCs w:val="28"/>
                  </w:rPr>
                </w:rPrChange>
              </w:rPr>
              <w:pPrChange w:id="6230" w:author="Татьяна Сергеевна Мартынова" w:date="2021-08-12T09:40:00Z">
                <w:pPr>
                  <w:spacing w:after="0" w:line="240" w:lineRule="auto"/>
                  <w:jc w:val="both"/>
                </w:pPr>
              </w:pPrChange>
            </w:pPr>
            <w:r w:rsidRPr="00A4377C">
              <w:rPr>
                <w:rFonts w:ascii="Times New Roman" w:hAnsi="Times New Roman" w:cs="Times New Roman"/>
                <w:sz w:val="28"/>
                <w:szCs w:val="28"/>
                <w:rPrChange w:id="6231" w:author="Татьяна Сергеевна Мартынова" w:date="2021-08-12T09:40:00Z">
                  <w:rPr>
                    <w:rFonts w:ascii="Times New Roman" w:hAnsi="Times New Roman" w:cs="Times New Roman"/>
                    <w:sz w:val="28"/>
                    <w:szCs w:val="28"/>
                  </w:rPr>
                </w:rPrChange>
              </w:rPr>
              <w:t>тел.:8(41136)6-26-63</w:t>
            </w:r>
          </w:p>
        </w:tc>
      </w:tr>
    </w:tbl>
    <w:p w14:paraId="0D94D45D" w14:textId="77777777" w:rsidR="00902642" w:rsidRPr="00A4377C" w:rsidRDefault="00902642" w:rsidP="00A4377C">
      <w:pPr>
        <w:spacing w:after="0" w:line="240" w:lineRule="auto"/>
        <w:jc w:val="both"/>
        <w:rPr>
          <w:rFonts w:ascii="Times New Roman" w:eastAsia="Calibri" w:hAnsi="Times New Roman" w:cs="Times New Roman"/>
          <w:sz w:val="28"/>
          <w:szCs w:val="28"/>
          <w:rPrChange w:id="6232" w:author="Татьяна Сергеевна Мартынова" w:date="2021-08-12T09:40:00Z">
            <w:rPr>
              <w:rFonts w:ascii="Times New Roman" w:eastAsia="Calibri" w:hAnsi="Times New Roman" w:cs="Times New Roman"/>
              <w:sz w:val="28"/>
              <w:szCs w:val="28"/>
            </w:rPr>
          </w:rPrChange>
        </w:rPr>
        <w:pPrChange w:id="6233" w:author="Татьяна Сергеевна Мартынова" w:date="2021-08-12T09:40:00Z">
          <w:pPr>
            <w:spacing w:after="0" w:line="240" w:lineRule="auto"/>
            <w:jc w:val="both"/>
          </w:pPr>
        </w:pPrChange>
      </w:pPr>
    </w:p>
    <w:p w14:paraId="21A39AAD" w14:textId="77777777" w:rsidR="007E0ED2" w:rsidRPr="00A4377C" w:rsidRDefault="007E0ED2" w:rsidP="00A4377C">
      <w:pPr>
        <w:spacing w:after="0" w:line="240" w:lineRule="auto"/>
        <w:jc w:val="both"/>
        <w:rPr>
          <w:rFonts w:ascii="Times New Roman" w:eastAsia="Calibri" w:hAnsi="Times New Roman" w:cs="Times New Roman"/>
          <w:sz w:val="28"/>
          <w:szCs w:val="28"/>
          <w:rPrChange w:id="6234" w:author="Татьяна Сергеевна Мартынова" w:date="2021-08-12T09:40:00Z">
            <w:rPr>
              <w:rFonts w:ascii="Times New Roman" w:eastAsia="Calibri" w:hAnsi="Times New Roman" w:cs="Times New Roman"/>
              <w:sz w:val="28"/>
              <w:szCs w:val="28"/>
            </w:rPr>
          </w:rPrChange>
        </w:rPr>
        <w:pPrChange w:id="6235" w:author="Татьяна Сергеевна Мартынова" w:date="2021-08-12T09:40:00Z">
          <w:pPr>
            <w:spacing w:after="0" w:line="240" w:lineRule="auto"/>
            <w:jc w:val="both"/>
          </w:pPr>
        </w:pPrChange>
      </w:pPr>
    </w:p>
    <w:p w14:paraId="1C719CBE" w14:textId="77777777" w:rsidR="00E14D6C" w:rsidRPr="00A4377C" w:rsidRDefault="00E14D6C" w:rsidP="00A4377C">
      <w:pPr>
        <w:spacing w:after="0" w:line="240" w:lineRule="auto"/>
        <w:jc w:val="both"/>
        <w:rPr>
          <w:rFonts w:ascii="Times New Roman" w:eastAsia="Calibri" w:hAnsi="Times New Roman" w:cs="Times New Roman"/>
          <w:sz w:val="28"/>
          <w:szCs w:val="28"/>
          <w:rPrChange w:id="6236" w:author="Татьяна Сергеевна Мартынова" w:date="2021-08-12T09:40:00Z">
            <w:rPr>
              <w:rFonts w:ascii="Times New Roman" w:eastAsia="Calibri" w:hAnsi="Times New Roman" w:cs="Times New Roman"/>
              <w:sz w:val="28"/>
              <w:szCs w:val="28"/>
            </w:rPr>
          </w:rPrChange>
        </w:rPr>
        <w:pPrChange w:id="6237" w:author="Татьяна Сергеевна Мартынова" w:date="2021-08-12T09:40:00Z">
          <w:pPr>
            <w:spacing w:after="0" w:line="240" w:lineRule="auto"/>
            <w:jc w:val="both"/>
          </w:pPr>
        </w:pPrChange>
      </w:pPr>
    </w:p>
    <w:p w14:paraId="4D96D9D9" w14:textId="77777777" w:rsidR="008C7609" w:rsidRPr="00A4377C" w:rsidRDefault="008C7609" w:rsidP="00A4377C">
      <w:pPr>
        <w:spacing w:after="0" w:line="240" w:lineRule="auto"/>
        <w:jc w:val="both"/>
        <w:rPr>
          <w:rFonts w:ascii="Times New Roman" w:eastAsia="Calibri" w:hAnsi="Times New Roman" w:cs="Times New Roman"/>
          <w:sz w:val="28"/>
          <w:szCs w:val="28"/>
          <w:rPrChange w:id="6238" w:author="Татьяна Сергеевна Мартынова" w:date="2021-08-12T09:40:00Z">
            <w:rPr>
              <w:rFonts w:ascii="Times New Roman" w:eastAsia="Calibri" w:hAnsi="Times New Roman" w:cs="Times New Roman"/>
              <w:sz w:val="28"/>
              <w:szCs w:val="28"/>
            </w:rPr>
          </w:rPrChange>
        </w:rPr>
        <w:pPrChange w:id="6239" w:author="Татьяна Сергеевна Мартынова" w:date="2021-08-12T09:40:00Z">
          <w:pPr>
            <w:spacing w:after="0" w:line="240" w:lineRule="auto"/>
            <w:ind w:firstLine="709"/>
            <w:jc w:val="both"/>
          </w:pPr>
        </w:pPrChange>
      </w:pPr>
    </w:p>
    <w:p w14:paraId="2F3035D8" w14:textId="77777777" w:rsidR="008C7609" w:rsidRPr="00A4377C" w:rsidRDefault="008C7609" w:rsidP="00A4377C">
      <w:pPr>
        <w:spacing w:after="0" w:line="240" w:lineRule="auto"/>
        <w:jc w:val="both"/>
        <w:rPr>
          <w:rFonts w:ascii="Times New Roman" w:eastAsia="Calibri" w:hAnsi="Times New Roman" w:cs="Times New Roman"/>
          <w:sz w:val="28"/>
          <w:szCs w:val="28"/>
          <w:rPrChange w:id="6240" w:author="Татьяна Сергеевна Мартынова" w:date="2021-08-12T09:40:00Z">
            <w:rPr>
              <w:rFonts w:ascii="Times New Roman" w:eastAsia="Calibri" w:hAnsi="Times New Roman" w:cs="Times New Roman"/>
              <w:sz w:val="28"/>
              <w:szCs w:val="28"/>
            </w:rPr>
          </w:rPrChange>
        </w:rPr>
        <w:pPrChange w:id="6241" w:author="Татьяна Сергеевна Мартынова" w:date="2021-08-12T09:40:00Z">
          <w:pPr>
            <w:spacing w:after="0" w:line="240" w:lineRule="auto"/>
            <w:ind w:firstLine="709"/>
            <w:jc w:val="both"/>
          </w:pPr>
        </w:pPrChange>
      </w:pPr>
    </w:p>
    <w:p w14:paraId="678E7B67" w14:textId="77777777" w:rsidR="008C7609" w:rsidRPr="00A4377C" w:rsidRDefault="008C7609" w:rsidP="00A4377C">
      <w:pPr>
        <w:spacing w:after="0" w:line="240" w:lineRule="auto"/>
        <w:ind w:firstLine="709"/>
        <w:jc w:val="both"/>
        <w:rPr>
          <w:rFonts w:ascii="Times New Roman" w:eastAsia="Calibri" w:hAnsi="Times New Roman" w:cs="Times New Roman"/>
          <w:sz w:val="28"/>
          <w:szCs w:val="28"/>
          <w:rPrChange w:id="6242" w:author="Татьяна Сергеевна Мартынова" w:date="2021-08-12T09:40:00Z">
            <w:rPr>
              <w:rFonts w:ascii="Times New Roman" w:eastAsia="Calibri" w:hAnsi="Times New Roman" w:cs="Times New Roman"/>
              <w:sz w:val="28"/>
              <w:szCs w:val="28"/>
            </w:rPr>
          </w:rPrChange>
        </w:rPr>
        <w:pPrChange w:id="6243" w:author="Татьяна Сергеевна Мартынова" w:date="2021-08-12T09:40:00Z">
          <w:pPr>
            <w:spacing w:after="0" w:line="240" w:lineRule="auto"/>
            <w:ind w:firstLine="709"/>
            <w:jc w:val="both"/>
          </w:pPr>
        </w:pPrChange>
      </w:pPr>
    </w:p>
    <w:p w14:paraId="602119C0" w14:textId="77777777" w:rsidR="00E943B1" w:rsidRPr="00A4377C" w:rsidRDefault="00E943B1" w:rsidP="00A43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Change w:id="6244" w:author="Татьяна Сергеевна Мартынова" w:date="2021-08-12T09:40:00Z">
            <w:rPr>
              <w:rFonts w:ascii="Times New Roman" w:eastAsia="Times New Roman" w:hAnsi="Times New Roman" w:cs="Times New Roman"/>
              <w:spacing w:val="2"/>
              <w:sz w:val="28"/>
              <w:szCs w:val="28"/>
            </w:rPr>
          </w:rPrChange>
        </w:rPr>
        <w:pPrChange w:id="6245" w:author="Татьяна Сергеевна Мартынова" w:date="2021-08-12T09:40:00Z">
          <w:pPr>
            <w:shd w:val="clear" w:color="auto" w:fill="FFFFFF"/>
            <w:spacing w:after="0" w:line="240" w:lineRule="auto"/>
            <w:ind w:firstLine="709"/>
            <w:jc w:val="both"/>
            <w:textAlignment w:val="baseline"/>
          </w:pPr>
        </w:pPrChange>
      </w:pPr>
    </w:p>
    <w:p w14:paraId="70E5B3D6" w14:textId="77777777" w:rsidR="00E943B1" w:rsidRPr="00A4377C" w:rsidRDefault="00E943B1" w:rsidP="00A43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Change w:id="6246" w:author="Татьяна Сергеевна Мартынова" w:date="2021-08-12T09:40:00Z">
            <w:rPr>
              <w:rFonts w:ascii="Times New Roman" w:eastAsia="Times New Roman" w:hAnsi="Times New Roman" w:cs="Times New Roman"/>
              <w:spacing w:val="2"/>
              <w:sz w:val="28"/>
              <w:szCs w:val="28"/>
            </w:rPr>
          </w:rPrChange>
        </w:rPr>
        <w:pPrChange w:id="6247" w:author="Татьяна Сергеевна Мартынова" w:date="2021-08-12T09:40:00Z">
          <w:pPr>
            <w:shd w:val="clear" w:color="auto" w:fill="FFFFFF"/>
            <w:spacing w:after="0" w:line="240" w:lineRule="auto"/>
            <w:ind w:firstLine="709"/>
            <w:jc w:val="both"/>
            <w:textAlignment w:val="baseline"/>
          </w:pPr>
        </w:pPrChange>
      </w:pPr>
    </w:p>
    <w:p w14:paraId="373117D2" w14:textId="77777777" w:rsidR="00E943B1" w:rsidRPr="00A4377C" w:rsidRDefault="00E943B1" w:rsidP="00A43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Change w:id="6248" w:author="Татьяна Сергеевна Мартынова" w:date="2021-08-12T09:40:00Z">
            <w:rPr>
              <w:rFonts w:ascii="Times New Roman" w:eastAsia="Times New Roman" w:hAnsi="Times New Roman" w:cs="Times New Roman"/>
              <w:spacing w:val="2"/>
              <w:sz w:val="28"/>
              <w:szCs w:val="28"/>
            </w:rPr>
          </w:rPrChange>
        </w:rPr>
        <w:pPrChange w:id="6249" w:author="Татьяна Сергеевна Мартынова" w:date="2021-08-12T09:40:00Z">
          <w:pPr>
            <w:shd w:val="clear" w:color="auto" w:fill="FFFFFF"/>
            <w:spacing w:after="0" w:line="240" w:lineRule="auto"/>
            <w:ind w:firstLine="709"/>
            <w:jc w:val="both"/>
            <w:textAlignment w:val="baseline"/>
          </w:pPr>
        </w:pPrChange>
      </w:pPr>
    </w:p>
    <w:p w14:paraId="716BAF86" w14:textId="77777777" w:rsidR="00E943B1" w:rsidRPr="00A4377C" w:rsidRDefault="00E943B1" w:rsidP="00A43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Change w:id="6250" w:author="Татьяна Сергеевна Мартынова" w:date="2021-08-12T09:40:00Z">
            <w:rPr>
              <w:rFonts w:ascii="Times New Roman" w:eastAsia="Times New Roman" w:hAnsi="Times New Roman" w:cs="Times New Roman"/>
              <w:spacing w:val="2"/>
              <w:sz w:val="28"/>
              <w:szCs w:val="28"/>
            </w:rPr>
          </w:rPrChange>
        </w:rPr>
        <w:pPrChange w:id="6251" w:author="Татьяна Сергеевна Мартынова" w:date="2021-08-12T09:40:00Z">
          <w:pPr>
            <w:shd w:val="clear" w:color="auto" w:fill="FFFFFF"/>
            <w:spacing w:after="0" w:line="240" w:lineRule="auto"/>
            <w:ind w:firstLine="709"/>
            <w:jc w:val="both"/>
            <w:textAlignment w:val="baseline"/>
          </w:pPr>
        </w:pPrChange>
      </w:pPr>
    </w:p>
    <w:p w14:paraId="4B399885" w14:textId="77777777" w:rsidR="00E943B1" w:rsidRPr="00A4377C" w:rsidRDefault="00E943B1" w:rsidP="00A43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Change w:id="6252" w:author="Татьяна Сергеевна Мартынова" w:date="2021-08-12T09:40:00Z">
            <w:rPr>
              <w:rFonts w:ascii="Times New Roman" w:eastAsia="Times New Roman" w:hAnsi="Times New Roman" w:cs="Times New Roman"/>
              <w:spacing w:val="2"/>
              <w:sz w:val="28"/>
              <w:szCs w:val="28"/>
            </w:rPr>
          </w:rPrChange>
        </w:rPr>
        <w:pPrChange w:id="6253" w:author="Татьяна Сергеевна Мартынова" w:date="2021-08-12T09:40:00Z">
          <w:pPr>
            <w:shd w:val="clear" w:color="auto" w:fill="FFFFFF"/>
            <w:spacing w:after="0" w:line="240" w:lineRule="auto"/>
            <w:ind w:firstLine="709"/>
            <w:jc w:val="both"/>
            <w:textAlignment w:val="baseline"/>
          </w:pPr>
        </w:pPrChange>
      </w:pPr>
    </w:p>
    <w:p w14:paraId="7B9D156F" w14:textId="77777777" w:rsidR="008D5CEE" w:rsidRPr="00A4377C" w:rsidRDefault="008D5CEE" w:rsidP="00A43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Change w:id="6254" w:author="Татьяна Сергеевна Мартынова" w:date="2021-08-12T09:40:00Z">
            <w:rPr>
              <w:rFonts w:ascii="Times New Roman" w:eastAsia="Times New Roman" w:hAnsi="Times New Roman" w:cs="Times New Roman"/>
              <w:spacing w:val="2"/>
              <w:sz w:val="28"/>
              <w:szCs w:val="28"/>
            </w:rPr>
          </w:rPrChange>
        </w:rPr>
        <w:pPrChange w:id="6255" w:author="Татьяна Сергеевна Мартынова" w:date="2021-08-12T09:40:00Z">
          <w:pPr>
            <w:shd w:val="clear" w:color="auto" w:fill="FFFFFF"/>
            <w:spacing w:after="0" w:line="240" w:lineRule="auto"/>
            <w:ind w:firstLine="709"/>
            <w:jc w:val="both"/>
            <w:textAlignment w:val="baseline"/>
          </w:pPr>
        </w:pPrChange>
      </w:pPr>
    </w:p>
    <w:p w14:paraId="544C2B79" w14:textId="77777777" w:rsidR="008D5CEE" w:rsidRPr="00A4377C" w:rsidRDefault="008D5CEE" w:rsidP="00A43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Change w:id="6256" w:author="Татьяна Сергеевна Мартынова" w:date="2021-08-12T09:40:00Z">
            <w:rPr>
              <w:rFonts w:ascii="Times New Roman" w:eastAsia="Times New Roman" w:hAnsi="Times New Roman" w:cs="Times New Roman"/>
              <w:spacing w:val="2"/>
              <w:sz w:val="28"/>
              <w:szCs w:val="28"/>
            </w:rPr>
          </w:rPrChange>
        </w:rPr>
        <w:pPrChange w:id="6257" w:author="Татьяна Сергеевна Мартынова" w:date="2021-08-12T09:40:00Z">
          <w:pPr>
            <w:shd w:val="clear" w:color="auto" w:fill="FFFFFF"/>
            <w:spacing w:after="0" w:line="240" w:lineRule="auto"/>
            <w:ind w:firstLine="709"/>
            <w:jc w:val="both"/>
            <w:textAlignment w:val="baseline"/>
          </w:pPr>
        </w:pPrChange>
      </w:pPr>
    </w:p>
    <w:p w14:paraId="092CAD62" w14:textId="77777777" w:rsidR="008D5CEE" w:rsidRPr="00A4377C" w:rsidRDefault="008D5CEE" w:rsidP="00A43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Change w:id="6258" w:author="Татьяна Сергеевна Мартынова" w:date="2021-08-12T09:40:00Z">
            <w:rPr>
              <w:rFonts w:ascii="Times New Roman" w:eastAsia="Times New Roman" w:hAnsi="Times New Roman" w:cs="Times New Roman"/>
              <w:spacing w:val="2"/>
              <w:sz w:val="28"/>
              <w:szCs w:val="28"/>
            </w:rPr>
          </w:rPrChange>
        </w:rPr>
        <w:pPrChange w:id="6259" w:author="Татьяна Сергеевна Мартынова" w:date="2021-08-12T09:40:00Z">
          <w:pPr>
            <w:shd w:val="clear" w:color="auto" w:fill="FFFFFF"/>
            <w:spacing w:after="0" w:line="240" w:lineRule="auto"/>
            <w:ind w:firstLine="709"/>
            <w:jc w:val="both"/>
            <w:textAlignment w:val="baseline"/>
          </w:pPr>
        </w:pPrChange>
      </w:pPr>
    </w:p>
    <w:p w14:paraId="120435B6" w14:textId="77777777" w:rsidR="008D5CEE" w:rsidRPr="00A4377C" w:rsidRDefault="008D5CEE" w:rsidP="00A43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Change w:id="6260" w:author="Татьяна Сергеевна Мартынова" w:date="2021-08-12T09:40:00Z">
            <w:rPr>
              <w:rFonts w:ascii="Times New Roman" w:eastAsia="Times New Roman" w:hAnsi="Times New Roman" w:cs="Times New Roman"/>
              <w:spacing w:val="2"/>
              <w:sz w:val="28"/>
              <w:szCs w:val="28"/>
            </w:rPr>
          </w:rPrChange>
        </w:rPr>
        <w:pPrChange w:id="6261" w:author="Татьяна Сергеевна Мартынова" w:date="2021-08-12T09:40:00Z">
          <w:pPr>
            <w:shd w:val="clear" w:color="auto" w:fill="FFFFFF"/>
            <w:spacing w:after="0" w:line="240" w:lineRule="auto"/>
            <w:ind w:firstLine="709"/>
            <w:jc w:val="both"/>
            <w:textAlignment w:val="baseline"/>
          </w:pPr>
        </w:pPrChange>
      </w:pPr>
    </w:p>
    <w:p w14:paraId="468D47EE" w14:textId="77777777" w:rsidR="0069094A" w:rsidRPr="00A4377C" w:rsidRDefault="0069094A" w:rsidP="00A43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Change w:id="6262" w:author="Татьяна Сергеевна Мартынова" w:date="2021-08-12T09:40:00Z">
            <w:rPr>
              <w:rFonts w:ascii="Times New Roman" w:eastAsia="Times New Roman" w:hAnsi="Times New Roman" w:cs="Times New Roman"/>
              <w:spacing w:val="2"/>
              <w:sz w:val="28"/>
              <w:szCs w:val="28"/>
            </w:rPr>
          </w:rPrChange>
        </w:rPr>
        <w:pPrChange w:id="6263" w:author="Татьяна Сергеевна Мартынова" w:date="2021-08-12T09:40:00Z">
          <w:pPr>
            <w:shd w:val="clear" w:color="auto" w:fill="FFFFFF"/>
            <w:spacing w:after="0" w:line="240" w:lineRule="auto"/>
            <w:ind w:firstLine="709"/>
            <w:jc w:val="both"/>
            <w:textAlignment w:val="baseline"/>
          </w:pPr>
        </w:pPrChange>
      </w:pPr>
    </w:p>
    <w:p w14:paraId="350D53DF" w14:textId="77777777" w:rsidR="0069094A" w:rsidRPr="00A4377C" w:rsidRDefault="0069094A" w:rsidP="00A43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Change w:id="6264" w:author="Татьяна Сергеевна Мартынова" w:date="2021-08-12T09:40:00Z">
            <w:rPr>
              <w:rFonts w:ascii="Times New Roman" w:eastAsia="Times New Roman" w:hAnsi="Times New Roman" w:cs="Times New Roman"/>
              <w:spacing w:val="2"/>
              <w:sz w:val="28"/>
              <w:szCs w:val="28"/>
            </w:rPr>
          </w:rPrChange>
        </w:rPr>
        <w:pPrChange w:id="6265" w:author="Татьяна Сергеевна Мартынова" w:date="2021-08-12T09:40:00Z">
          <w:pPr>
            <w:shd w:val="clear" w:color="auto" w:fill="FFFFFF"/>
            <w:spacing w:after="0" w:line="240" w:lineRule="auto"/>
            <w:ind w:firstLine="709"/>
            <w:jc w:val="both"/>
            <w:textAlignment w:val="baseline"/>
          </w:pPr>
        </w:pPrChange>
      </w:pPr>
    </w:p>
    <w:p w14:paraId="5B5766C1" w14:textId="77777777" w:rsidR="008C7609" w:rsidRPr="00A4377C" w:rsidRDefault="008C7609" w:rsidP="00A4377C">
      <w:pPr>
        <w:shd w:val="clear" w:color="auto" w:fill="FFFFFF"/>
        <w:spacing w:after="0" w:line="240" w:lineRule="auto"/>
        <w:ind w:firstLine="709"/>
        <w:jc w:val="right"/>
        <w:textAlignment w:val="baseline"/>
        <w:rPr>
          <w:rFonts w:ascii="Times New Roman" w:eastAsia="Times New Roman" w:hAnsi="Times New Roman" w:cs="Times New Roman"/>
          <w:sz w:val="28"/>
          <w:szCs w:val="28"/>
          <w:rPrChange w:id="6266" w:author="Татьяна Сергеевна Мартынова" w:date="2021-08-12T09:40:00Z">
            <w:rPr>
              <w:rFonts w:ascii="Times New Roman" w:eastAsia="Times New Roman" w:hAnsi="Times New Roman" w:cs="Times New Roman"/>
              <w:sz w:val="28"/>
              <w:szCs w:val="28"/>
            </w:rPr>
          </w:rPrChange>
        </w:rPr>
        <w:pPrChange w:id="6267" w:author="Татьяна Сергеевна Мартынова" w:date="2021-08-12T09:40:00Z">
          <w:pPr>
            <w:shd w:val="clear" w:color="auto" w:fill="FFFFFF"/>
            <w:spacing w:after="0" w:line="240" w:lineRule="auto"/>
            <w:ind w:firstLine="709"/>
            <w:jc w:val="right"/>
            <w:textAlignment w:val="baseline"/>
          </w:pPr>
        </w:pPrChange>
      </w:pPr>
      <w:r w:rsidRPr="00A4377C">
        <w:rPr>
          <w:rFonts w:ascii="Times New Roman" w:eastAsia="Times New Roman" w:hAnsi="Times New Roman" w:cs="Times New Roman"/>
          <w:spacing w:val="2"/>
          <w:sz w:val="28"/>
          <w:szCs w:val="28"/>
          <w:rPrChange w:id="6268" w:author="Татьяна Сергеевна Мартынова" w:date="2021-08-12T09:40:00Z">
            <w:rPr>
              <w:rFonts w:ascii="Times New Roman" w:eastAsia="Times New Roman" w:hAnsi="Times New Roman" w:cs="Times New Roman"/>
              <w:spacing w:val="2"/>
              <w:sz w:val="28"/>
              <w:szCs w:val="28"/>
            </w:rPr>
          </w:rPrChange>
        </w:rPr>
        <w:t>Приложение № 2</w:t>
      </w:r>
      <w:r w:rsidRPr="00A4377C">
        <w:rPr>
          <w:rFonts w:ascii="Times New Roman" w:eastAsia="Times New Roman" w:hAnsi="Times New Roman" w:cs="Times New Roman"/>
          <w:spacing w:val="2"/>
          <w:sz w:val="28"/>
          <w:szCs w:val="28"/>
          <w:rPrChange w:id="6269" w:author="Татьяна Сергеевна Мартынова" w:date="2021-08-12T09:40:00Z">
            <w:rPr>
              <w:rFonts w:ascii="Times New Roman" w:eastAsia="Times New Roman" w:hAnsi="Times New Roman" w:cs="Times New Roman"/>
              <w:spacing w:val="2"/>
              <w:sz w:val="28"/>
              <w:szCs w:val="28"/>
            </w:rPr>
          </w:rPrChange>
        </w:rPr>
        <w:br/>
        <w:t>к Административному регламенту</w:t>
      </w:r>
    </w:p>
    <w:p w14:paraId="430DE4A9" w14:textId="77777777" w:rsidR="008C7609" w:rsidRPr="00A4377C" w:rsidRDefault="008C7609" w:rsidP="00A4377C">
      <w:pPr>
        <w:spacing w:after="0" w:line="240" w:lineRule="auto"/>
        <w:ind w:firstLine="709"/>
        <w:jc w:val="right"/>
        <w:rPr>
          <w:rFonts w:ascii="Times New Roman" w:eastAsia="Times New Roman" w:hAnsi="Times New Roman" w:cs="Times New Roman"/>
          <w:sz w:val="28"/>
          <w:szCs w:val="28"/>
          <w:rPrChange w:id="6270" w:author="Татьяна Сергеевна Мартынова" w:date="2021-08-12T09:40:00Z">
            <w:rPr>
              <w:rFonts w:ascii="Times New Roman" w:eastAsia="Times New Roman" w:hAnsi="Times New Roman" w:cs="Times New Roman"/>
              <w:sz w:val="28"/>
              <w:szCs w:val="28"/>
            </w:rPr>
          </w:rPrChange>
        </w:rPr>
        <w:pPrChange w:id="6271" w:author="Татьяна Сергеевна Мартынова" w:date="2021-08-12T09:40:00Z">
          <w:pPr>
            <w:spacing w:after="0" w:line="240" w:lineRule="auto"/>
            <w:ind w:firstLine="709"/>
            <w:jc w:val="right"/>
          </w:pPr>
        </w:pPrChange>
      </w:pPr>
    </w:p>
    <w:p w14:paraId="070A0C7A" w14:textId="77777777" w:rsidR="008C7609" w:rsidRPr="00A4377C" w:rsidRDefault="008C7609" w:rsidP="00A4377C">
      <w:pPr>
        <w:shd w:val="clear" w:color="auto" w:fill="FFFFFF"/>
        <w:spacing w:after="0" w:line="240" w:lineRule="auto"/>
        <w:ind w:firstLine="709"/>
        <w:jc w:val="right"/>
        <w:rPr>
          <w:rFonts w:ascii="Times New Roman" w:eastAsia="Times New Roman" w:hAnsi="Times New Roman" w:cs="Times New Roman"/>
          <w:spacing w:val="-4"/>
          <w:sz w:val="28"/>
          <w:szCs w:val="28"/>
          <w:rPrChange w:id="6272" w:author="Татьяна Сергеевна Мартынова" w:date="2021-08-12T09:40:00Z">
            <w:rPr>
              <w:rFonts w:ascii="Times New Roman" w:eastAsia="Times New Roman" w:hAnsi="Times New Roman" w:cs="Times New Roman"/>
              <w:spacing w:val="-4"/>
              <w:sz w:val="28"/>
              <w:szCs w:val="28"/>
            </w:rPr>
          </w:rPrChange>
        </w:rPr>
        <w:pPrChange w:id="6273" w:author="Татьяна Сергеевна Мартынова" w:date="2021-08-12T09:40:00Z">
          <w:pPr>
            <w:shd w:val="clear" w:color="auto" w:fill="FFFFFF"/>
            <w:spacing w:after="0" w:line="240" w:lineRule="auto"/>
            <w:ind w:firstLine="709"/>
            <w:jc w:val="right"/>
          </w:pPr>
        </w:pPrChange>
      </w:pPr>
      <w:r w:rsidRPr="00A4377C">
        <w:rPr>
          <w:rFonts w:ascii="Times New Roman" w:eastAsia="Times New Roman" w:hAnsi="Times New Roman" w:cs="Times New Roman"/>
          <w:spacing w:val="-4"/>
          <w:sz w:val="28"/>
          <w:szCs w:val="28"/>
          <w:rPrChange w:id="6274" w:author="Татьяна Сергеевна Мартынова" w:date="2021-08-12T09:40:00Z">
            <w:rPr>
              <w:rFonts w:ascii="Times New Roman" w:eastAsia="Times New Roman" w:hAnsi="Times New Roman" w:cs="Times New Roman"/>
              <w:spacing w:val="-4"/>
              <w:sz w:val="28"/>
              <w:szCs w:val="28"/>
            </w:rPr>
          </w:rPrChange>
        </w:rPr>
        <w:t xml:space="preserve">Начальнику МКУ «МРУО» </w:t>
      </w:r>
    </w:p>
    <w:p w14:paraId="278D5912" w14:textId="77777777" w:rsidR="008C7609" w:rsidRPr="00A4377C" w:rsidRDefault="008C7609" w:rsidP="00A4377C">
      <w:pPr>
        <w:shd w:val="clear" w:color="auto" w:fill="FFFFFF"/>
        <w:tabs>
          <w:tab w:val="left" w:leader="underscore" w:pos="9259"/>
        </w:tabs>
        <w:spacing w:after="0" w:line="240" w:lineRule="auto"/>
        <w:ind w:firstLine="709"/>
        <w:jc w:val="right"/>
        <w:rPr>
          <w:rFonts w:ascii="Times New Roman" w:eastAsia="Times New Roman" w:hAnsi="Times New Roman" w:cs="Times New Roman"/>
          <w:spacing w:val="-3"/>
          <w:sz w:val="28"/>
          <w:szCs w:val="28"/>
          <w:rPrChange w:id="6275" w:author="Татьяна Сергеевна Мартынова" w:date="2021-08-12T09:40:00Z">
            <w:rPr>
              <w:rFonts w:ascii="Times New Roman" w:eastAsia="Times New Roman" w:hAnsi="Times New Roman" w:cs="Times New Roman"/>
              <w:spacing w:val="-3"/>
              <w:sz w:val="28"/>
              <w:szCs w:val="28"/>
            </w:rPr>
          </w:rPrChange>
        </w:rPr>
        <w:pPrChange w:id="6276" w:author="Татьяна Сергеевна Мартынова" w:date="2021-08-12T09:40:00Z">
          <w:pPr>
            <w:shd w:val="clear" w:color="auto" w:fill="FFFFFF"/>
            <w:tabs>
              <w:tab w:val="left" w:leader="underscore" w:pos="9259"/>
            </w:tabs>
            <w:spacing w:after="0" w:line="240" w:lineRule="auto"/>
            <w:ind w:firstLine="709"/>
            <w:jc w:val="right"/>
          </w:pPr>
        </w:pPrChange>
      </w:pPr>
      <w:r w:rsidRPr="00A4377C">
        <w:rPr>
          <w:rFonts w:ascii="Times New Roman" w:eastAsia="Times New Roman" w:hAnsi="Times New Roman" w:cs="Times New Roman"/>
          <w:spacing w:val="-3"/>
          <w:sz w:val="28"/>
          <w:szCs w:val="28"/>
          <w:rPrChange w:id="6277" w:author="Татьяна Сергеевна Мартынова" w:date="2021-08-12T09:40:00Z">
            <w:rPr>
              <w:rFonts w:ascii="Times New Roman" w:eastAsia="Times New Roman" w:hAnsi="Times New Roman" w:cs="Times New Roman"/>
              <w:spacing w:val="-3"/>
              <w:sz w:val="28"/>
              <w:szCs w:val="28"/>
            </w:rPr>
          </w:rPrChange>
        </w:rPr>
        <w:t>_________________________________________</w:t>
      </w:r>
    </w:p>
    <w:p w14:paraId="749EDC94" w14:textId="77777777" w:rsidR="008C7609" w:rsidRPr="00A4377C" w:rsidRDefault="008C7609" w:rsidP="00A4377C">
      <w:pPr>
        <w:shd w:val="clear" w:color="auto" w:fill="FFFFFF"/>
        <w:tabs>
          <w:tab w:val="left" w:leader="underscore" w:pos="9259"/>
        </w:tabs>
        <w:spacing w:after="0" w:line="240" w:lineRule="auto"/>
        <w:ind w:firstLine="709"/>
        <w:jc w:val="right"/>
        <w:rPr>
          <w:rFonts w:ascii="Times New Roman" w:eastAsia="Times New Roman" w:hAnsi="Times New Roman" w:cs="Times New Roman"/>
          <w:sz w:val="28"/>
          <w:szCs w:val="28"/>
          <w:rPrChange w:id="6278" w:author="Татьяна Сергеевна Мартынова" w:date="2021-08-12T09:40:00Z">
            <w:rPr>
              <w:rFonts w:ascii="Times New Roman" w:eastAsia="Times New Roman" w:hAnsi="Times New Roman" w:cs="Times New Roman"/>
              <w:sz w:val="28"/>
              <w:szCs w:val="28"/>
            </w:rPr>
          </w:rPrChange>
        </w:rPr>
        <w:pPrChange w:id="6279" w:author="Татьяна Сергеевна Мартынова" w:date="2021-08-12T09:40:00Z">
          <w:pPr>
            <w:shd w:val="clear" w:color="auto" w:fill="FFFFFF"/>
            <w:tabs>
              <w:tab w:val="left" w:leader="underscore" w:pos="9259"/>
            </w:tabs>
            <w:spacing w:after="0" w:line="240" w:lineRule="auto"/>
            <w:ind w:firstLine="709"/>
            <w:jc w:val="right"/>
          </w:pPr>
        </w:pPrChange>
      </w:pPr>
      <w:r w:rsidRPr="00A4377C">
        <w:rPr>
          <w:rFonts w:ascii="Times New Roman" w:eastAsia="Times New Roman" w:hAnsi="Times New Roman" w:cs="Times New Roman"/>
          <w:spacing w:val="-4"/>
          <w:sz w:val="28"/>
          <w:szCs w:val="28"/>
          <w:rPrChange w:id="6280" w:author="Татьяна Сергеевна Мартынова" w:date="2021-08-12T09:40:00Z">
            <w:rPr>
              <w:rFonts w:ascii="Times New Roman" w:eastAsia="Times New Roman" w:hAnsi="Times New Roman" w:cs="Times New Roman"/>
              <w:spacing w:val="-4"/>
              <w:sz w:val="28"/>
              <w:szCs w:val="28"/>
            </w:rPr>
          </w:rPrChange>
        </w:rPr>
        <w:t>от</w:t>
      </w:r>
      <w:r w:rsidRPr="00A4377C">
        <w:rPr>
          <w:rFonts w:ascii="Times New Roman" w:eastAsia="Times New Roman" w:hAnsi="Times New Roman" w:cs="Times New Roman"/>
          <w:sz w:val="28"/>
          <w:szCs w:val="28"/>
          <w:rPrChange w:id="6281" w:author="Татьяна Сергеевна Мартынова" w:date="2021-08-12T09:40:00Z">
            <w:rPr>
              <w:rFonts w:ascii="Times New Roman" w:eastAsia="Times New Roman" w:hAnsi="Times New Roman" w:cs="Times New Roman"/>
              <w:sz w:val="28"/>
              <w:szCs w:val="28"/>
            </w:rPr>
          </w:rPrChange>
        </w:rPr>
        <w:t xml:space="preserve"> _____________________________________</w:t>
      </w:r>
    </w:p>
    <w:p w14:paraId="0D812031" w14:textId="77777777" w:rsidR="008C7609" w:rsidRPr="00A4377C" w:rsidRDefault="008C7609" w:rsidP="00A4377C">
      <w:pPr>
        <w:shd w:val="clear" w:color="auto" w:fill="FFFFFF"/>
        <w:tabs>
          <w:tab w:val="left" w:leader="underscore" w:pos="9259"/>
        </w:tabs>
        <w:spacing w:after="0" w:line="240" w:lineRule="auto"/>
        <w:ind w:firstLine="709"/>
        <w:jc w:val="right"/>
        <w:rPr>
          <w:rFonts w:ascii="Times New Roman" w:eastAsia="Times New Roman" w:hAnsi="Times New Roman" w:cs="Times New Roman"/>
          <w:sz w:val="28"/>
          <w:szCs w:val="28"/>
          <w:rPrChange w:id="6282" w:author="Татьяна Сергеевна Мартынова" w:date="2021-08-12T09:40:00Z">
            <w:rPr>
              <w:rFonts w:ascii="Times New Roman" w:eastAsia="Times New Roman" w:hAnsi="Times New Roman" w:cs="Times New Roman"/>
              <w:sz w:val="28"/>
              <w:szCs w:val="28"/>
            </w:rPr>
          </w:rPrChange>
        </w:rPr>
        <w:pPrChange w:id="6283" w:author="Татьяна Сергеевна Мартынова" w:date="2021-08-12T09:40:00Z">
          <w:pPr>
            <w:shd w:val="clear" w:color="auto" w:fill="FFFFFF"/>
            <w:tabs>
              <w:tab w:val="left" w:leader="underscore" w:pos="9259"/>
            </w:tabs>
            <w:spacing w:after="0" w:line="240" w:lineRule="auto"/>
            <w:ind w:firstLine="709"/>
            <w:jc w:val="right"/>
          </w:pPr>
        </w:pPrChange>
      </w:pPr>
      <w:r w:rsidRPr="00A4377C">
        <w:rPr>
          <w:rFonts w:ascii="Times New Roman" w:eastAsia="Times New Roman" w:hAnsi="Times New Roman" w:cs="Times New Roman"/>
          <w:sz w:val="28"/>
          <w:szCs w:val="28"/>
          <w:rPrChange w:id="6284" w:author="Татьяна Сергеевна Мартынова" w:date="2021-08-12T09:40:00Z">
            <w:rPr>
              <w:rFonts w:ascii="Times New Roman" w:eastAsia="Times New Roman" w:hAnsi="Times New Roman" w:cs="Times New Roman"/>
              <w:sz w:val="28"/>
              <w:szCs w:val="28"/>
            </w:rPr>
          </w:rPrChange>
        </w:rPr>
        <w:t>_______________________________________</w:t>
      </w:r>
    </w:p>
    <w:p w14:paraId="2DBCA62F" w14:textId="77777777" w:rsidR="008C7609" w:rsidRPr="00A4377C" w:rsidRDefault="008C7609" w:rsidP="00A4377C">
      <w:pPr>
        <w:shd w:val="clear" w:color="auto" w:fill="FFFFFF"/>
        <w:spacing w:after="0" w:line="240" w:lineRule="auto"/>
        <w:ind w:firstLine="709"/>
        <w:jc w:val="right"/>
        <w:rPr>
          <w:rFonts w:ascii="Times New Roman" w:eastAsia="Times New Roman" w:hAnsi="Times New Roman" w:cs="Times New Roman"/>
          <w:spacing w:val="-4"/>
          <w:sz w:val="28"/>
          <w:szCs w:val="28"/>
          <w:rPrChange w:id="6285" w:author="Татьяна Сергеевна Мартынова" w:date="2021-08-12T09:40:00Z">
            <w:rPr>
              <w:rFonts w:ascii="Times New Roman" w:eastAsia="Times New Roman" w:hAnsi="Times New Roman" w:cs="Times New Roman"/>
              <w:spacing w:val="-4"/>
              <w:sz w:val="28"/>
              <w:szCs w:val="28"/>
            </w:rPr>
          </w:rPrChange>
        </w:rPr>
        <w:pPrChange w:id="6286" w:author="Татьяна Сергеевна Мартынова" w:date="2021-08-12T09:40:00Z">
          <w:pPr>
            <w:shd w:val="clear" w:color="auto" w:fill="FFFFFF"/>
            <w:spacing w:after="0" w:line="240" w:lineRule="auto"/>
            <w:ind w:firstLine="709"/>
            <w:jc w:val="right"/>
          </w:pPr>
        </w:pPrChange>
      </w:pPr>
      <w:r w:rsidRPr="00A4377C">
        <w:rPr>
          <w:rFonts w:ascii="Times New Roman" w:eastAsia="Times New Roman" w:hAnsi="Times New Roman" w:cs="Times New Roman"/>
          <w:spacing w:val="-3"/>
          <w:sz w:val="28"/>
          <w:szCs w:val="28"/>
          <w:rPrChange w:id="6287" w:author="Татьяна Сергеевна Мартынова" w:date="2021-08-12T09:40:00Z">
            <w:rPr>
              <w:rFonts w:ascii="Times New Roman" w:eastAsia="Times New Roman" w:hAnsi="Times New Roman" w:cs="Times New Roman"/>
              <w:spacing w:val="-3"/>
              <w:sz w:val="28"/>
              <w:szCs w:val="28"/>
            </w:rPr>
          </w:rPrChange>
        </w:rPr>
        <w:t>(Ф.И.О родителя (законного представителя)</w:t>
      </w:r>
    </w:p>
    <w:p w14:paraId="39401D42" w14:textId="77777777" w:rsidR="008C7609" w:rsidRPr="00A4377C" w:rsidRDefault="008C7609" w:rsidP="00A4377C">
      <w:pPr>
        <w:shd w:val="clear" w:color="auto" w:fill="FFFFFF"/>
        <w:spacing w:after="0" w:line="240" w:lineRule="auto"/>
        <w:ind w:firstLine="709"/>
        <w:jc w:val="right"/>
        <w:rPr>
          <w:rFonts w:ascii="Times New Roman" w:eastAsia="Times New Roman" w:hAnsi="Times New Roman" w:cs="Times New Roman"/>
          <w:spacing w:val="-4"/>
          <w:sz w:val="28"/>
          <w:szCs w:val="28"/>
          <w:rPrChange w:id="6288" w:author="Татьяна Сергеевна Мартынова" w:date="2021-08-12T09:40:00Z">
            <w:rPr>
              <w:rFonts w:ascii="Times New Roman" w:eastAsia="Times New Roman" w:hAnsi="Times New Roman" w:cs="Times New Roman"/>
              <w:spacing w:val="-4"/>
              <w:sz w:val="28"/>
              <w:szCs w:val="28"/>
            </w:rPr>
          </w:rPrChange>
        </w:rPr>
        <w:pPrChange w:id="6289" w:author="Татьяна Сергеевна Мартынова" w:date="2021-08-12T09:40:00Z">
          <w:pPr>
            <w:shd w:val="clear" w:color="auto" w:fill="FFFFFF"/>
            <w:spacing w:after="0" w:line="240" w:lineRule="auto"/>
            <w:ind w:firstLine="709"/>
            <w:jc w:val="right"/>
          </w:pPr>
        </w:pPrChange>
      </w:pPr>
      <w:r w:rsidRPr="00A4377C">
        <w:rPr>
          <w:rFonts w:ascii="Times New Roman" w:eastAsia="Times New Roman" w:hAnsi="Times New Roman" w:cs="Times New Roman"/>
          <w:spacing w:val="-4"/>
          <w:sz w:val="28"/>
          <w:szCs w:val="28"/>
          <w:rPrChange w:id="6290" w:author="Татьяна Сергеевна Мартынова" w:date="2021-08-12T09:40:00Z">
            <w:rPr>
              <w:rFonts w:ascii="Times New Roman" w:eastAsia="Times New Roman" w:hAnsi="Times New Roman" w:cs="Times New Roman"/>
              <w:spacing w:val="-4"/>
              <w:sz w:val="28"/>
              <w:szCs w:val="28"/>
            </w:rPr>
          </w:rPrChange>
        </w:rPr>
        <w:t>проживающего (ей) по адресу:</w:t>
      </w:r>
    </w:p>
    <w:p w14:paraId="6BAF520D" w14:textId="77777777" w:rsidR="008C7609" w:rsidRPr="00A4377C" w:rsidRDefault="008C7609" w:rsidP="00A4377C">
      <w:pPr>
        <w:shd w:val="clear" w:color="auto" w:fill="FFFFFF"/>
        <w:spacing w:after="0" w:line="240" w:lineRule="auto"/>
        <w:ind w:firstLine="709"/>
        <w:jc w:val="right"/>
        <w:rPr>
          <w:rFonts w:ascii="Times New Roman" w:eastAsia="Times New Roman" w:hAnsi="Times New Roman" w:cs="Times New Roman"/>
          <w:spacing w:val="-4"/>
          <w:sz w:val="28"/>
          <w:szCs w:val="28"/>
          <w:rPrChange w:id="6291" w:author="Татьяна Сергеевна Мартынова" w:date="2021-08-12T09:40:00Z">
            <w:rPr>
              <w:rFonts w:ascii="Times New Roman" w:eastAsia="Times New Roman" w:hAnsi="Times New Roman" w:cs="Times New Roman"/>
              <w:spacing w:val="-4"/>
              <w:sz w:val="28"/>
              <w:szCs w:val="28"/>
            </w:rPr>
          </w:rPrChange>
        </w:rPr>
        <w:pPrChange w:id="6292" w:author="Татьяна Сергеевна Мартынова" w:date="2021-08-12T09:40:00Z">
          <w:pPr>
            <w:shd w:val="clear" w:color="auto" w:fill="FFFFFF"/>
            <w:spacing w:after="0" w:line="240" w:lineRule="auto"/>
            <w:ind w:firstLine="709"/>
            <w:jc w:val="right"/>
          </w:pPr>
        </w:pPrChange>
      </w:pPr>
      <w:r w:rsidRPr="00A4377C">
        <w:rPr>
          <w:rFonts w:ascii="Times New Roman" w:eastAsia="Times New Roman" w:hAnsi="Times New Roman" w:cs="Times New Roman"/>
          <w:spacing w:val="-4"/>
          <w:sz w:val="28"/>
          <w:szCs w:val="28"/>
          <w:rPrChange w:id="6293" w:author="Татьяна Сергеевна Мартынова" w:date="2021-08-12T09:40:00Z">
            <w:rPr>
              <w:rFonts w:ascii="Times New Roman" w:eastAsia="Times New Roman" w:hAnsi="Times New Roman" w:cs="Times New Roman"/>
              <w:spacing w:val="-4"/>
              <w:sz w:val="28"/>
              <w:szCs w:val="28"/>
            </w:rPr>
          </w:rPrChange>
        </w:rPr>
        <w:t>_________________________________________</w:t>
      </w:r>
    </w:p>
    <w:p w14:paraId="3FEBBE33" w14:textId="77777777" w:rsidR="008C7609" w:rsidRPr="00A4377C" w:rsidRDefault="008C7609" w:rsidP="00A4377C">
      <w:pPr>
        <w:shd w:val="clear" w:color="auto" w:fill="FFFFFF"/>
        <w:spacing w:after="0" w:line="240" w:lineRule="auto"/>
        <w:ind w:firstLine="709"/>
        <w:jc w:val="right"/>
        <w:rPr>
          <w:rFonts w:ascii="Times New Roman" w:eastAsia="Times New Roman" w:hAnsi="Times New Roman" w:cs="Times New Roman"/>
          <w:spacing w:val="-4"/>
          <w:sz w:val="28"/>
          <w:szCs w:val="28"/>
          <w:rPrChange w:id="6294" w:author="Татьяна Сергеевна Мартынова" w:date="2021-08-12T09:40:00Z">
            <w:rPr>
              <w:rFonts w:ascii="Times New Roman" w:eastAsia="Times New Roman" w:hAnsi="Times New Roman" w:cs="Times New Roman"/>
              <w:spacing w:val="-4"/>
              <w:sz w:val="28"/>
              <w:szCs w:val="28"/>
            </w:rPr>
          </w:rPrChange>
        </w:rPr>
        <w:pPrChange w:id="6295" w:author="Татьяна Сергеевна Мартынова" w:date="2021-08-12T09:40:00Z">
          <w:pPr>
            <w:shd w:val="clear" w:color="auto" w:fill="FFFFFF"/>
            <w:spacing w:after="0" w:line="240" w:lineRule="auto"/>
            <w:ind w:firstLine="709"/>
            <w:jc w:val="right"/>
          </w:pPr>
        </w:pPrChange>
      </w:pPr>
    </w:p>
    <w:p w14:paraId="51EC7F92" w14:textId="77777777" w:rsidR="008C7609" w:rsidRPr="00A4377C" w:rsidRDefault="008C7609" w:rsidP="00A4377C">
      <w:pPr>
        <w:shd w:val="clear" w:color="auto" w:fill="FFFFFF"/>
        <w:spacing w:after="0" w:line="240" w:lineRule="auto"/>
        <w:ind w:firstLine="709"/>
        <w:jc w:val="right"/>
        <w:rPr>
          <w:rFonts w:ascii="Times New Roman" w:eastAsia="Times New Roman" w:hAnsi="Times New Roman" w:cs="Times New Roman"/>
          <w:spacing w:val="-4"/>
          <w:sz w:val="28"/>
          <w:szCs w:val="28"/>
          <w:rPrChange w:id="6296" w:author="Татьяна Сергеевна Мартынова" w:date="2021-08-12T09:40:00Z">
            <w:rPr>
              <w:rFonts w:ascii="Times New Roman" w:eastAsia="Times New Roman" w:hAnsi="Times New Roman" w:cs="Times New Roman"/>
              <w:spacing w:val="-4"/>
              <w:sz w:val="28"/>
              <w:szCs w:val="28"/>
            </w:rPr>
          </w:rPrChange>
        </w:rPr>
        <w:pPrChange w:id="6297" w:author="Татьяна Сергеевна Мартынова" w:date="2021-08-12T09:40:00Z">
          <w:pPr>
            <w:shd w:val="clear" w:color="auto" w:fill="FFFFFF"/>
            <w:spacing w:after="0" w:line="240" w:lineRule="auto"/>
            <w:ind w:firstLine="709"/>
            <w:jc w:val="right"/>
          </w:pPr>
        </w:pPrChange>
      </w:pPr>
      <w:r w:rsidRPr="00A4377C">
        <w:rPr>
          <w:rFonts w:ascii="Times New Roman" w:eastAsia="Times New Roman" w:hAnsi="Times New Roman" w:cs="Times New Roman"/>
          <w:spacing w:val="-4"/>
          <w:sz w:val="28"/>
          <w:szCs w:val="28"/>
          <w:rPrChange w:id="6298" w:author="Татьяна Сергеевна Мартынова" w:date="2021-08-12T09:40:00Z">
            <w:rPr>
              <w:rFonts w:ascii="Times New Roman" w:eastAsia="Times New Roman" w:hAnsi="Times New Roman" w:cs="Times New Roman"/>
              <w:spacing w:val="-4"/>
              <w:sz w:val="28"/>
              <w:szCs w:val="28"/>
            </w:rPr>
          </w:rPrChange>
        </w:rPr>
        <w:t>_________________________________________</w:t>
      </w:r>
    </w:p>
    <w:p w14:paraId="78E6E418" w14:textId="77777777" w:rsidR="008C7609" w:rsidRPr="00A4377C" w:rsidRDefault="008C7609" w:rsidP="00A4377C">
      <w:pPr>
        <w:shd w:val="clear" w:color="auto" w:fill="FFFFFF"/>
        <w:spacing w:after="0" w:line="240" w:lineRule="auto"/>
        <w:ind w:firstLine="709"/>
        <w:jc w:val="right"/>
        <w:rPr>
          <w:rFonts w:ascii="Times New Roman" w:eastAsia="Times New Roman" w:hAnsi="Times New Roman" w:cs="Times New Roman"/>
          <w:spacing w:val="-4"/>
          <w:sz w:val="28"/>
          <w:szCs w:val="28"/>
          <w:rPrChange w:id="6299" w:author="Татьяна Сергеевна Мартынова" w:date="2021-08-12T09:40:00Z">
            <w:rPr>
              <w:rFonts w:ascii="Times New Roman" w:eastAsia="Times New Roman" w:hAnsi="Times New Roman" w:cs="Times New Roman"/>
              <w:spacing w:val="-4"/>
              <w:sz w:val="28"/>
              <w:szCs w:val="28"/>
            </w:rPr>
          </w:rPrChange>
        </w:rPr>
        <w:pPrChange w:id="6300" w:author="Татьяна Сергеевна Мартынова" w:date="2021-08-12T09:40:00Z">
          <w:pPr>
            <w:shd w:val="clear" w:color="auto" w:fill="FFFFFF"/>
            <w:spacing w:after="0" w:line="240" w:lineRule="auto"/>
            <w:ind w:firstLine="709"/>
            <w:jc w:val="right"/>
          </w:pPr>
        </w:pPrChange>
      </w:pPr>
    </w:p>
    <w:p w14:paraId="4CC967AD" w14:textId="77777777" w:rsidR="008C7609" w:rsidRPr="00A4377C" w:rsidRDefault="008C7609" w:rsidP="00A4377C">
      <w:pPr>
        <w:shd w:val="clear" w:color="auto" w:fill="FFFFFF"/>
        <w:spacing w:after="0" w:line="240" w:lineRule="auto"/>
        <w:ind w:firstLine="709"/>
        <w:jc w:val="right"/>
        <w:rPr>
          <w:rFonts w:ascii="Times New Roman" w:eastAsia="Times New Roman" w:hAnsi="Times New Roman" w:cs="Times New Roman"/>
          <w:spacing w:val="-4"/>
          <w:sz w:val="28"/>
          <w:szCs w:val="28"/>
          <w:rPrChange w:id="6301" w:author="Татьяна Сергеевна Мартынова" w:date="2021-08-12T09:40:00Z">
            <w:rPr>
              <w:rFonts w:ascii="Times New Roman" w:eastAsia="Times New Roman" w:hAnsi="Times New Roman" w:cs="Times New Roman"/>
              <w:spacing w:val="-4"/>
              <w:sz w:val="28"/>
              <w:szCs w:val="28"/>
            </w:rPr>
          </w:rPrChange>
        </w:rPr>
        <w:pPrChange w:id="6302" w:author="Татьяна Сергеевна Мартынова" w:date="2021-08-12T09:40:00Z">
          <w:pPr>
            <w:shd w:val="clear" w:color="auto" w:fill="FFFFFF"/>
            <w:spacing w:after="0" w:line="240" w:lineRule="auto"/>
            <w:ind w:firstLine="709"/>
            <w:jc w:val="right"/>
          </w:pPr>
        </w:pPrChange>
      </w:pPr>
      <w:r w:rsidRPr="00A4377C">
        <w:rPr>
          <w:rFonts w:ascii="Times New Roman" w:eastAsia="Times New Roman" w:hAnsi="Times New Roman" w:cs="Times New Roman"/>
          <w:spacing w:val="-4"/>
          <w:sz w:val="28"/>
          <w:szCs w:val="28"/>
          <w:rPrChange w:id="6303" w:author="Татьяна Сергеевна Мартынова" w:date="2021-08-12T09:40:00Z">
            <w:rPr>
              <w:rFonts w:ascii="Times New Roman" w:eastAsia="Times New Roman" w:hAnsi="Times New Roman" w:cs="Times New Roman"/>
              <w:spacing w:val="-4"/>
              <w:sz w:val="28"/>
              <w:szCs w:val="28"/>
            </w:rPr>
          </w:rPrChange>
        </w:rPr>
        <w:t>конт.телефон______________________________</w:t>
      </w:r>
    </w:p>
    <w:p w14:paraId="659B3488" w14:textId="77777777" w:rsidR="00CD6575" w:rsidRPr="00A4377C" w:rsidRDefault="00CD6575" w:rsidP="00A4377C">
      <w:pPr>
        <w:shd w:val="clear" w:color="auto" w:fill="FFFFFF"/>
        <w:spacing w:after="0" w:line="240" w:lineRule="auto"/>
        <w:ind w:firstLine="709"/>
        <w:jc w:val="both"/>
        <w:rPr>
          <w:rFonts w:ascii="Times New Roman" w:eastAsia="Times New Roman" w:hAnsi="Times New Roman" w:cs="Times New Roman"/>
          <w:sz w:val="28"/>
          <w:szCs w:val="28"/>
          <w:rPrChange w:id="6304" w:author="Татьяна Сергеевна Мартынова" w:date="2021-08-12T09:40:00Z">
            <w:rPr>
              <w:rFonts w:ascii="Times New Roman" w:eastAsia="Times New Roman" w:hAnsi="Times New Roman" w:cs="Times New Roman"/>
              <w:sz w:val="28"/>
              <w:szCs w:val="28"/>
            </w:rPr>
          </w:rPrChange>
        </w:rPr>
        <w:pPrChange w:id="6305" w:author="Татьяна Сергеевна Мартынова" w:date="2021-08-12T09:40:00Z">
          <w:pPr>
            <w:shd w:val="clear" w:color="auto" w:fill="FFFFFF"/>
            <w:spacing w:after="0" w:line="240" w:lineRule="auto"/>
            <w:ind w:firstLine="709"/>
            <w:jc w:val="both"/>
          </w:pPr>
        </w:pPrChange>
      </w:pPr>
    </w:p>
    <w:p w14:paraId="0E3B39B3" w14:textId="77777777" w:rsidR="008C7609" w:rsidRPr="00A4377C" w:rsidRDefault="008C7609" w:rsidP="00A4377C">
      <w:pPr>
        <w:shd w:val="clear" w:color="auto" w:fill="FFFFFF"/>
        <w:spacing w:after="0" w:line="240" w:lineRule="auto"/>
        <w:ind w:firstLine="709"/>
        <w:jc w:val="center"/>
        <w:rPr>
          <w:rFonts w:ascii="Times New Roman" w:eastAsia="Times New Roman" w:hAnsi="Times New Roman" w:cs="Times New Roman"/>
          <w:sz w:val="28"/>
          <w:szCs w:val="28"/>
          <w:rPrChange w:id="6306" w:author="Татьяна Сергеевна Мартынова" w:date="2021-08-12T09:40:00Z">
            <w:rPr>
              <w:rFonts w:ascii="Times New Roman" w:eastAsia="Times New Roman" w:hAnsi="Times New Roman" w:cs="Times New Roman"/>
              <w:sz w:val="28"/>
              <w:szCs w:val="28"/>
            </w:rPr>
          </w:rPrChange>
        </w:rPr>
        <w:pPrChange w:id="6307" w:author="Татьяна Сергеевна Мартынова" w:date="2021-08-12T09:40:00Z">
          <w:pPr>
            <w:shd w:val="clear" w:color="auto" w:fill="FFFFFF"/>
            <w:spacing w:after="0" w:line="240" w:lineRule="auto"/>
            <w:ind w:firstLine="709"/>
            <w:jc w:val="center"/>
          </w:pPr>
        </w:pPrChange>
      </w:pPr>
      <w:r w:rsidRPr="00A4377C">
        <w:rPr>
          <w:rFonts w:ascii="Times New Roman" w:eastAsia="Times New Roman" w:hAnsi="Times New Roman" w:cs="Times New Roman"/>
          <w:sz w:val="28"/>
          <w:szCs w:val="28"/>
          <w:rPrChange w:id="6308" w:author="Татьяна Сергеевна Мартынова" w:date="2021-08-12T09:40:00Z">
            <w:rPr>
              <w:rFonts w:ascii="Times New Roman" w:eastAsia="Times New Roman" w:hAnsi="Times New Roman" w:cs="Times New Roman"/>
              <w:sz w:val="28"/>
              <w:szCs w:val="28"/>
            </w:rPr>
          </w:rPrChange>
        </w:rPr>
        <w:t>ЗАЯВЛЕНИЕ</w:t>
      </w:r>
    </w:p>
    <w:p w14:paraId="112137E9" w14:textId="77777777" w:rsidR="00CD6575" w:rsidRPr="00A4377C" w:rsidRDefault="0046259D" w:rsidP="00A4377C">
      <w:pPr>
        <w:shd w:val="clear" w:color="auto" w:fill="FFFFFF"/>
        <w:spacing w:after="0" w:line="240" w:lineRule="auto"/>
        <w:ind w:firstLine="709"/>
        <w:jc w:val="center"/>
        <w:rPr>
          <w:rFonts w:ascii="Times New Roman" w:eastAsia="Times New Roman" w:hAnsi="Times New Roman" w:cs="Times New Roman"/>
          <w:sz w:val="28"/>
          <w:szCs w:val="28"/>
          <w:rPrChange w:id="6309" w:author="Татьяна Сергеевна Мартынова" w:date="2021-08-12T09:40:00Z">
            <w:rPr>
              <w:rFonts w:ascii="Times New Roman" w:eastAsia="Times New Roman" w:hAnsi="Times New Roman" w:cs="Times New Roman"/>
              <w:sz w:val="28"/>
              <w:szCs w:val="28"/>
            </w:rPr>
          </w:rPrChange>
        </w:rPr>
        <w:pPrChange w:id="6310" w:author="Татьяна Сергеевна Мартынова" w:date="2021-08-12T09:40:00Z">
          <w:pPr>
            <w:shd w:val="clear" w:color="auto" w:fill="FFFFFF"/>
            <w:spacing w:after="0" w:line="240" w:lineRule="auto"/>
            <w:ind w:firstLine="709"/>
            <w:jc w:val="center"/>
          </w:pPr>
        </w:pPrChange>
      </w:pPr>
      <w:r w:rsidRPr="00A4377C">
        <w:rPr>
          <w:rFonts w:ascii="Times New Roman" w:eastAsia="Times New Roman" w:hAnsi="Times New Roman" w:cs="Times New Roman"/>
          <w:sz w:val="28"/>
          <w:szCs w:val="28"/>
          <w:rPrChange w:id="6311" w:author="Татьяна Сергеевна Мартынова" w:date="2021-08-12T09:40:00Z">
            <w:rPr>
              <w:rFonts w:ascii="Times New Roman" w:eastAsia="Times New Roman" w:hAnsi="Times New Roman" w:cs="Times New Roman"/>
              <w:sz w:val="28"/>
              <w:szCs w:val="28"/>
            </w:rPr>
          </w:rPrChange>
        </w:rPr>
        <w:t>о назначении компенсации</w:t>
      </w:r>
    </w:p>
    <w:p w14:paraId="426A9BBE" w14:textId="77777777" w:rsidR="008C7609" w:rsidRPr="00A4377C" w:rsidRDefault="008C7609" w:rsidP="00A4377C">
      <w:pPr>
        <w:shd w:val="clear" w:color="auto" w:fill="FFFFFF"/>
        <w:spacing w:after="0" w:line="240" w:lineRule="auto"/>
        <w:ind w:firstLine="709"/>
        <w:jc w:val="center"/>
        <w:rPr>
          <w:rFonts w:ascii="Times New Roman" w:eastAsia="Times New Roman" w:hAnsi="Times New Roman" w:cs="Times New Roman"/>
          <w:sz w:val="28"/>
          <w:szCs w:val="28"/>
          <w:rPrChange w:id="6312" w:author="Татьяна Сергеевна Мартынова" w:date="2021-08-12T09:40:00Z">
            <w:rPr>
              <w:rFonts w:ascii="Times New Roman" w:eastAsia="Times New Roman" w:hAnsi="Times New Roman" w:cs="Times New Roman"/>
              <w:sz w:val="28"/>
              <w:szCs w:val="28"/>
            </w:rPr>
          </w:rPrChange>
        </w:rPr>
        <w:pPrChange w:id="6313" w:author="Татьяна Сергеевна Мартынова" w:date="2021-08-12T09:40:00Z">
          <w:pPr>
            <w:shd w:val="clear" w:color="auto" w:fill="FFFFFF"/>
            <w:spacing w:after="0" w:line="240" w:lineRule="auto"/>
            <w:ind w:firstLine="709"/>
            <w:jc w:val="center"/>
          </w:pPr>
        </w:pPrChange>
      </w:pPr>
    </w:p>
    <w:p w14:paraId="1586F7FC" w14:textId="77777777" w:rsidR="009C7244" w:rsidRDefault="008C7609" w:rsidP="009C7244">
      <w:pPr>
        <w:spacing w:after="0" w:line="240" w:lineRule="auto"/>
        <w:jc w:val="both"/>
        <w:rPr>
          <w:ins w:id="6314" w:author="Татьяна Сергеевна Мартынова" w:date="2021-08-12T09:47:00Z"/>
          <w:rFonts w:ascii="Times New Roman" w:eastAsia="Calibri" w:hAnsi="Times New Roman" w:cs="Times New Roman"/>
          <w:sz w:val="28"/>
          <w:szCs w:val="28"/>
          <w:lang w:eastAsia="en-US"/>
        </w:rPr>
        <w:pPrChange w:id="6315"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lang w:eastAsia="en-US"/>
          <w:rPrChange w:id="6316" w:author="Татьяна Сергеевна Мартынова" w:date="2021-08-12T09:40:00Z">
            <w:rPr>
              <w:rFonts w:ascii="Times New Roman" w:eastAsia="Calibri" w:hAnsi="Times New Roman" w:cs="Times New Roman"/>
              <w:sz w:val="28"/>
              <w:szCs w:val="28"/>
              <w:lang w:eastAsia="en-US"/>
            </w:rPr>
          </w:rPrChange>
        </w:rPr>
        <w:t>Прошу предоставить ежемесячную компенсацию части родительской платы за содержание моего ребенка _________________________________________________________</w:t>
      </w:r>
      <w:r w:rsidR="007658CC" w:rsidRPr="00A4377C">
        <w:rPr>
          <w:rFonts w:ascii="Times New Roman" w:eastAsia="Calibri" w:hAnsi="Times New Roman" w:cs="Times New Roman"/>
          <w:sz w:val="28"/>
          <w:szCs w:val="28"/>
          <w:lang w:eastAsia="en-US"/>
          <w:rPrChange w:id="6317" w:author="Татьяна Сергеевна Мартынова" w:date="2021-08-12T09:40:00Z">
            <w:rPr>
              <w:rFonts w:ascii="Times New Roman" w:eastAsia="Calibri" w:hAnsi="Times New Roman" w:cs="Times New Roman"/>
              <w:sz w:val="28"/>
              <w:szCs w:val="28"/>
              <w:lang w:eastAsia="en-US"/>
            </w:rPr>
          </w:rPrChange>
        </w:rPr>
        <w:t>___________</w:t>
      </w:r>
    </w:p>
    <w:p w14:paraId="0EE5A769" w14:textId="75E4311F" w:rsidR="008C7609" w:rsidRPr="009C7244" w:rsidDel="009C7244" w:rsidRDefault="007658CC" w:rsidP="009C7244">
      <w:pPr>
        <w:spacing w:after="0" w:line="240" w:lineRule="auto"/>
        <w:jc w:val="center"/>
        <w:rPr>
          <w:del w:id="6318" w:author="Татьяна Сергеевна Мартынова" w:date="2021-08-12T09:47:00Z"/>
          <w:rFonts w:ascii="Times New Roman" w:eastAsia="Calibri" w:hAnsi="Times New Roman" w:cs="Times New Roman"/>
          <w:sz w:val="28"/>
          <w:szCs w:val="28"/>
          <w:vertAlign w:val="subscript"/>
          <w:lang w:eastAsia="en-US"/>
          <w:rPrChange w:id="6319" w:author="Татьяна Сергеевна Мартынова" w:date="2021-08-12T09:47:00Z">
            <w:rPr>
              <w:del w:id="6320" w:author="Татьяна Сергеевна Мартынова" w:date="2021-08-12T09:47:00Z"/>
              <w:rFonts w:ascii="Times New Roman" w:eastAsia="Calibri" w:hAnsi="Times New Roman" w:cs="Times New Roman"/>
              <w:sz w:val="28"/>
              <w:szCs w:val="28"/>
              <w:lang w:eastAsia="en-US"/>
            </w:rPr>
          </w:rPrChange>
        </w:rPr>
        <w:pPrChange w:id="6321" w:author="Татьяна Сергеевна Мартынова" w:date="2021-08-12T09:47:00Z">
          <w:pPr>
            <w:spacing w:after="0" w:line="240" w:lineRule="auto"/>
            <w:ind w:firstLine="709"/>
            <w:jc w:val="both"/>
          </w:pPr>
        </w:pPrChange>
      </w:pPr>
      <w:del w:id="6322" w:author="Татьяна Сергеевна Мартынова" w:date="2021-08-12T09:47:00Z">
        <w:r w:rsidRPr="009C7244" w:rsidDel="009C7244">
          <w:rPr>
            <w:rFonts w:ascii="Times New Roman" w:eastAsia="Calibri" w:hAnsi="Times New Roman" w:cs="Times New Roman"/>
            <w:sz w:val="28"/>
            <w:szCs w:val="28"/>
            <w:vertAlign w:val="subscript"/>
            <w:lang w:eastAsia="en-US"/>
            <w:rPrChange w:id="6323" w:author="Татьяна Сергеевна Мартынова" w:date="2021-08-12T09:47:00Z">
              <w:rPr>
                <w:rFonts w:ascii="Times New Roman" w:eastAsia="Calibri" w:hAnsi="Times New Roman" w:cs="Times New Roman"/>
                <w:sz w:val="28"/>
                <w:szCs w:val="28"/>
                <w:lang w:eastAsia="en-US"/>
              </w:rPr>
            </w:rPrChange>
          </w:rPr>
          <w:delText>____________________</w:delText>
        </w:r>
      </w:del>
    </w:p>
    <w:p w14:paraId="1B542364" w14:textId="77777777" w:rsidR="008C7609" w:rsidRPr="009C7244" w:rsidRDefault="008C7609" w:rsidP="009C7244">
      <w:pPr>
        <w:spacing w:after="0" w:line="240" w:lineRule="auto"/>
        <w:jc w:val="center"/>
        <w:rPr>
          <w:rFonts w:ascii="Times New Roman" w:eastAsia="Calibri" w:hAnsi="Times New Roman" w:cs="Times New Roman"/>
          <w:sz w:val="28"/>
          <w:szCs w:val="28"/>
          <w:vertAlign w:val="subscript"/>
          <w:lang w:eastAsia="en-US"/>
          <w:rPrChange w:id="6324" w:author="Татьяна Сергеевна Мартынова" w:date="2021-08-12T09:47:00Z">
            <w:rPr>
              <w:rFonts w:ascii="Times New Roman" w:eastAsia="Calibri" w:hAnsi="Times New Roman" w:cs="Times New Roman"/>
              <w:sz w:val="28"/>
              <w:szCs w:val="28"/>
              <w:lang w:eastAsia="en-US"/>
            </w:rPr>
          </w:rPrChange>
        </w:rPr>
        <w:pPrChange w:id="6325" w:author="Татьяна Сергеевна Мартынова" w:date="2021-08-12T09:47:00Z">
          <w:pPr>
            <w:spacing w:after="0" w:line="240" w:lineRule="auto"/>
            <w:ind w:firstLine="709"/>
            <w:jc w:val="both"/>
          </w:pPr>
        </w:pPrChange>
      </w:pPr>
      <w:r w:rsidRPr="009C7244">
        <w:rPr>
          <w:rFonts w:ascii="Times New Roman" w:eastAsia="Calibri" w:hAnsi="Times New Roman" w:cs="Times New Roman"/>
          <w:sz w:val="28"/>
          <w:szCs w:val="28"/>
          <w:vertAlign w:val="subscript"/>
          <w:lang w:eastAsia="en-US"/>
          <w:rPrChange w:id="6326" w:author="Татьяна Сергеевна Мартынова" w:date="2021-08-12T09:47:00Z">
            <w:rPr>
              <w:rFonts w:ascii="Times New Roman" w:eastAsia="Calibri" w:hAnsi="Times New Roman" w:cs="Times New Roman"/>
              <w:sz w:val="28"/>
              <w:szCs w:val="28"/>
              <w:lang w:eastAsia="en-US"/>
            </w:rPr>
          </w:rPrChange>
        </w:rPr>
        <w:t>(Ф.И.О. ребенка полностью, дата рождения)</w:t>
      </w:r>
    </w:p>
    <w:p w14:paraId="05DE684E" w14:textId="76288CA1" w:rsidR="008C7609" w:rsidRPr="00A4377C" w:rsidRDefault="008C7609" w:rsidP="009C7244">
      <w:pPr>
        <w:spacing w:after="0" w:line="240" w:lineRule="auto"/>
        <w:jc w:val="both"/>
        <w:rPr>
          <w:rFonts w:ascii="Times New Roman" w:eastAsia="Calibri" w:hAnsi="Times New Roman" w:cs="Times New Roman"/>
          <w:sz w:val="28"/>
          <w:szCs w:val="28"/>
          <w:lang w:eastAsia="en-US"/>
          <w:rPrChange w:id="6327" w:author="Татьяна Сергеевна Мартынова" w:date="2021-08-12T09:40:00Z">
            <w:rPr>
              <w:rFonts w:ascii="Times New Roman" w:eastAsia="Calibri" w:hAnsi="Times New Roman" w:cs="Times New Roman"/>
              <w:sz w:val="28"/>
              <w:szCs w:val="28"/>
              <w:lang w:eastAsia="en-US"/>
            </w:rPr>
          </w:rPrChange>
        </w:rPr>
        <w:pPrChange w:id="6328"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lang w:eastAsia="en-US"/>
          <w:rPrChange w:id="6329" w:author="Татьяна Сергеевна Мартынова" w:date="2021-08-12T09:40:00Z">
            <w:rPr>
              <w:rFonts w:ascii="Times New Roman" w:eastAsia="Calibri" w:hAnsi="Times New Roman" w:cs="Times New Roman"/>
              <w:sz w:val="28"/>
              <w:szCs w:val="28"/>
              <w:lang w:eastAsia="en-US"/>
            </w:rPr>
          </w:rPrChange>
        </w:rPr>
        <w:t>________________________________________________________________________________________________</w:t>
      </w:r>
      <w:ins w:id="6330" w:author="Татьяна Сергеевна Мартынова" w:date="2021-08-12T09:48:00Z">
        <w:r w:rsidR="009C7244">
          <w:rPr>
            <w:rFonts w:ascii="Times New Roman" w:eastAsia="Calibri" w:hAnsi="Times New Roman" w:cs="Times New Roman"/>
            <w:sz w:val="28"/>
            <w:szCs w:val="28"/>
            <w:lang w:eastAsia="en-US"/>
          </w:rPr>
          <w:t>________________________________________</w:t>
        </w:r>
      </w:ins>
    </w:p>
    <w:p w14:paraId="40543BEC" w14:textId="77777777" w:rsidR="00F9634A" w:rsidRPr="00A4377C" w:rsidRDefault="00F9634A" w:rsidP="009C7244">
      <w:pPr>
        <w:spacing w:after="0" w:line="240" w:lineRule="auto"/>
        <w:jc w:val="both"/>
        <w:rPr>
          <w:rFonts w:ascii="Times New Roman" w:eastAsia="Calibri" w:hAnsi="Times New Roman" w:cs="Times New Roman"/>
          <w:sz w:val="28"/>
          <w:szCs w:val="28"/>
          <w:lang w:eastAsia="en-US"/>
          <w:rPrChange w:id="6331" w:author="Татьяна Сергеевна Мартынова" w:date="2021-08-12T09:40:00Z">
            <w:rPr>
              <w:rFonts w:ascii="Times New Roman" w:eastAsia="Calibri" w:hAnsi="Times New Roman" w:cs="Times New Roman"/>
              <w:sz w:val="28"/>
              <w:szCs w:val="28"/>
              <w:lang w:eastAsia="en-US"/>
            </w:rPr>
          </w:rPrChange>
        </w:rPr>
        <w:pPrChange w:id="6332" w:author="Татьяна Сергеевна Мартынова" w:date="2021-08-12T09:40:00Z">
          <w:pPr>
            <w:spacing w:after="0" w:line="240" w:lineRule="auto"/>
            <w:ind w:firstLine="709"/>
            <w:jc w:val="both"/>
          </w:pPr>
        </w:pPrChange>
      </w:pPr>
    </w:p>
    <w:p w14:paraId="7A8BA06D" w14:textId="77777777" w:rsidR="008C7609" w:rsidRPr="00A4377C" w:rsidRDefault="008C7609" w:rsidP="00A4377C">
      <w:pPr>
        <w:shd w:val="clear" w:color="auto" w:fill="FFFFFF"/>
        <w:tabs>
          <w:tab w:val="left" w:leader="underscore" w:pos="9310"/>
        </w:tabs>
        <w:spacing w:after="0" w:line="240" w:lineRule="auto"/>
        <w:ind w:firstLine="709"/>
        <w:jc w:val="both"/>
        <w:rPr>
          <w:rFonts w:ascii="Times New Roman" w:eastAsia="Times New Roman" w:hAnsi="Times New Roman" w:cs="Times New Roman"/>
          <w:iCs/>
          <w:sz w:val="28"/>
          <w:szCs w:val="28"/>
          <w:rPrChange w:id="6333" w:author="Татьяна Сергеевна Мартынова" w:date="2021-08-12T09:40:00Z">
            <w:rPr>
              <w:rFonts w:ascii="Times New Roman" w:eastAsia="Times New Roman" w:hAnsi="Times New Roman" w:cs="Times New Roman"/>
              <w:iCs/>
              <w:sz w:val="28"/>
              <w:szCs w:val="28"/>
            </w:rPr>
          </w:rPrChange>
        </w:rPr>
        <w:pPrChange w:id="6334" w:author="Татьяна Сергеевна Мартынова" w:date="2021-08-12T09:40:00Z">
          <w:pPr>
            <w:shd w:val="clear" w:color="auto" w:fill="FFFFFF"/>
            <w:tabs>
              <w:tab w:val="left" w:leader="underscore" w:pos="9310"/>
            </w:tabs>
            <w:spacing w:after="0" w:line="240" w:lineRule="auto"/>
            <w:ind w:firstLine="709"/>
            <w:jc w:val="both"/>
          </w:pPr>
        </w:pPrChange>
      </w:pPr>
      <w:r w:rsidRPr="00A4377C">
        <w:rPr>
          <w:rFonts w:ascii="Times New Roman" w:eastAsia="Calibri" w:hAnsi="Times New Roman" w:cs="Times New Roman"/>
          <w:sz w:val="28"/>
          <w:szCs w:val="28"/>
          <w:lang w:eastAsia="en-US"/>
          <w:rPrChange w:id="6335" w:author="Татьяна Сергеевна Мартынова" w:date="2021-08-12T09:40:00Z">
            <w:rPr>
              <w:rFonts w:ascii="Times New Roman" w:eastAsia="Calibri" w:hAnsi="Times New Roman" w:cs="Times New Roman"/>
              <w:sz w:val="28"/>
              <w:szCs w:val="28"/>
              <w:lang w:eastAsia="en-US"/>
            </w:rPr>
          </w:rPrChange>
        </w:rPr>
        <w:t>в образовательной организации № ____ «__________</w:t>
      </w:r>
      <w:r w:rsidR="00F9634A" w:rsidRPr="00A4377C">
        <w:rPr>
          <w:rFonts w:ascii="Times New Roman" w:eastAsia="Calibri" w:hAnsi="Times New Roman" w:cs="Times New Roman"/>
          <w:sz w:val="28"/>
          <w:szCs w:val="28"/>
          <w:lang w:eastAsia="en-US"/>
          <w:rPrChange w:id="6336" w:author="Татьяна Сергеевна Мартынова" w:date="2021-08-12T09:40:00Z">
            <w:rPr>
              <w:rFonts w:ascii="Times New Roman" w:eastAsia="Calibri" w:hAnsi="Times New Roman" w:cs="Times New Roman"/>
              <w:sz w:val="28"/>
              <w:szCs w:val="28"/>
              <w:lang w:eastAsia="en-US"/>
            </w:rPr>
          </w:rPrChange>
        </w:rPr>
        <w:t>_________</w:t>
      </w:r>
      <w:r w:rsidRPr="00A4377C">
        <w:rPr>
          <w:rFonts w:ascii="Times New Roman" w:eastAsia="Calibri" w:hAnsi="Times New Roman" w:cs="Times New Roman"/>
          <w:sz w:val="28"/>
          <w:szCs w:val="28"/>
          <w:lang w:eastAsia="en-US"/>
          <w:rPrChange w:id="6337" w:author="Татьяна Сергеевна Мартынова" w:date="2021-08-12T09:40:00Z">
            <w:rPr>
              <w:rFonts w:ascii="Times New Roman" w:eastAsia="Calibri" w:hAnsi="Times New Roman" w:cs="Times New Roman"/>
              <w:sz w:val="28"/>
              <w:szCs w:val="28"/>
              <w:lang w:eastAsia="en-US"/>
            </w:rPr>
          </w:rPrChange>
        </w:rPr>
        <w:t>», реализующей основную общеобразовательную программу дошкольного образования</w:t>
      </w:r>
      <w:r w:rsidRPr="00A4377C">
        <w:rPr>
          <w:rFonts w:ascii="Times New Roman" w:eastAsia="Times New Roman" w:hAnsi="Times New Roman" w:cs="Times New Roman"/>
          <w:sz w:val="28"/>
          <w:szCs w:val="28"/>
          <w:rPrChange w:id="6338" w:author="Татьяна Сергеевна Мартынова" w:date="2021-08-12T09:40:00Z">
            <w:rPr>
              <w:rFonts w:ascii="Times New Roman" w:eastAsia="Times New Roman" w:hAnsi="Times New Roman" w:cs="Times New Roman"/>
              <w:sz w:val="28"/>
              <w:szCs w:val="28"/>
            </w:rPr>
          </w:rPrChange>
        </w:rPr>
        <w:t xml:space="preserve"> с "______" _____________ 20____года </w:t>
      </w:r>
      <w:r w:rsidRPr="00A4377C">
        <w:rPr>
          <w:rFonts w:ascii="Times New Roman" w:eastAsia="Times New Roman" w:hAnsi="Times New Roman" w:cs="Times New Roman"/>
          <w:iCs/>
          <w:sz w:val="28"/>
          <w:szCs w:val="28"/>
          <w:rPrChange w:id="6339" w:author="Татьяна Сергеевна Мартынова" w:date="2021-08-12T09:40:00Z">
            <w:rPr>
              <w:rFonts w:ascii="Times New Roman" w:eastAsia="Times New Roman" w:hAnsi="Times New Roman" w:cs="Times New Roman"/>
              <w:iCs/>
              <w:sz w:val="28"/>
              <w:szCs w:val="28"/>
            </w:rPr>
          </w:rPrChange>
        </w:rPr>
        <w:t>в связи с тем, что мой ребёнок является первым (вторым, третьим и т.д.)</w:t>
      </w:r>
      <w:r w:rsidRPr="00A4377C">
        <w:rPr>
          <w:rFonts w:ascii="Times New Roman" w:eastAsia="Times New Roman" w:hAnsi="Times New Roman" w:cs="Times New Roman"/>
          <w:iCs/>
          <w:sz w:val="28"/>
          <w:szCs w:val="28"/>
          <w:vertAlign w:val="superscript"/>
          <w:rPrChange w:id="6340" w:author="Татьяна Сергеевна Мартынова" w:date="2021-08-12T09:40:00Z">
            <w:rPr>
              <w:rFonts w:ascii="Times New Roman" w:eastAsia="Times New Roman" w:hAnsi="Times New Roman" w:cs="Times New Roman"/>
              <w:iCs/>
              <w:sz w:val="28"/>
              <w:szCs w:val="28"/>
              <w:vertAlign w:val="superscript"/>
            </w:rPr>
          </w:rPrChange>
        </w:rPr>
        <w:footnoteReference w:id="1"/>
      </w:r>
      <w:r w:rsidRPr="00A4377C">
        <w:rPr>
          <w:rFonts w:ascii="Times New Roman" w:eastAsia="Times New Roman" w:hAnsi="Times New Roman" w:cs="Times New Roman"/>
          <w:iCs/>
          <w:sz w:val="28"/>
          <w:szCs w:val="28"/>
          <w:rPrChange w:id="6341" w:author="Татьяна Сергеевна Мартынова" w:date="2021-08-12T09:40:00Z">
            <w:rPr>
              <w:rFonts w:ascii="Times New Roman" w:eastAsia="Times New Roman" w:hAnsi="Times New Roman" w:cs="Times New Roman"/>
              <w:iCs/>
              <w:sz w:val="28"/>
              <w:szCs w:val="28"/>
            </w:rPr>
          </w:rPrChange>
        </w:rPr>
        <w:t xml:space="preserve"> по очерёдности рождаемости в семье.</w:t>
      </w:r>
    </w:p>
    <w:p w14:paraId="599671AD" w14:textId="77777777" w:rsidR="008C7609" w:rsidRPr="00A4377C" w:rsidRDefault="008C7609" w:rsidP="00A4377C">
      <w:pPr>
        <w:spacing w:after="0" w:line="240" w:lineRule="auto"/>
        <w:ind w:firstLine="709"/>
        <w:jc w:val="both"/>
        <w:rPr>
          <w:rFonts w:ascii="Times New Roman" w:eastAsia="Calibri" w:hAnsi="Times New Roman" w:cs="Times New Roman"/>
          <w:sz w:val="28"/>
          <w:szCs w:val="28"/>
          <w:lang w:eastAsia="en-US"/>
          <w:rPrChange w:id="6342" w:author="Татьяна Сергеевна Мартынова" w:date="2021-08-12T09:40:00Z">
            <w:rPr>
              <w:rFonts w:ascii="Times New Roman" w:eastAsia="Calibri" w:hAnsi="Times New Roman" w:cs="Times New Roman"/>
              <w:sz w:val="28"/>
              <w:szCs w:val="28"/>
              <w:lang w:eastAsia="en-US"/>
            </w:rPr>
          </w:rPrChange>
        </w:rPr>
        <w:pPrChange w:id="6343"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lang w:eastAsia="en-US"/>
          <w:rPrChange w:id="6344" w:author="Татьяна Сергеевна Мартынова" w:date="2021-08-12T09:40:00Z">
            <w:rPr>
              <w:rFonts w:ascii="Times New Roman" w:eastAsia="Calibri" w:hAnsi="Times New Roman" w:cs="Times New Roman"/>
              <w:sz w:val="28"/>
              <w:szCs w:val="28"/>
              <w:lang w:eastAsia="en-US"/>
            </w:rPr>
          </w:rPrChange>
        </w:rPr>
        <w:tab/>
        <w:t>Указанную компенсацию прошу предоставлять следующим способом (указать один из способов):</w:t>
      </w:r>
    </w:p>
    <w:p w14:paraId="7B93F241" w14:textId="77777777" w:rsidR="008C7609" w:rsidRPr="00A4377C" w:rsidRDefault="008C7609" w:rsidP="00A4377C">
      <w:pPr>
        <w:numPr>
          <w:ilvl w:val="0"/>
          <w:numId w:val="4"/>
        </w:numPr>
        <w:spacing w:after="0" w:line="240" w:lineRule="auto"/>
        <w:ind w:left="0" w:firstLine="709"/>
        <w:contextualSpacing/>
        <w:jc w:val="both"/>
        <w:rPr>
          <w:rFonts w:ascii="Times New Roman" w:eastAsia="Calibri" w:hAnsi="Times New Roman" w:cs="Times New Roman"/>
          <w:sz w:val="28"/>
          <w:szCs w:val="28"/>
          <w:lang w:eastAsia="en-US"/>
          <w:rPrChange w:id="6345" w:author="Татьяна Сергеевна Мартынова" w:date="2021-08-12T09:40:00Z">
            <w:rPr>
              <w:rFonts w:ascii="Times New Roman" w:eastAsia="Calibri" w:hAnsi="Times New Roman" w:cs="Times New Roman"/>
              <w:sz w:val="28"/>
              <w:szCs w:val="28"/>
              <w:lang w:eastAsia="en-US"/>
            </w:rPr>
          </w:rPrChange>
        </w:rPr>
        <w:pPrChange w:id="6346" w:author="Татьяна Сергеевна Мартынова" w:date="2021-08-12T09:40:00Z">
          <w:pPr>
            <w:numPr>
              <w:numId w:val="4"/>
            </w:numPr>
            <w:spacing w:after="0" w:line="240" w:lineRule="auto"/>
            <w:ind w:firstLine="709"/>
            <w:contextualSpacing/>
            <w:jc w:val="both"/>
          </w:pPr>
        </w:pPrChange>
      </w:pPr>
      <w:r w:rsidRPr="00A4377C">
        <w:rPr>
          <w:rFonts w:ascii="Times New Roman" w:eastAsia="Calibri" w:hAnsi="Times New Roman" w:cs="Times New Roman"/>
          <w:sz w:val="28"/>
          <w:szCs w:val="28"/>
          <w:lang w:eastAsia="en-US"/>
          <w:rPrChange w:id="6347" w:author="Татьяна Сергеевна Мартынова" w:date="2021-08-12T09:40:00Z">
            <w:rPr>
              <w:rFonts w:ascii="Times New Roman" w:eastAsia="Calibri" w:hAnsi="Times New Roman" w:cs="Times New Roman"/>
              <w:sz w:val="28"/>
              <w:szCs w:val="28"/>
              <w:lang w:eastAsia="en-US"/>
            </w:rPr>
          </w:rPrChange>
        </w:rPr>
        <w:t>компенсация перечисляется МКУ «МРУО» на счет, открытый мною в банковских учреждениях согласно прилагаемых реквизитов: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5608"/>
      </w:tblGrid>
      <w:tr w:rsidR="00E67644" w:rsidRPr="00A4377C" w14:paraId="39277095" w14:textId="77777777" w:rsidTr="0078721C">
        <w:trPr>
          <w:trHeight w:val="441"/>
        </w:trPr>
        <w:tc>
          <w:tcPr>
            <w:tcW w:w="3685" w:type="dxa"/>
            <w:shd w:val="clear" w:color="auto" w:fill="auto"/>
          </w:tcPr>
          <w:p w14:paraId="75C1A3D7" w14:textId="77777777" w:rsidR="008C7609" w:rsidRPr="00A4377C" w:rsidRDefault="008C7609" w:rsidP="00A4377C">
            <w:pPr>
              <w:spacing w:after="0" w:line="240" w:lineRule="auto"/>
              <w:ind w:firstLine="709"/>
              <w:contextualSpacing/>
              <w:jc w:val="both"/>
              <w:rPr>
                <w:rFonts w:ascii="Times New Roman" w:eastAsia="Calibri" w:hAnsi="Times New Roman" w:cs="Times New Roman"/>
                <w:sz w:val="28"/>
                <w:szCs w:val="28"/>
                <w:lang w:eastAsia="en-US"/>
                <w:rPrChange w:id="6348" w:author="Татьяна Сергеевна Мартынова" w:date="2021-08-12T09:40:00Z">
                  <w:rPr>
                    <w:rFonts w:ascii="Times New Roman" w:eastAsia="Calibri" w:hAnsi="Times New Roman" w:cs="Times New Roman"/>
                    <w:sz w:val="28"/>
                    <w:szCs w:val="28"/>
                    <w:lang w:eastAsia="en-US"/>
                  </w:rPr>
                </w:rPrChange>
              </w:rPr>
              <w:pPrChange w:id="6349" w:author="Татьяна Сергеевна Мартынова" w:date="2021-08-12T09:40:00Z">
                <w:pPr>
                  <w:spacing w:after="0" w:line="240" w:lineRule="auto"/>
                  <w:ind w:firstLine="709"/>
                  <w:contextualSpacing/>
                  <w:jc w:val="both"/>
                </w:pPr>
              </w:pPrChange>
            </w:pPr>
            <w:r w:rsidRPr="00A4377C">
              <w:rPr>
                <w:rFonts w:ascii="Times New Roman" w:eastAsia="Calibri" w:hAnsi="Times New Roman" w:cs="Times New Roman"/>
                <w:sz w:val="28"/>
                <w:szCs w:val="28"/>
                <w:lang w:eastAsia="en-US"/>
                <w:rPrChange w:id="6350" w:author="Татьяна Сергеевна Мартынова" w:date="2021-08-12T09:40:00Z">
                  <w:rPr>
                    <w:rFonts w:ascii="Times New Roman" w:eastAsia="Calibri" w:hAnsi="Times New Roman" w:cs="Times New Roman"/>
                    <w:sz w:val="28"/>
                    <w:szCs w:val="28"/>
                    <w:lang w:eastAsia="en-US"/>
                  </w:rPr>
                </w:rPrChange>
              </w:rPr>
              <w:t>Номер счета получателя компенсации, открытом в Сбербанке России</w:t>
            </w:r>
          </w:p>
        </w:tc>
        <w:tc>
          <w:tcPr>
            <w:tcW w:w="5778" w:type="dxa"/>
            <w:shd w:val="clear" w:color="auto" w:fill="auto"/>
          </w:tcPr>
          <w:p w14:paraId="20B7759B" w14:textId="77777777" w:rsidR="008C7609" w:rsidRPr="00A4377C" w:rsidRDefault="008C7609" w:rsidP="00A4377C">
            <w:pPr>
              <w:spacing w:after="0" w:line="240" w:lineRule="auto"/>
              <w:ind w:firstLine="709"/>
              <w:contextualSpacing/>
              <w:jc w:val="both"/>
              <w:rPr>
                <w:rFonts w:ascii="Times New Roman" w:eastAsia="Calibri" w:hAnsi="Times New Roman" w:cs="Times New Roman"/>
                <w:sz w:val="28"/>
                <w:szCs w:val="28"/>
                <w:lang w:eastAsia="en-US"/>
                <w:rPrChange w:id="6351" w:author="Татьяна Сергеевна Мартынова" w:date="2021-08-12T09:40:00Z">
                  <w:rPr>
                    <w:rFonts w:ascii="Calibri" w:eastAsia="Calibri" w:hAnsi="Calibri" w:cs="Times New Roman"/>
                    <w:sz w:val="28"/>
                    <w:szCs w:val="28"/>
                    <w:lang w:eastAsia="en-US"/>
                  </w:rPr>
                </w:rPrChange>
              </w:rPr>
              <w:pPrChange w:id="6352" w:author="Татьяна Сергеевна Мартынова" w:date="2021-08-12T09:40:00Z">
                <w:pPr>
                  <w:spacing w:after="0" w:line="240" w:lineRule="auto"/>
                  <w:ind w:firstLine="709"/>
                  <w:contextualSpacing/>
                  <w:jc w:val="both"/>
                </w:pPr>
              </w:pPrChange>
            </w:pPr>
          </w:p>
        </w:tc>
      </w:tr>
    </w:tbl>
    <w:p w14:paraId="3916E397" w14:textId="77777777" w:rsidR="008C7609" w:rsidRPr="00A4377C" w:rsidRDefault="008C7609" w:rsidP="00A4377C">
      <w:pPr>
        <w:numPr>
          <w:ilvl w:val="0"/>
          <w:numId w:val="4"/>
        </w:numPr>
        <w:spacing w:after="0" w:line="240" w:lineRule="auto"/>
        <w:ind w:left="0" w:firstLine="709"/>
        <w:contextualSpacing/>
        <w:jc w:val="both"/>
        <w:rPr>
          <w:rFonts w:ascii="Times New Roman" w:eastAsia="Calibri" w:hAnsi="Times New Roman" w:cs="Times New Roman"/>
          <w:sz w:val="28"/>
          <w:szCs w:val="28"/>
          <w:lang w:eastAsia="en-US"/>
          <w:rPrChange w:id="6353" w:author="Татьяна Сергеевна Мартынова" w:date="2021-08-12T09:40:00Z">
            <w:rPr>
              <w:rFonts w:ascii="Times New Roman" w:eastAsia="Calibri" w:hAnsi="Times New Roman" w:cs="Times New Roman"/>
              <w:sz w:val="28"/>
              <w:szCs w:val="28"/>
              <w:lang w:eastAsia="en-US"/>
            </w:rPr>
          </w:rPrChange>
        </w:rPr>
        <w:pPrChange w:id="6354" w:author="Татьяна Сергеевна Мартынова" w:date="2021-08-12T09:40:00Z">
          <w:pPr>
            <w:numPr>
              <w:numId w:val="4"/>
            </w:numPr>
            <w:spacing w:after="0" w:line="240" w:lineRule="auto"/>
            <w:ind w:firstLine="709"/>
            <w:contextualSpacing/>
            <w:jc w:val="both"/>
          </w:pPr>
        </w:pPrChange>
      </w:pPr>
      <w:r w:rsidRPr="00A4377C">
        <w:rPr>
          <w:rFonts w:ascii="Times New Roman" w:eastAsia="Calibri" w:hAnsi="Times New Roman" w:cs="Times New Roman"/>
          <w:sz w:val="28"/>
          <w:szCs w:val="28"/>
          <w:lang w:eastAsia="en-US"/>
          <w:rPrChange w:id="6355" w:author="Татьяна Сергеевна Мартынова" w:date="2021-08-12T09:40:00Z">
            <w:rPr>
              <w:rFonts w:ascii="Times New Roman" w:eastAsia="Calibri" w:hAnsi="Times New Roman" w:cs="Times New Roman"/>
              <w:sz w:val="28"/>
              <w:szCs w:val="28"/>
              <w:lang w:eastAsia="en-US"/>
            </w:rPr>
          </w:rPrChange>
        </w:rPr>
        <w:t>компенсация выплачивается МКУ «МРУО» по месту жительства через отделение почтовой связи.</w:t>
      </w:r>
    </w:p>
    <w:p w14:paraId="3E25DB11" w14:textId="77777777" w:rsidR="008C7609" w:rsidRPr="00A4377C" w:rsidRDefault="00CA1DF0" w:rsidP="00A4377C">
      <w:pPr>
        <w:shd w:val="clear" w:color="auto" w:fill="FFFFFF"/>
        <w:spacing w:after="0" w:line="240" w:lineRule="auto"/>
        <w:ind w:firstLine="709"/>
        <w:jc w:val="both"/>
        <w:rPr>
          <w:rFonts w:ascii="Times New Roman" w:eastAsia="Times New Roman" w:hAnsi="Times New Roman" w:cs="Times New Roman"/>
          <w:spacing w:val="-1"/>
          <w:sz w:val="28"/>
          <w:szCs w:val="28"/>
          <w:rPrChange w:id="6356" w:author="Татьяна Сергеевна Мартынова" w:date="2021-08-12T09:40:00Z">
            <w:rPr>
              <w:rFonts w:ascii="Times New Roman" w:eastAsia="Times New Roman" w:hAnsi="Times New Roman" w:cs="Times New Roman"/>
              <w:spacing w:val="-1"/>
              <w:sz w:val="28"/>
              <w:szCs w:val="28"/>
            </w:rPr>
          </w:rPrChange>
        </w:rPr>
        <w:pPrChange w:id="6357" w:author="Татьяна Сергеевна Мартынова" w:date="2021-08-12T09:40:00Z">
          <w:pPr>
            <w:shd w:val="clear" w:color="auto" w:fill="FFFFFF"/>
            <w:spacing w:after="0" w:line="240" w:lineRule="auto"/>
            <w:ind w:firstLine="709"/>
            <w:jc w:val="both"/>
          </w:pPr>
        </w:pPrChange>
      </w:pPr>
      <w:r w:rsidRPr="00A4377C">
        <w:rPr>
          <w:rFonts w:ascii="Times New Roman" w:eastAsia="Times New Roman" w:hAnsi="Times New Roman" w:cs="Times New Roman"/>
          <w:spacing w:val="-1"/>
          <w:sz w:val="28"/>
          <w:szCs w:val="28"/>
          <w:rPrChange w:id="6358" w:author="Татьяна Сергеевна Мартынова" w:date="2021-08-12T09:40:00Z">
            <w:rPr>
              <w:rFonts w:ascii="Times New Roman" w:eastAsia="Times New Roman" w:hAnsi="Times New Roman" w:cs="Times New Roman"/>
              <w:spacing w:val="-1"/>
              <w:sz w:val="28"/>
              <w:szCs w:val="28"/>
            </w:rPr>
          </w:rPrChange>
        </w:rPr>
        <w:lastRenderedPageBreak/>
        <w:t>К заявлению прилагаю следующие документы</w:t>
      </w:r>
      <w:r w:rsidR="008C7609" w:rsidRPr="00A4377C">
        <w:rPr>
          <w:rFonts w:ascii="Times New Roman" w:eastAsia="Times New Roman" w:hAnsi="Times New Roman" w:cs="Times New Roman"/>
          <w:spacing w:val="-1"/>
          <w:sz w:val="28"/>
          <w:szCs w:val="28"/>
          <w:vertAlign w:val="superscript"/>
          <w:rPrChange w:id="6359" w:author="Татьяна Сергеевна Мартынова" w:date="2021-08-12T09:40:00Z">
            <w:rPr>
              <w:rFonts w:ascii="Times New Roman" w:eastAsia="Times New Roman" w:hAnsi="Times New Roman" w:cs="Times New Roman"/>
              <w:spacing w:val="-1"/>
              <w:sz w:val="28"/>
              <w:szCs w:val="28"/>
              <w:vertAlign w:val="superscript"/>
            </w:rPr>
          </w:rPrChange>
        </w:rPr>
        <w:footnoteReference w:id="2"/>
      </w:r>
      <w:r w:rsidR="008C7609" w:rsidRPr="00A4377C">
        <w:rPr>
          <w:rFonts w:ascii="Times New Roman" w:eastAsia="Times New Roman" w:hAnsi="Times New Roman" w:cs="Times New Roman"/>
          <w:spacing w:val="-1"/>
          <w:sz w:val="28"/>
          <w:szCs w:val="28"/>
          <w:rPrChange w:id="6360" w:author="Татьяна Сергеевна Мартынова" w:date="2021-08-12T09:40:00Z">
            <w:rPr>
              <w:rFonts w:ascii="Times New Roman" w:eastAsia="Times New Roman" w:hAnsi="Times New Roman" w:cs="Times New Roman"/>
              <w:spacing w:val="-1"/>
              <w:sz w:val="28"/>
              <w:szCs w:val="28"/>
            </w:rPr>
          </w:rPrChange>
        </w:rPr>
        <w:t>:</w:t>
      </w:r>
    </w:p>
    <w:p w14:paraId="4D51F264" w14:textId="77777777" w:rsidR="00CA1DF0" w:rsidRPr="00A4377C" w:rsidRDefault="00F75FCE" w:rsidP="00A4377C">
      <w:pPr>
        <w:shd w:val="clear" w:color="auto" w:fill="FFFFFF"/>
        <w:spacing w:after="0" w:line="240" w:lineRule="auto"/>
        <w:ind w:firstLine="709"/>
        <w:jc w:val="both"/>
        <w:rPr>
          <w:rFonts w:ascii="Times New Roman" w:eastAsia="Times New Roman" w:hAnsi="Times New Roman" w:cs="Times New Roman"/>
          <w:spacing w:val="-1"/>
          <w:sz w:val="28"/>
          <w:szCs w:val="28"/>
          <w:rPrChange w:id="6361" w:author="Татьяна Сергеевна Мартынова" w:date="2021-08-12T09:40:00Z">
            <w:rPr>
              <w:rFonts w:ascii="Times New Roman" w:eastAsia="Times New Roman" w:hAnsi="Times New Roman" w:cs="Times New Roman"/>
              <w:spacing w:val="-1"/>
              <w:sz w:val="28"/>
              <w:szCs w:val="28"/>
            </w:rPr>
          </w:rPrChange>
        </w:rPr>
        <w:pPrChange w:id="6362" w:author="Татьяна Сергеевна Мартынова" w:date="2021-08-12T09:40:00Z">
          <w:pPr>
            <w:shd w:val="clear" w:color="auto" w:fill="FFFFFF"/>
            <w:spacing w:after="0" w:line="240" w:lineRule="auto"/>
            <w:ind w:firstLine="709"/>
            <w:jc w:val="both"/>
          </w:pPr>
        </w:pPrChange>
      </w:pPr>
      <w:r w:rsidRPr="00A4377C">
        <w:rPr>
          <w:rFonts w:ascii="Times New Roman" w:eastAsia="Times New Roman" w:hAnsi="Times New Roman" w:cs="Times New Roman"/>
          <w:spacing w:val="-1"/>
          <w:sz w:val="28"/>
          <w:szCs w:val="28"/>
          <w:rPrChange w:id="6363" w:author="Татьяна Сергеевна Мартынова" w:date="2021-08-12T09:40:00Z">
            <w:rPr>
              <w:rFonts w:ascii="Times New Roman" w:eastAsia="Times New Roman" w:hAnsi="Times New Roman" w:cs="Times New Roman"/>
              <w:spacing w:val="-1"/>
              <w:sz w:val="28"/>
              <w:szCs w:val="28"/>
            </w:rPr>
          </w:rPrChange>
        </w:rPr>
        <w:t>- копию</w:t>
      </w:r>
      <w:r w:rsidR="00CA1DF0" w:rsidRPr="00A4377C">
        <w:rPr>
          <w:rFonts w:ascii="Times New Roman" w:eastAsia="Times New Roman" w:hAnsi="Times New Roman" w:cs="Times New Roman"/>
          <w:spacing w:val="-1"/>
          <w:sz w:val="28"/>
          <w:szCs w:val="28"/>
          <w:rPrChange w:id="6364" w:author="Татьяна Сергеевна Мартынова" w:date="2021-08-12T09:40:00Z">
            <w:rPr>
              <w:rFonts w:ascii="Times New Roman" w:eastAsia="Times New Roman" w:hAnsi="Times New Roman" w:cs="Times New Roman"/>
              <w:spacing w:val="-1"/>
              <w:sz w:val="28"/>
              <w:szCs w:val="28"/>
            </w:rPr>
          </w:rPrChange>
        </w:rPr>
        <w:t xml:space="preserve"> документа, удостоверяющего личность заявителя</w:t>
      </w:r>
      <w:r w:rsidRPr="00A4377C">
        <w:rPr>
          <w:rFonts w:ascii="Times New Roman" w:eastAsia="Times New Roman" w:hAnsi="Times New Roman" w:cs="Times New Roman"/>
          <w:spacing w:val="-1"/>
          <w:sz w:val="28"/>
          <w:szCs w:val="28"/>
          <w:rPrChange w:id="6365" w:author="Татьяна Сергеевна Мартынова" w:date="2021-08-12T09:40:00Z">
            <w:rPr>
              <w:rFonts w:ascii="Times New Roman" w:eastAsia="Times New Roman" w:hAnsi="Times New Roman" w:cs="Times New Roman"/>
              <w:spacing w:val="-1"/>
              <w:sz w:val="28"/>
              <w:szCs w:val="28"/>
            </w:rPr>
          </w:rPrChange>
        </w:rPr>
        <w:t xml:space="preserve"> (представителя заявителя)</w:t>
      </w:r>
      <w:r w:rsidR="00CA1DF0" w:rsidRPr="00A4377C">
        <w:rPr>
          <w:rFonts w:ascii="Times New Roman" w:eastAsia="Times New Roman" w:hAnsi="Times New Roman" w:cs="Times New Roman"/>
          <w:spacing w:val="-1"/>
          <w:sz w:val="28"/>
          <w:szCs w:val="28"/>
          <w:rPrChange w:id="6366" w:author="Татьяна Сергеевна Мартынова" w:date="2021-08-12T09:40:00Z">
            <w:rPr>
              <w:rFonts w:ascii="Times New Roman" w:eastAsia="Times New Roman" w:hAnsi="Times New Roman" w:cs="Times New Roman"/>
              <w:spacing w:val="-1"/>
              <w:sz w:val="28"/>
              <w:szCs w:val="28"/>
            </w:rPr>
          </w:rPrChange>
        </w:rPr>
        <w:t>;</w:t>
      </w:r>
    </w:p>
    <w:p w14:paraId="5BCCD0A6" w14:textId="77777777" w:rsidR="00CA1DF0" w:rsidRPr="00A4377C" w:rsidRDefault="00661F2F" w:rsidP="00A4377C">
      <w:pPr>
        <w:shd w:val="clear" w:color="auto" w:fill="FFFFFF"/>
        <w:spacing w:after="0" w:line="240" w:lineRule="auto"/>
        <w:ind w:firstLine="709"/>
        <w:jc w:val="both"/>
        <w:rPr>
          <w:rFonts w:ascii="Times New Roman" w:eastAsia="Times New Roman" w:hAnsi="Times New Roman" w:cs="Times New Roman"/>
          <w:spacing w:val="-1"/>
          <w:sz w:val="28"/>
          <w:szCs w:val="28"/>
          <w:rPrChange w:id="6367" w:author="Татьяна Сергеевна Мартынова" w:date="2021-08-12T09:40:00Z">
            <w:rPr>
              <w:rFonts w:ascii="Times New Roman" w:eastAsia="Times New Roman" w:hAnsi="Times New Roman" w:cs="Times New Roman"/>
              <w:spacing w:val="-1"/>
              <w:sz w:val="28"/>
              <w:szCs w:val="28"/>
            </w:rPr>
          </w:rPrChange>
        </w:rPr>
        <w:pPrChange w:id="6368" w:author="Татьяна Сергеевна Мартынова" w:date="2021-08-12T09:40:00Z">
          <w:pPr>
            <w:shd w:val="clear" w:color="auto" w:fill="FFFFFF"/>
            <w:spacing w:after="0" w:line="240" w:lineRule="auto"/>
            <w:ind w:firstLine="709"/>
            <w:jc w:val="both"/>
          </w:pPr>
        </w:pPrChange>
      </w:pPr>
      <w:r w:rsidRPr="00A4377C">
        <w:rPr>
          <w:rFonts w:ascii="Times New Roman" w:eastAsia="Times New Roman" w:hAnsi="Times New Roman" w:cs="Times New Roman"/>
          <w:spacing w:val="-1"/>
          <w:sz w:val="28"/>
          <w:szCs w:val="28"/>
          <w:rPrChange w:id="6369" w:author="Татьяна Сергеевна Мартынова" w:date="2021-08-12T09:40:00Z">
            <w:rPr>
              <w:rFonts w:ascii="Times New Roman" w:eastAsia="Times New Roman" w:hAnsi="Times New Roman" w:cs="Times New Roman"/>
              <w:spacing w:val="-1"/>
              <w:sz w:val="28"/>
              <w:szCs w:val="28"/>
            </w:rPr>
          </w:rPrChange>
        </w:rPr>
        <w:t>- копию</w:t>
      </w:r>
      <w:r w:rsidR="00CA1DF0" w:rsidRPr="00A4377C">
        <w:rPr>
          <w:rFonts w:ascii="Times New Roman" w:eastAsia="Times New Roman" w:hAnsi="Times New Roman" w:cs="Times New Roman"/>
          <w:spacing w:val="-1"/>
          <w:sz w:val="28"/>
          <w:szCs w:val="28"/>
          <w:rPrChange w:id="6370" w:author="Татьяна Сергеевна Мартынова" w:date="2021-08-12T09:40:00Z">
            <w:rPr>
              <w:rFonts w:ascii="Times New Roman" w:eastAsia="Times New Roman" w:hAnsi="Times New Roman" w:cs="Times New Roman"/>
              <w:spacing w:val="-1"/>
              <w:sz w:val="28"/>
              <w:szCs w:val="28"/>
            </w:rPr>
          </w:rPrChange>
        </w:rPr>
        <w:t xml:space="preserve"> документа, удостоверяющего полн</w:t>
      </w:r>
      <w:r w:rsidRPr="00A4377C">
        <w:rPr>
          <w:rFonts w:ascii="Times New Roman" w:eastAsia="Times New Roman" w:hAnsi="Times New Roman" w:cs="Times New Roman"/>
          <w:spacing w:val="-1"/>
          <w:sz w:val="28"/>
          <w:szCs w:val="28"/>
          <w:rPrChange w:id="6371" w:author="Татьяна Сергеевна Мартынова" w:date="2021-08-12T09:40:00Z">
            <w:rPr>
              <w:rFonts w:ascii="Times New Roman" w:eastAsia="Times New Roman" w:hAnsi="Times New Roman" w:cs="Times New Roman"/>
              <w:spacing w:val="-1"/>
              <w:sz w:val="28"/>
              <w:szCs w:val="28"/>
            </w:rPr>
          </w:rPrChange>
        </w:rPr>
        <w:t>омочия представителя заявителя (</w:t>
      </w:r>
      <w:r w:rsidR="00CA1DF0" w:rsidRPr="00A4377C">
        <w:rPr>
          <w:rFonts w:ascii="Times New Roman" w:eastAsia="Times New Roman" w:hAnsi="Times New Roman" w:cs="Times New Roman"/>
          <w:spacing w:val="-1"/>
          <w:sz w:val="28"/>
          <w:szCs w:val="28"/>
          <w:rPrChange w:id="6372" w:author="Татьяна Сергеевна Мартынова" w:date="2021-08-12T09:40:00Z">
            <w:rPr>
              <w:rFonts w:ascii="Times New Roman" w:eastAsia="Times New Roman" w:hAnsi="Times New Roman" w:cs="Times New Roman"/>
              <w:spacing w:val="-1"/>
              <w:sz w:val="28"/>
              <w:szCs w:val="28"/>
            </w:rPr>
          </w:rPrChange>
        </w:rPr>
        <w:t>в случае обращения за предоставлением государственной услуги представителя заявителя</w:t>
      </w:r>
      <w:r w:rsidRPr="00A4377C">
        <w:rPr>
          <w:rFonts w:ascii="Times New Roman" w:eastAsia="Times New Roman" w:hAnsi="Times New Roman" w:cs="Times New Roman"/>
          <w:spacing w:val="-1"/>
          <w:sz w:val="28"/>
          <w:szCs w:val="28"/>
          <w:rPrChange w:id="6373" w:author="Татьяна Сергеевна Мартынова" w:date="2021-08-12T09:40:00Z">
            <w:rPr>
              <w:rFonts w:ascii="Times New Roman" w:eastAsia="Times New Roman" w:hAnsi="Times New Roman" w:cs="Times New Roman"/>
              <w:spacing w:val="-1"/>
              <w:sz w:val="28"/>
              <w:szCs w:val="28"/>
            </w:rPr>
          </w:rPrChange>
        </w:rPr>
        <w:t>)</w:t>
      </w:r>
      <w:r w:rsidR="00CA1DF0" w:rsidRPr="00A4377C">
        <w:rPr>
          <w:rFonts w:ascii="Times New Roman" w:eastAsia="Times New Roman" w:hAnsi="Times New Roman" w:cs="Times New Roman"/>
          <w:spacing w:val="-1"/>
          <w:sz w:val="28"/>
          <w:szCs w:val="28"/>
          <w:rPrChange w:id="6374" w:author="Татьяна Сергеевна Мартынова" w:date="2021-08-12T09:40:00Z">
            <w:rPr>
              <w:rFonts w:ascii="Times New Roman" w:eastAsia="Times New Roman" w:hAnsi="Times New Roman" w:cs="Times New Roman"/>
              <w:spacing w:val="-1"/>
              <w:sz w:val="28"/>
              <w:szCs w:val="28"/>
            </w:rPr>
          </w:rPrChange>
        </w:rPr>
        <w:t>;</w:t>
      </w:r>
    </w:p>
    <w:p w14:paraId="5B6D66D7" w14:textId="77777777" w:rsidR="00CA1DF0" w:rsidRPr="00A4377C" w:rsidRDefault="00CA1DF0" w:rsidP="00A4377C">
      <w:pPr>
        <w:shd w:val="clear" w:color="auto" w:fill="FFFFFF"/>
        <w:spacing w:after="0" w:line="240" w:lineRule="auto"/>
        <w:ind w:firstLine="709"/>
        <w:jc w:val="both"/>
        <w:rPr>
          <w:rFonts w:ascii="Times New Roman" w:eastAsia="Times New Roman" w:hAnsi="Times New Roman" w:cs="Times New Roman"/>
          <w:spacing w:val="-1"/>
          <w:sz w:val="28"/>
          <w:szCs w:val="28"/>
          <w:rPrChange w:id="6375" w:author="Татьяна Сергеевна Мартынова" w:date="2021-08-12T09:40:00Z">
            <w:rPr>
              <w:rFonts w:ascii="Times New Roman" w:eastAsia="Times New Roman" w:hAnsi="Times New Roman" w:cs="Times New Roman"/>
              <w:spacing w:val="-1"/>
              <w:sz w:val="28"/>
              <w:szCs w:val="28"/>
            </w:rPr>
          </w:rPrChange>
        </w:rPr>
        <w:pPrChange w:id="6376" w:author="Татьяна Сергеевна Мартынова" w:date="2021-08-12T09:40:00Z">
          <w:pPr>
            <w:shd w:val="clear" w:color="auto" w:fill="FFFFFF"/>
            <w:spacing w:after="0" w:line="240" w:lineRule="auto"/>
            <w:ind w:firstLine="709"/>
            <w:jc w:val="both"/>
          </w:pPr>
        </w:pPrChange>
      </w:pPr>
      <w:r w:rsidRPr="00A4377C">
        <w:rPr>
          <w:rFonts w:ascii="Times New Roman" w:eastAsia="Times New Roman" w:hAnsi="Times New Roman" w:cs="Times New Roman"/>
          <w:spacing w:val="-1"/>
          <w:sz w:val="28"/>
          <w:szCs w:val="28"/>
          <w:rPrChange w:id="6377" w:author="Татьяна Сергеевна Мартынова" w:date="2021-08-12T09:40:00Z">
            <w:rPr>
              <w:rFonts w:ascii="Times New Roman" w:eastAsia="Times New Roman" w:hAnsi="Times New Roman" w:cs="Times New Roman"/>
              <w:spacing w:val="-1"/>
              <w:sz w:val="28"/>
              <w:szCs w:val="28"/>
            </w:rPr>
          </w:rPrChange>
        </w:rPr>
        <w:t>- копии свидетельств о рождении (усыновлении) всех детей;</w:t>
      </w:r>
    </w:p>
    <w:p w14:paraId="0F0F2D96" w14:textId="77777777" w:rsidR="00CA1DF0" w:rsidRPr="00A4377C" w:rsidRDefault="00ED79F4" w:rsidP="00A4377C">
      <w:pPr>
        <w:shd w:val="clear" w:color="auto" w:fill="FFFFFF"/>
        <w:spacing w:after="0" w:line="240" w:lineRule="auto"/>
        <w:ind w:firstLine="709"/>
        <w:jc w:val="both"/>
        <w:rPr>
          <w:rFonts w:ascii="Times New Roman" w:eastAsia="Times New Roman" w:hAnsi="Times New Roman" w:cs="Times New Roman"/>
          <w:spacing w:val="-1"/>
          <w:sz w:val="28"/>
          <w:szCs w:val="28"/>
          <w:rPrChange w:id="6378" w:author="Татьяна Сергеевна Мартынова" w:date="2021-08-12T09:40:00Z">
            <w:rPr>
              <w:rFonts w:ascii="Times New Roman" w:eastAsia="Times New Roman" w:hAnsi="Times New Roman" w:cs="Times New Roman"/>
              <w:spacing w:val="-1"/>
              <w:sz w:val="28"/>
              <w:szCs w:val="28"/>
            </w:rPr>
          </w:rPrChange>
        </w:rPr>
        <w:pPrChange w:id="6379" w:author="Татьяна Сергеевна Мартынова" w:date="2021-08-12T09:40:00Z">
          <w:pPr>
            <w:shd w:val="clear" w:color="auto" w:fill="FFFFFF"/>
            <w:spacing w:after="0" w:line="240" w:lineRule="auto"/>
            <w:ind w:firstLine="709"/>
            <w:jc w:val="both"/>
          </w:pPr>
        </w:pPrChange>
      </w:pPr>
      <w:r w:rsidRPr="00A4377C">
        <w:rPr>
          <w:rFonts w:ascii="Times New Roman" w:eastAsia="Times New Roman" w:hAnsi="Times New Roman" w:cs="Times New Roman"/>
          <w:spacing w:val="-1"/>
          <w:sz w:val="28"/>
          <w:szCs w:val="28"/>
          <w:rPrChange w:id="6380" w:author="Татьяна Сергеевна Мартынова" w:date="2021-08-12T09:40:00Z">
            <w:rPr>
              <w:rFonts w:ascii="Times New Roman" w:eastAsia="Times New Roman" w:hAnsi="Times New Roman" w:cs="Times New Roman"/>
              <w:spacing w:val="-1"/>
              <w:sz w:val="28"/>
              <w:szCs w:val="28"/>
            </w:rPr>
          </w:rPrChange>
        </w:rPr>
        <w:t>- копию</w:t>
      </w:r>
      <w:r w:rsidR="00CA1DF0" w:rsidRPr="00A4377C">
        <w:rPr>
          <w:rFonts w:ascii="Times New Roman" w:eastAsia="Times New Roman" w:hAnsi="Times New Roman" w:cs="Times New Roman"/>
          <w:spacing w:val="-1"/>
          <w:sz w:val="28"/>
          <w:szCs w:val="28"/>
          <w:rPrChange w:id="6381" w:author="Татьяна Сергеевна Мартынова" w:date="2021-08-12T09:40:00Z">
            <w:rPr>
              <w:rFonts w:ascii="Times New Roman" w:eastAsia="Times New Roman" w:hAnsi="Times New Roman" w:cs="Times New Roman"/>
              <w:spacing w:val="-1"/>
              <w:sz w:val="28"/>
              <w:szCs w:val="28"/>
            </w:rPr>
          </w:rPrChange>
        </w:rPr>
        <w:t xml:space="preserve"> договора с дошкольной образовательной организацией;</w:t>
      </w:r>
    </w:p>
    <w:p w14:paraId="5454810C" w14:textId="77777777" w:rsidR="00CA1DF0" w:rsidRPr="00A4377C" w:rsidRDefault="00CA1DF0" w:rsidP="00A4377C">
      <w:pPr>
        <w:shd w:val="clear" w:color="auto" w:fill="FFFFFF"/>
        <w:spacing w:after="0" w:line="240" w:lineRule="auto"/>
        <w:ind w:firstLine="709"/>
        <w:jc w:val="both"/>
        <w:rPr>
          <w:rFonts w:ascii="Times New Roman" w:eastAsia="Times New Roman" w:hAnsi="Times New Roman" w:cs="Times New Roman"/>
          <w:spacing w:val="-1"/>
          <w:sz w:val="28"/>
          <w:szCs w:val="28"/>
          <w:rPrChange w:id="6382" w:author="Татьяна Сергеевна Мартынова" w:date="2021-08-12T09:40:00Z">
            <w:rPr>
              <w:rFonts w:ascii="Times New Roman" w:eastAsia="Times New Roman" w:hAnsi="Times New Roman" w:cs="Times New Roman"/>
              <w:spacing w:val="-1"/>
              <w:sz w:val="28"/>
              <w:szCs w:val="28"/>
            </w:rPr>
          </w:rPrChange>
        </w:rPr>
        <w:pPrChange w:id="6383" w:author="Татьяна Сергеевна Мартынова" w:date="2021-08-12T09:40:00Z">
          <w:pPr>
            <w:shd w:val="clear" w:color="auto" w:fill="FFFFFF"/>
            <w:spacing w:after="0" w:line="240" w:lineRule="auto"/>
            <w:ind w:firstLine="709"/>
            <w:jc w:val="both"/>
          </w:pPr>
        </w:pPrChange>
      </w:pPr>
      <w:r w:rsidRPr="00A4377C">
        <w:rPr>
          <w:rFonts w:ascii="Times New Roman" w:eastAsia="Times New Roman" w:hAnsi="Times New Roman" w:cs="Times New Roman"/>
          <w:spacing w:val="-1"/>
          <w:sz w:val="28"/>
          <w:szCs w:val="28"/>
          <w:rPrChange w:id="6384" w:author="Татьяна Сергеевна Мартынова" w:date="2021-08-12T09:40:00Z">
            <w:rPr>
              <w:rFonts w:ascii="Times New Roman" w:eastAsia="Times New Roman" w:hAnsi="Times New Roman" w:cs="Times New Roman"/>
              <w:spacing w:val="-1"/>
              <w:sz w:val="28"/>
              <w:szCs w:val="28"/>
            </w:rPr>
          </w:rPrChange>
        </w:rPr>
        <w:t>- полные банковские реквизиты и номер лицевого счета получателя компенсации или почтовый адрес получателя для осуществления выплаты (доставки) через организации связи;</w:t>
      </w:r>
    </w:p>
    <w:p w14:paraId="48E793FB" w14:textId="77777777" w:rsidR="00A202D6" w:rsidRPr="00A4377C" w:rsidRDefault="00A202D6" w:rsidP="00A4377C">
      <w:pPr>
        <w:shd w:val="clear" w:color="auto" w:fill="FFFFFF"/>
        <w:spacing w:after="0" w:line="240" w:lineRule="auto"/>
        <w:ind w:firstLine="709"/>
        <w:jc w:val="both"/>
        <w:rPr>
          <w:rFonts w:ascii="Times New Roman" w:eastAsia="Times New Roman" w:hAnsi="Times New Roman" w:cs="Times New Roman"/>
          <w:spacing w:val="-1"/>
          <w:sz w:val="28"/>
          <w:szCs w:val="28"/>
          <w:rPrChange w:id="6385" w:author="Татьяна Сергеевна Мартынова" w:date="2021-08-12T09:40:00Z">
            <w:rPr>
              <w:rFonts w:ascii="Times New Roman" w:eastAsia="Times New Roman" w:hAnsi="Times New Roman" w:cs="Times New Roman"/>
              <w:spacing w:val="-1"/>
              <w:sz w:val="28"/>
              <w:szCs w:val="28"/>
            </w:rPr>
          </w:rPrChange>
        </w:rPr>
        <w:pPrChange w:id="6386" w:author="Татьяна Сергеевна Мартынова" w:date="2021-08-12T09:40:00Z">
          <w:pPr>
            <w:shd w:val="clear" w:color="auto" w:fill="FFFFFF"/>
            <w:spacing w:after="0" w:line="240" w:lineRule="auto"/>
            <w:ind w:firstLine="709"/>
            <w:jc w:val="both"/>
          </w:pPr>
        </w:pPrChange>
      </w:pPr>
      <w:r w:rsidRPr="00A4377C">
        <w:rPr>
          <w:rFonts w:ascii="Times New Roman" w:eastAsia="Times New Roman" w:hAnsi="Times New Roman" w:cs="Times New Roman"/>
          <w:spacing w:val="-1"/>
          <w:sz w:val="28"/>
          <w:szCs w:val="28"/>
          <w:rPrChange w:id="6387" w:author="Татьяна Сергеевна Мартынова" w:date="2021-08-12T09:40:00Z">
            <w:rPr>
              <w:rFonts w:ascii="Times New Roman" w:eastAsia="Times New Roman" w:hAnsi="Times New Roman" w:cs="Times New Roman"/>
              <w:spacing w:val="-1"/>
              <w:sz w:val="28"/>
              <w:szCs w:val="28"/>
            </w:rPr>
          </w:rPrChange>
        </w:rPr>
        <w:t xml:space="preserve">- справку, подтверждающая получение (неполучение) ежемесячного детского пособия, выданная государственным казенным учреждением Республики Саха (Якутия) «Управление социальной защиты населения и труда» по месту жительства одного из родителей (законных представителей), с которым проживает ребенок, с указанием периода получения ежемесячного пособия </w:t>
      </w:r>
      <w:r w:rsidRPr="00A4377C">
        <w:rPr>
          <w:rFonts w:ascii="Times New Roman" w:eastAsia="Times New Roman" w:hAnsi="Times New Roman" w:cs="Times New Roman"/>
          <w:sz w:val="28"/>
          <w:szCs w:val="28"/>
          <w:rPrChange w:id="6388" w:author="Татьяна Сергеевна Мартынова" w:date="2021-08-12T09:40:00Z">
            <w:rPr>
              <w:rFonts w:ascii="Times New Roman" w:eastAsia="Times New Roman" w:hAnsi="Times New Roman" w:cs="Times New Roman"/>
              <w:sz w:val="28"/>
              <w:szCs w:val="28"/>
            </w:rPr>
          </w:rPrChange>
        </w:rPr>
        <w:t>(справка предоставляется Заявителем по собственной инициативе)</w:t>
      </w:r>
      <w:r w:rsidRPr="00A4377C">
        <w:rPr>
          <w:rFonts w:ascii="Times New Roman" w:eastAsia="Times New Roman" w:hAnsi="Times New Roman" w:cs="Times New Roman"/>
          <w:spacing w:val="-1"/>
          <w:sz w:val="28"/>
          <w:szCs w:val="28"/>
          <w:rPrChange w:id="6389" w:author="Татьяна Сергеевна Мартынова" w:date="2021-08-12T09:40:00Z">
            <w:rPr>
              <w:rFonts w:ascii="Times New Roman" w:eastAsia="Times New Roman" w:hAnsi="Times New Roman" w:cs="Times New Roman"/>
              <w:spacing w:val="-1"/>
              <w:sz w:val="28"/>
              <w:szCs w:val="28"/>
            </w:rPr>
          </w:rPrChange>
        </w:rPr>
        <w:t>.</w:t>
      </w:r>
    </w:p>
    <w:p w14:paraId="7724F03A" w14:textId="77777777" w:rsidR="008C7609" w:rsidRPr="00A4377C" w:rsidRDefault="008C7609" w:rsidP="00A4377C">
      <w:pPr>
        <w:spacing w:after="0" w:line="240" w:lineRule="auto"/>
        <w:ind w:firstLine="709"/>
        <w:jc w:val="both"/>
        <w:rPr>
          <w:rFonts w:ascii="Times New Roman" w:eastAsia="Calibri" w:hAnsi="Times New Roman" w:cs="Times New Roman"/>
          <w:sz w:val="28"/>
          <w:szCs w:val="28"/>
          <w:lang w:eastAsia="en-US"/>
          <w:rPrChange w:id="6390" w:author="Татьяна Сергеевна Мартынова" w:date="2021-08-12T09:40:00Z">
            <w:rPr>
              <w:rFonts w:ascii="Times New Roman" w:eastAsia="Calibri" w:hAnsi="Times New Roman" w:cs="Times New Roman"/>
              <w:sz w:val="28"/>
              <w:szCs w:val="28"/>
              <w:lang w:eastAsia="en-US"/>
            </w:rPr>
          </w:rPrChange>
        </w:rPr>
        <w:pPrChange w:id="6391" w:author="Татьяна Сергеевна Мартынова" w:date="2021-08-12T09:40:00Z">
          <w:pPr>
            <w:spacing w:after="0" w:line="240" w:lineRule="auto"/>
            <w:ind w:firstLine="709"/>
            <w:jc w:val="both"/>
          </w:pPr>
        </w:pPrChange>
      </w:pPr>
      <w:r w:rsidRPr="00A4377C">
        <w:rPr>
          <w:rFonts w:ascii="Times New Roman" w:eastAsia="Calibri" w:hAnsi="Times New Roman" w:cs="Times New Roman"/>
          <w:sz w:val="28"/>
          <w:szCs w:val="28"/>
          <w:lang w:eastAsia="en-US"/>
          <w:rPrChange w:id="6392" w:author="Татьяна Сергеевна Мартынова" w:date="2021-08-12T09:40:00Z">
            <w:rPr>
              <w:rFonts w:ascii="Times New Roman" w:eastAsia="Calibri" w:hAnsi="Times New Roman" w:cs="Times New Roman"/>
              <w:sz w:val="28"/>
              <w:szCs w:val="28"/>
              <w:lang w:eastAsia="en-US"/>
            </w:rPr>
          </w:rPrChange>
        </w:rPr>
        <w:t xml:space="preserve">Даю согласие на обработку и использование моих персональных данных для начисления и выплаты компенсации части родительской платы специалистами </w:t>
      </w:r>
      <w:r w:rsidR="00ED79F4" w:rsidRPr="00A4377C">
        <w:rPr>
          <w:rFonts w:ascii="Times New Roman" w:eastAsia="Calibri" w:hAnsi="Times New Roman" w:cs="Times New Roman"/>
          <w:sz w:val="28"/>
          <w:szCs w:val="28"/>
          <w:lang w:eastAsia="en-US"/>
          <w:rPrChange w:id="6393" w:author="Татьяна Сергеевна Мартынова" w:date="2021-08-12T09:40:00Z">
            <w:rPr>
              <w:rFonts w:ascii="Times New Roman" w:eastAsia="Calibri" w:hAnsi="Times New Roman" w:cs="Times New Roman"/>
              <w:sz w:val="28"/>
              <w:szCs w:val="28"/>
              <w:lang w:eastAsia="en-US"/>
            </w:rPr>
          </w:rPrChange>
        </w:rPr>
        <w:t xml:space="preserve">дошкольных образовательных организаций и специалистами </w:t>
      </w:r>
      <w:r w:rsidRPr="00A4377C">
        <w:rPr>
          <w:rFonts w:ascii="Times New Roman" w:eastAsia="Calibri" w:hAnsi="Times New Roman" w:cs="Times New Roman"/>
          <w:sz w:val="28"/>
          <w:szCs w:val="28"/>
          <w:lang w:eastAsia="en-US"/>
          <w:rPrChange w:id="6394" w:author="Татьяна Сергеевна Мартынова" w:date="2021-08-12T09:40:00Z">
            <w:rPr>
              <w:rFonts w:ascii="Times New Roman" w:eastAsia="Calibri" w:hAnsi="Times New Roman" w:cs="Times New Roman"/>
              <w:sz w:val="28"/>
              <w:szCs w:val="28"/>
              <w:lang w:eastAsia="en-US"/>
            </w:rPr>
          </w:rPrChange>
        </w:rPr>
        <w:t>МКУ «МРУО».</w:t>
      </w:r>
    </w:p>
    <w:p w14:paraId="5F20DE6C"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395" w:author="Татьяна Сергеевна Мартынова" w:date="2021-08-12T09:40:00Z">
            <w:rPr>
              <w:rFonts w:ascii="Times New Roman" w:eastAsia="Times New Roman" w:hAnsi="Times New Roman" w:cs="Times New Roman"/>
              <w:sz w:val="28"/>
              <w:szCs w:val="28"/>
            </w:rPr>
          </w:rPrChange>
        </w:rPr>
        <w:pPrChange w:id="6396"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sz w:val="28"/>
          <w:szCs w:val="28"/>
          <w:rPrChange w:id="6397" w:author="Татьяна Сергеевна Мартынова" w:date="2021-08-12T09:40:00Z">
            <w:rPr>
              <w:rFonts w:ascii="Times New Roman" w:eastAsia="Times New Roman" w:hAnsi="Times New Roman" w:cs="Times New Roman"/>
              <w:sz w:val="28"/>
              <w:szCs w:val="28"/>
            </w:rPr>
          </w:rPrChange>
        </w:rPr>
        <w:t>Обо всех изменениях, влекущих за собой изменения в назначении и предоставлении компенсации части родительской платы, обязуюсь извещать не позднее одного месяца с наступления таких обстоятельств.</w:t>
      </w:r>
    </w:p>
    <w:p w14:paraId="0B01D118"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398" w:author="Татьяна Сергеевна Мартынова" w:date="2021-08-12T09:40:00Z">
            <w:rPr>
              <w:rFonts w:ascii="Times New Roman" w:eastAsia="Times New Roman" w:hAnsi="Times New Roman" w:cs="Times New Roman"/>
              <w:sz w:val="28"/>
              <w:szCs w:val="28"/>
            </w:rPr>
          </w:rPrChange>
        </w:rPr>
        <w:pPrChange w:id="6399" w:author="Татьяна Сергеевна Мартынова" w:date="2021-08-12T09:40:00Z">
          <w:pPr>
            <w:spacing w:after="0" w:line="240" w:lineRule="auto"/>
            <w:ind w:firstLine="709"/>
            <w:jc w:val="both"/>
          </w:pPr>
        </w:pPrChange>
      </w:pPr>
    </w:p>
    <w:p w14:paraId="5FBF42DC" w14:textId="77777777" w:rsidR="008C7609" w:rsidRPr="00A4377C" w:rsidRDefault="008C7609" w:rsidP="00A4377C">
      <w:pPr>
        <w:spacing w:after="0" w:line="240" w:lineRule="auto"/>
        <w:ind w:firstLine="709"/>
        <w:jc w:val="both"/>
        <w:rPr>
          <w:rFonts w:ascii="Times New Roman" w:eastAsia="Calibri" w:hAnsi="Times New Roman" w:cs="Times New Roman"/>
          <w:sz w:val="28"/>
          <w:szCs w:val="28"/>
          <w:rPrChange w:id="6400" w:author="Татьяна Сергеевна Мартынова" w:date="2021-08-12T09:40:00Z">
            <w:rPr>
              <w:rFonts w:ascii="Times New Roman" w:eastAsia="Calibri" w:hAnsi="Times New Roman" w:cs="Times New Roman"/>
              <w:sz w:val="28"/>
              <w:szCs w:val="28"/>
            </w:rPr>
          </w:rPrChange>
        </w:rPr>
        <w:pPrChange w:id="6401"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iCs/>
          <w:spacing w:val="-10"/>
          <w:sz w:val="28"/>
          <w:szCs w:val="28"/>
          <w:rPrChange w:id="6402" w:author="Татьяна Сергеевна Мартынова" w:date="2021-08-12T09:40:00Z">
            <w:rPr>
              <w:rFonts w:ascii="Times New Roman" w:eastAsia="Times New Roman" w:hAnsi="Times New Roman" w:cs="Times New Roman"/>
              <w:iCs/>
              <w:spacing w:val="-10"/>
              <w:sz w:val="28"/>
              <w:szCs w:val="28"/>
            </w:rPr>
          </w:rPrChange>
        </w:rPr>
        <w:t>«______» __________________ 20____ г.                           ______________ /_________________</w:t>
      </w:r>
    </w:p>
    <w:p w14:paraId="02198A91" w14:textId="77777777" w:rsidR="001E3B6F" w:rsidRPr="00A4377C" w:rsidRDefault="001E3B6F" w:rsidP="00A43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Change w:id="6403" w:author="Татьяна Сергеевна Мартынова" w:date="2021-08-12T09:40:00Z">
            <w:rPr>
              <w:rFonts w:ascii="Times New Roman" w:eastAsia="Times New Roman" w:hAnsi="Times New Roman" w:cs="Times New Roman"/>
              <w:spacing w:val="2"/>
              <w:sz w:val="28"/>
              <w:szCs w:val="28"/>
            </w:rPr>
          </w:rPrChange>
        </w:rPr>
        <w:pPrChange w:id="6404" w:author="Татьяна Сергеевна Мартынова" w:date="2021-08-12T09:40:00Z">
          <w:pPr>
            <w:shd w:val="clear" w:color="auto" w:fill="FFFFFF"/>
            <w:spacing w:after="0" w:line="240" w:lineRule="auto"/>
            <w:ind w:firstLine="709"/>
            <w:jc w:val="both"/>
            <w:textAlignment w:val="baseline"/>
          </w:pPr>
        </w:pPrChange>
      </w:pPr>
    </w:p>
    <w:p w14:paraId="28E58DFB" w14:textId="77777777" w:rsidR="001E3B6F" w:rsidRPr="00A4377C" w:rsidRDefault="001E3B6F" w:rsidP="00A43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Change w:id="6405" w:author="Татьяна Сергеевна Мартынова" w:date="2021-08-12T09:40:00Z">
            <w:rPr>
              <w:rFonts w:ascii="Times New Roman" w:eastAsia="Times New Roman" w:hAnsi="Times New Roman" w:cs="Times New Roman"/>
              <w:spacing w:val="2"/>
              <w:sz w:val="28"/>
              <w:szCs w:val="28"/>
            </w:rPr>
          </w:rPrChange>
        </w:rPr>
        <w:pPrChange w:id="6406" w:author="Татьяна Сергеевна Мартынова" w:date="2021-08-12T09:40:00Z">
          <w:pPr>
            <w:shd w:val="clear" w:color="auto" w:fill="FFFFFF"/>
            <w:spacing w:after="0" w:line="240" w:lineRule="auto"/>
            <w:ind w:firstLine="709"/>
            <w:jc w:val="both"/>
            <w:textAlignment w:val="baseline"/>
          </w:pPr>
        </w:pPrChange>
      </w:pPr>
    </w:p>
    <w:p w14:paraId="09849D99" w14:textId="77777777" w:rsidR="001E3B6F" w:rsidRPr="00A4377C" w:rsidRDefault="001E3B6F" w:rsidP="00A43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Change w:id="6407" w:author="Татьяна Сергеевна Мартынова" w:date="2021-08-12T09:40:00Z">
            <w:rPr>
              <w:rFonts w:ascii="Times New Roman" w:eastAsia="Times New Roman" w:hAnsi="Times New Roman" w:cs="Times New Roman"/>
              <w:spacing w:val="2"/>
              <w:sz w:val="28"/>
              <w:szCs w:val="28"/>
            </w:rPr>
          </w:rPrChange>
        </w:rPr>
        <w:pPrChange w:id="6408" w:author="Татьяна Сергеевна Мартынова" w:date="2021-08-12T09:40:00Z">
          <w:pPr>
            <w:shd w:val="clear" w:color="auto" w:fill="FFFFFF"/>
            <w:spacing w:after="0" w:line="240" w:lineRule="auto"/>
            <w:ind w:firstLine="709"/>
            <w:jc w:val="both"/>
            <w:textAlignment w:val="baseline"/>
          </w:pPr>
        </w:pPrChange>
      </w:pPr>
    </w:p>
    <w:p w14:paraId="3F9E9EAB" w14:textId="77777777" w:rsidR="001E3B6F" w:rsidRPr="00A4377C" w:rsidRDefault="001E3B6F" w:rsidP="00A43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Change w:id="6409" w:author="Татьяна Сергеевна Мартынова" w:date="2021-08-12T09:40:00Z">
            <w:rPr>
              <w:rFonts w:ascii="Times New Roman" w:eastAsia="Times New Roman" w:hAnsi="Times New Roman" w:cs="Times New Roman"/>
              <w:spacing w:val="2"/>
              <w:sz w:val="28"/>
              <w:szCs w:val="28"/>
            </w:rPr>
          </w:rPrChange>
        </w:rPr>
        <w:pPrChange w:id="6410" w:author="Татьяна Сергеевна Мартынова" w:date="2021-08-12T09:40:00Z">
          <w:pPr>
            <w:shd w:val="clear" w:color="auto" w:fill="FFFFFF"/>
            <w:spacing w:after="0" w:line="240" w:lineRule="auto"/>
            <w:ind w:firstLine="709"/>
            <w:jc w:val="both"/>
            <w:textAlignment w:val="baseline"/>
          </w:pPr>
        </w:pPrChange>
      </w:pPr>
    </w:p>
    <w:p w14:paraId="4339E6C7" w14:textId="77777777" w:rsidR="001E3B6F" w:rsidRPr="00A4377C" w:rsidRDefault="001E3B6F" w:rsidP="00A43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Change w:id="6411" w:author="Татьяна Сергеевна Мартынова" w:date="2021-08-12T09:40:00Z">
            <w:rPr>
              <w:rFonts w:ascii="Times New Roman" w:eastAsia="Times New Roman" w:hAnsi="Times New Roman" w:cs="Times New Roman"/>
              <w:spacing w:val="2"/>
              <w:sz w:val="28"/>
              <w:szCs w:val="28"/>
            </w:rPr>
          </w:rPrChange>
        </w:rPr>
        <w:pPrChange w:id="6412" w:author="Татьяна Сергеевна Мартынова" w:date="2021-08-12T09:40:00Z">
          <w:pPr>
            <w:shd w:val="clear" w:color="auto" w:fill="FFFFFF"/>
            <w:spacing w:after="0" w:line="240" w:lineRule="auto"/>
            <w:ind w:firstLine="709"/>
            <w:jc w:val="both"/>
            <w:textAlignment w:val="baseline"/>
          </w:pPr>
        </w:pPrChange>
      </w:pPr>
    </w:p>
    <w:p w14:paraId="1F574646" w14:textId="77777777" w:rsidR="001E3B6F" w:rsidRPr="00A4377C" w:rsidRDefault="001E3B6F" w:rsidP="00A43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Change w:id="6413" w:author="Татьяна Сергеевна Мартынова" w:date="2021-08-12T09:40:00Z">
            <w:rPr>
              <w:rFonts w:ascii="Times New Roman" w:eastAsia="Times New Roman" w:hAnsi="Times New Roman" w:cs="Times New Roman"/>
              <w:spacing w:val="2"/>
              <w:sz w:val="28"/>
              <w:szCs w:val="28"/>
            </w:rPr>
          </w:rPrChange>
        </w:rPr>
        <w:pPrChange w:id="6414" w:author="Татьяна Сергеевна Мартынова" w:date="2021-08-12T09:40:00Z">
          <w:pPr>
            <w:shd w:val="clear" w:color="auto" w:fill="FFFFFF"/>
            <w:spacing w:after="0" w:line="240" w:lineRule="auto"/>
            <w:ind w:firstLine="709"/>
            <w:jc w:val="both"/>
            <w:textAlignment w:val="baseline"/>
          </w:pPr>
        </w:pPrChange>
      </w:pPr>
    </w:p>
    <w:p w14:paraId="722FA712" w14:textId="77777777" w:rsidR="001E3B6F" w:rsidRDefault="001E3B6F" w:rsidP="00A4377C">
      <w:pPr>
        <w:shd w:val="clear" w:color="auto" w:fill="FFFFFF"/>
        <w:spacing w:after="0" w:line="240" w:lineRule="auto"/>
        <w:ind w:firstLine="709"/>
        <w:jc w:val="both"/>
        <w:textAlignment w:val="baseline"/>
        <w:rPr>
          <w:ins w:id="6415" w:author="Татьяна Сергеевна Мартынова" w:date="2021-08-12T09:48:00Z"/>
          <w:rFonts w:ascii="Times New Roman" w:eastAsia="Times New Roman" w:hAnsi="Times New Roman" w:cs="Times New Roman"/>
          <w:spacing w:val="2"/>
          <w:sz w:val="28"/>
          <w:szCs w:val="28"/>
        </w:rPr>
        <w:pPrChange w:id="6416" w:author="Татьяна Сергеевна Мартынова" w:date="2021-08-12T09:40:00Z">
          <w:pPr>
            <w:shd w:val="clear" w:color="auto" w:fill="FFFFFF"/>
            <w:spacing w:after="0" w:line="240" w:lineRule="auto"/>
            <w:ind w:firstLine="709"/>
            <w:jc w:val="both"/>
            <w:textAlignment w:val="baseline"/>
          </w:pPr>
        </w:pPrChange>
      </w:pPr>
    </w:p>
    <w:p w14:paraId="0CA804F0" w14:textId="77777777" w:rsidR="009C7244" w:rsidRDefault="009C7244" w:rsidP="00A4377C">
      <w:pPr>
        <w:shd w:val="clear" w:color="auto" w:fill="FFFFFF"/>
        <w:spacing w:after="0" w:line="240" w:lineRule="auto"/>
        <w:ind w:firstLine="709"/>
        <w:jc w:val="both"/>
        <w:textAlignment w:val="baseline"/>
        <w:rPr>
          <w:ins w:id="6417" w:author="Татьяна Сергеевна Мартынова" w:date="2021-08-12T09:48:00Z"/>
          <w:rFonts w:ascii="Times New Roman" w:eastAsia="Times New Roman" w:hAnsi="Times New Roman" w:cs="Times New Roman"/>
          <w:spacing w:val="2"/>
          <w:sz w:val="28"/>
          <w:szCs w:val="28"/>
        </w:rPr>
        <w:pPrChange w:id="6418" w:author="Татьяна Сергеевна Мартынова" w:date="2021-08-12T09:40:00Z">
          <w:pPr>
            <w:shd w:val="clear" w:color="auto" w:fill="FFFFFF"/>
            <w:spacing w:after="0" w:line="240" w:lineRule="auto"/>
            <w:ind w:firstLine="709"/>
            <w:jc w:val="both"/>
            <w:textAlignment w:val="baseline"/>
          </w:pPr>
        </w:pPrChange>
      </w:pPr>
    </w:p>
    <w:p w14:paraId="24D215D3" w14:textId="77777777" w:rsidR="009C7244" w:rsidRPr="00A4377C" w:rsidRDefault="009C7244" w:rsidP="00A43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Change w:id="6419" w:author="Татьяна Сергеевна Мартынова" w:date="2021-08-12T09:40:00Z">
            <w:rPr>
              <w:rFonts w:ascii="Times New Roman" w:eastAsia="Times New Roman" w:hAnsi="Times New Roman" w:cs="Times New Roman"/>
              <w:spacing w:val="2"/>
              <w:sz w:val="28"/>
              <w:szCs w:val="28"/>
            </w:rPr>
          </w:rPrChange>
        </w:rPr>
        <w:pPrChange w:id="6420" w:author="Татьяна Сергеевна Мартынова" w:date="2021-08-12T09:40:00Z">
          <w:pPr>
            <w:shd w:val="clear" w:color="auto" w:fill="FFFFFF"/>
            <w:spacing w:after="0" w:line="240" w:lineRule="auto"/>
            <w:ind w:firstLine="709"/>
            <w:jc w:val="both"/>
            <w:textAlignment w:val="baseline"/>
          </w:pPr>
        </w:pPrChange>
      </w:pPr>
    </w:p>
    <w:p w14:paraId="29294DDC" w14:textId="77777777" w:rsidR="001E3B6F" w:rsidRPr="00A4377C" w:rsidRDefault="001E3B6F" w:rsidP="00A43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Change w:id="6421" w:author="Татьяна Сергеевна Мартынова" w:date="2021-08-12T09:40:00Z">
            <w:rPr>
              <w:rFonts w:ascii="Times New Roman" w:eastAsia="Times New Roman" w:hAnsi="Times New Roman" w:cs="Times New Roman"/>
              <w:spacing w:val="2"/>
              <w:sz w:val="28"/>
              <w:szCs w:val="28"/>
            </w:rPr>
          </w:rPrChange>
        </w:rPr>
        <w:pPrChange w:id="6422" w:author="Татьяна Сергеевна Мартынова" w:date="2021-08-12T09:40:00Z">
          <w:pPr>
            <w:shd w:val="clear" w:color="auto" w:fill="FFFFFF"/>
            <w:spacing w:after="0" w:line="240" w:lineRule="auto"/>
            <w:ind w:firstLine="709"/>
            <w:jc w:val="both"/>
            <w:textAlignment w:val="baseline"/>
          </w:pPr>
        </w:pPrChange>
      </w:pPr>
    </w:p>
    <w:p w14:paraId="309CAF30" w14:textId="77777777" w:rsidR="001E3B6F" w:rsidRPr="00A4377C" w:rsidRDefault="001E3B6F" w:rsidP="00A43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Change w:id="6423" w:author="Татьяна Сергеевна Мартынова" w:date="2021-08-12T09:40:00Z">
            <w:rPr>
              <w:rFonts w:ascii="Times New Roman" w:eastAsia="Times New Roman" w:hAnsi="Times New Roman" w:cs="Times New Roman"/>
              <w:spacing w:val="2"/>
              <w:sz w:val="28"/>
              <w:szCs w:val="28"/>
            </w:rPr>
          </w:rPrChange>
        </w:rPr>
        <w:pPrChange w:id="6424" w:author="Татьяна Сергеевна Мартынова" w:date="2021-08-12T09:40:00Z">
          <w:pPr>
            <w:shd w:val="clear" w:color="auto" w:fill="FFFFFF"/>
            <w:spacing w:after="0" w:line="240" w:lineRule="auto"/>
            <w:ind w:firstLine="709"/>
            <w:jc w:val="both"/>
            <w:textAlignment w:val="baseline"/>
          </w:pPr>
        </w:pPrChange>
      </w:pPr>
    </w:p>
    <w:p w14:paraId="05F99C1C" w14:textId="77777777" w:rsidR="001E3B6F" w:rsidRPr="00A4377C" w:rsidRDefault="001E3B6F" w:rsidP="00A43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Change w:id="6425" w:author="Татьяна Сергеевна Мартынова" w:date="2021-08-12T09:40:00Z">
            <w:rPr>
              <w:rFonts w:ascii="Times New Roman" w:eastAsia="Times New Roman" w:hAnsi="Times New Roman" w:cs="Times New Roman"/>
              <w:spacing w:val="2"/>
              <w:sz w:val="28"/>
              <w:szCs w:val="28"/>
            </w:rPr>
          </w:rPrChange>
        </w:rPr>
        <w:pPrChange w:id="6426" w:author="Татьяна Сергеевна Мартынова" w:date="2021-08-12T09:40:00Z">
          <w:pPr>
            <w:shd w:val="clear" w:color="auto" w:fill="FFFFFF"/>
            <w:spacing w:after="0" w:line="240" w:lineRule="auto"/>
            <w:ind w:firstLine="709"/>
            <w:jc w:val="both"/>
            <w:textAlignment w:val="baseline"/>
          </w:pPr>
        </w:pPrChange>
      </w:pPr>
    </w:p>
    <w:p w14:paraId="4774D427" w14:textId="77777777" w:rsidR="008C7609" w:rsidRPr="00A4377C" w:rsidRDefault="008C7609" w:rsidP="00A4377C">
      <w:pPr>
        <w:shd w:val="clear" w:color="auto" w:fill="FFFFFF"/>
        <w:spacing w:after="0" w:line="240" w:lineRule="auto"/>
        <w:ind w:firstLine="709"/>
        <w:jc w:val="right"/>
        <w:textAlignment w:val="baseline"/>
        <w:rPr>
          <w:rFonts w:ascii="Times New Roman" w:eastAsia="Times New Roman" w:hAnsi="Times New Roman" w:cs="Times New Roman"/>
          <w:sz w:val="28"/>
          <w:szCs w:val="28"/>
          <w:rPrChange w:id="6427" w:author="Татьяна Сергеевна Мартынова" w:date="2021-08-12T09:40:00Z">
            <w:rPr>
              <w:rFonts w:ascii="Times New Roman" w:eastAsia="Times New Roman" w:hAnsi="Times New Roman" w:cs="Times New Roman"/>
              <w:sz w:val="28"/>
              <w:szCs w:val="28"/>
            </w:rPr>
          </w:rPrChange>
        </w:rPr>
        <w:pPrChange w:id="6428" w:author="Татьяна Сергеевна Мартынова" w:date="2021-08-12T09:40:00Z">
          <w:pPr>
            <w:shd w:val="clear" w:color="auto" w:fill="FFFFFF"/>
            <w:spacing w:after="0" w:line="240" w:lineRule="auto"/>
            <w:ind w:firstLine="709"/>
            <w:jc w:val="right"/>
            <w:textAlignment w:val="baseline"/>
          </w:pPr>
        </w:pPrChange>
      </w:pPr>
      <w:r w:rsidRPr="00A4377C">
        <w:rPr>
          <w:rFonts w:ascii="Times New Roman" w:eastAsia="Times New Roman" w:hAnsi="Times New Roman" w:cs="Times New Roman"/>
          <w:spacing w:val="2"/>
          <w:sz w:val="28"/>
          <w:szCs w:val="28"/>
          <w:rPrChange w:id="6429" w:author="Татьяна Сергеевна Мартынова" w:date="2021-08-12T09:40:00Z">
            <w:rPr>
              <w:rFonts w:ascii="Times New Roman" w:eastAsia="Times New Roman" w:hAnsi="Times New Roman" w:cs="Times New Roman"/>
              <w:spacing w:val="2"/>
              <w:sz w:val="28"/>
              <w:szCs w:val="28"/>
            </w:rPr>
          </w:rPrChange>
        </w:rPr>
        <w:lastRenderedPageBreak/>
        <w:t>Приложение № 3</w:t>
      </w:r>
      <w:r w:rsidRPr="00A4377C">
        <w:rPr>
          <w:rFonts w:ascii="Times New Roman" w:eastAsia="Times New Roman" w:hAnsi="Times New Roman" w:cs="Times New Roman"/>
          <w:spacing w:val="2"/>
          <w:sz w:val="28"/>
          <w:szCs w:val="28"/>
          <w:rPrChange w:id="6430" w:author="Татьяна Сергеевна Мартынова" w:date="2021-08-12T09:40:00Z">
            <w:rPr>
              <w:rFonts w:ascii="Times New Roman" w:eastAsia="Times New Roman" w:hAnsi="Times New Roman" w:cs="Times New Roman"/>
              <w:spacing w:val="2"/>
              <w:sz w:val="28"/>
              <w:szCs w:val="28"/>
            </w:rPr>
          </w:rPrChange>
        </w:rPr>
        <w:br/>
        <w:t>к Административному регламенту</w:t>
      </w:r>
    </w:p>
    <w:p w14:paraId="67FBBB06"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431" w:author="Татьяна Сергеевна Мартынова" w:date="2021-08-12T09:40:00Z">
            <w:rPr>
              <w:rFonts w:ascii="Times New Roman" w:eastAsia="Times New Roman" w:hAnsi="Times New Roman" w:cs="Times New Roman"/>
              <w:sz w:val="28"/>
              <w:szCs w:val="28"/>
            </w:rPr>
          </w:rPrChange>
        </w:rPr>
        <w:pPrChange w:id="6432" w:author="Татьяна Сергеевна Мартынова" w:date="2021-08-12T09:40:00Z">
          <w:pPr>
            <w:spacing w:after="0" w:line="240" w:lineRule="auto"/>
            <w:ind w:firstLine="709"/>
            <w:jc w:val="both"/>
          </w:pPr>
        </w:pPrChange>
      </w:pPr>
    </w:p>
    <w:p w14:paraId="3F42D3BC"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433" w:author="Татьяна Сергеевна Мартынова" w:date="2021-08-12T09:40:00Z">
            <w:rPr>
              <w:rFonts w:ascii="Times New Roman" w:eastAsia="Times New Roman" w:hAnsi="Times New Roman" w:cs="Times New Roman"/>
              <w:sz w:val="28"/>
              <w:szCs w:val="28"/>
            </w:rPr>
          </w:rPrChange>
        </w:rPr>
        <w:pPrChange w:id="6434" w:author="Татьяна Сергеевна Мартынова" w:date="2021-08-12T09:40:00Z">
          <w:pPr>
            <w:spacing w:after="0" w:line="240" w:lineRule="auto"/>
            <w:ind w:firstLine="709"/>
            <w:jc w:val="both"/>
          </w:pPr>
        </w:pPrChange>
      </w:pPr>
    </w:p>
    <w:p w14:paraId="01C1A51F"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435" w:author="Татьяна Сергеевна Мартынова" w:date="2021-08-12T09:40:00Z">
            <w:rPr>
              <w:rFonts w:ascii="Times New Roman" w:eastAsia="Times New Roman" w:hAnsi="Times New Roman" w:cs="Times New Roman"/>
              <w:sz w:val="28"/>
              <w:szCs w:val="28"/>
            </w:rPr>
          </w:rPrChange>
        </w:rPr>
        <w:pPrChange w:id="6436" w:author="Татьяна Сергеевна Мартынова" w:date="2021-08-12T09:40:00Z">
          <w:pPr>
            <w:spacing w:after="0" w:line="240" w:lineRule="auto"/>
            <w:ind w:firstLine="709"/>
            <w:jc w:val="both"/>
          </w:pPr>
        </w:pPrChange>
      </w:pPr>
    </w:p>
    <w:p w14:paraId="7CE85739" w14:textId="77777777" w:rsidR="008C7609" w:rsidRPr="00A4377C" w:rsidRDefault="008C7609" w:rsidP="00A4377C">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rPrChange w:id="6437" w:author="Татьяна Сергеевна Мартынова" w:date="2021-08-12T09:40:00Z">
            <w:rPr>
              <w:rFonts w:ascii="Times New Roman" w:eastAsia="Times New Roman" w:hAnsi="Times New Roman" w:cs="Times New Roman"/>
              <w:spacing w:val="2"/>
              <w:sz w:val="28"/>
              <w:szCs w:val="28"/>
            </w:rPr>
          </w:rPrChange>
        </w:rPr>
        <w:pPrChange w:id="6438" w:author="Татьяна Сергеевна Мартынова" w:date="2021-08-12T09:40:00Z">
          <w:pPr>
            <w:shd w:val="clear" w:color="auto" w:fill="FFFFFF"/>
            <w:spacing w:after="0" w:line="240" w:lineRule="auto"/>
            <w:ind w:firstLine="709"/>
            <w:jc w:val="center"/>
            <w:textAlignment w:val="baseline"/>
          </w:pPr>
        </w:pPrChange>
      </w:pPr>
      <w:r w:rsidRPr="00A4377C">
        <w:rPr>
          <w:rFonts w:ascii="Times New Roman" w:eastAsia="Times New Roman" w:hAnsi="Times New Roman" w:cs="Times New Roman"/>
          <w:spacing w:val="2"/>
          <w:sz w:val="28"/>
          <w:szCs w:val="28"/>
          <w:rPrChange w:id="6439" w:author="Татьяна Сергеевна Мартынова" w:date="2021-08-12T09:40:00Z">
            <w:rPr>
              <w:rFonts w:ascii="Times New Roman" w:eastAsia="Times New Roman" w:hAnsi="Times New Roman" w:cs="Times New Roman"/>
              <w:spacing w:val="2"/>
              <w:sz w:val="28"/>
              <w:szCs w:val="28"/>
            </w:rPr>
          </w:rPrChange>
        </w:rPr>
        <w:t>Расписка о приёме заявления</w:t>
      </w:r>
    </w:p>
    <w:p w14:paraId="7867120D" w14:textId="77777777" w:rsidR="008C7609" w:rsidRPr="00A4377C" w:rsidRDefault="008C7609" w:rsidP="00A43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Change w:id="6440" w:author="Татьяна Сергеевна Мартынова" w:date="2021-08-12T09:40:00Z">
            <w:rPr>
              <w:rFonts w:ascii="Times New Roman" w:eastAsia="Times New Roman" w:hAnsi="Times New Roman" w:cs="Times New Roman"/>
              <w:spacing w:val="2"/>
              <w:sz w:val="28"/>
              <w:szCs w:val="28"/>
            </w:rPr>
          </w:rPrChange>
        </w:rPr>
        <w:pPrChange w:id="6441" w:author="Татьяна Сергеевна Мартынова" w:date="2021-08-12T09:40:00Z">
          <w:pPr>
            <w:shd w:val="clear" w:color="auto" w:fill="FFFFFF"/>
            <w:spacing w:after="0" w:line="240" w:lineRule="auto"/>
            <w:ind w:firstLine="709"/>
            <w:jc w:val="both"/>
            <w:textAlignment w:val="baseline"/>
          </w:pPr>
        </w:pPrChange>
      </w:pPr>
      <w:r w:rsidRPr="00A4377C">
        <w:rPr>
          <w:rFonts w:ascii="Times New Roman" w:eastAsia="Times New Roman" w:hAnsi="Times New Roman" w:cs="Times New Roman"/>
          <w:spacing w:val="2"/>
          <w:sz w:val="28"/>
          <w:szCs w:val="28"/>
          <w:rPrChange w:id="6442" w:author="Татьяна Сергеевна Мартынова" w:date="2021-08-12T09:40:00Z">
            <w:rPr>
              <w:rFonts w:ascii="Times New Roman" w:eastAsia="Times New Roman" w:hAnsi="Times New Roman" w:cs="Times New Roman"/>
              <w:spacing w:val="2"/>
              <w:sz w:val="28"/>
              <w:szCs w:val="28"/>
            </w:rPr>
          </w:rPrChange>
        </w:rPr>
        <w:br/>
        <w:t>Заявление и документы гр.______________________________________________________принял:</w:t>
      </w:r>
      <w:r w:rsidRPr="00A4377C">
        <w:rPr>
          <w:rFonts w:ascii="Times New Roman" w:eastAsia="Times New Roman" w:hAnsi="Times New Roman" w:cs="Times New Roman"/>
          <w:spacing w:val="2"/>
          <w:sz w:val="28"/>
          <w:szCs w:val="28"/>
          <w:rPrChange w:id="6443" w:author="Татьяна Сергеевна Мартынова" w:date="2021-08-12T09:40:00Z">
            <w:rPr>
              <w:rFonts w:ascii="Times New Roman" w:eastAsia="Times New Roman" w:hAnsi="Times New Roman" w:cs="Times New Roman"/>
              <w:spacing w:val="2"/>
              <w:sz w:val="28"/>
              <w:szCs w:val="28"/>
            </w:rPr>
          </w:rPrChange>
        </w:rPr>
        <w:br/>
      </w:r>
      <w:r w:rsidRPr="00A4377C">
        <w:rPr>
          <w:rFonts w:ascii="Times New Roman" w:eastAsia="Times New Roman" w:hAnsi="Times New Roman" w:cs="Times New Roman"/>
          <w:i/>
          <w:iCs/>
          <w:spacing w:val="2"/>
          <w:sz w:val="28"/>
          <w:szCs w:val="28"/>
          <w:rPrChange w:id="6444" w:author="Татьяна Сергеевна Мартынова" w:date="2021-08-12T09:40:00Z">
            <w:rPr>
              <w:rFonts w:ascii="Times New Roman" w:eastAsia="Times New Roman" w:hAnsi="Times New Roman" w:cs="Times New Roman"/>
              <w:i/>
              <w:iCs/>
              <w:spacing w:val="2"/>
              <w:sz w:val="28"/>
              <w:szCs w:val="28"/>
            </w:rPr>
          </w:rPrChange>
        </w:rPr>
        <w:t xml:space="preserve">                      (инициалы, фамилия заявителя)</w:t>
      </w:r>
    </w:p>
    <w:tbl>
      <w:tblPr>
        <w:tblW w:w="0" w:type="auto"/>
        <w:tblCellMar>
          <w:left w:w="0" w:type="dxa"/>
          <w:right w:w="0" w:type="dxa"/>
        </w:tblCellMar>
        <w:tblLook w:val="04A0" w:firstRow="1" w:lastRow="0" w:firstColumn="1" w:lastColumn="0" w:noHBand="0" w:noVBand="1"/>
      </w:tblPr>
      <w:tblGrid>
        <w:gridCol w:w="20"/>
        <w:gridCol w:w="2605"/>
        <w:gridCol w:w="3334"/>
        <w:gridCol w:w="3140"/>
        <w:gridCol w:w="20"/>
        <w:gridCol w:w="236"/>
      </w:tblGrid>
      <w:tr w:rsidR="00E67644" w:rsidRPr="00A4377C" w14:paraId="53EE799F" w14:textId="77777777" w:rsidTr="00A95D92">
        <w:trPr>
          <w:gridAfter w:val="1"/>
          <w:wAfter w:w="236" w:type="dxa"/>
          <w:trHeight w:val="15"/>
        </w:trPr>
        <w:tc>
          <w:tcPr>
            <w:tcW w:w="20" w:type="dxa"/>
            <w:hideMark/>
          </w:tcPr>
          <w:p w14:paraId="252C86AB"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445" w:author="Татьяна Сергеевна Мартынова" w:date="2021-08-12T09:40:00Z">
                  <w:rPr>
                    <w:rFonts w:ascii="Times New Roman" w:eastAsia="Times New Roman" w:hAnsi="Times New Roman" w:cs="Times New Roman"/>
                    <w:sz w:val="28"/>
                    <w:szCs w:val="28"/>
                  </w:rPr>
                </w:rPrChange>
              </w:rPr>
              <w:pPrChange w:id="6446" w:author="Татьяна Сергеевна Мартынова" w:date="2021-08-12T09:40:00Z">
                <w:pPr>
                  <w:spacing w:after="0" w:line="240" w:lineRule="auto"/>
                  <w:ind w:firstLine="709"/>
                  <w:jc w:val="both"/>
                </w:pPr>
              </w:pPrChange>
            </w:pPr>
          </w:p>
        </w:tc>
        <w:tc>
          <w:tcPr>
            <w:tcW w:w="2605" w:type="dxa"/>
            <w:hideMark/>
          </w:tcPr>
          <w:p w14:paraId="38371108"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447" w:author="Татьяна Сергеевна Мартынова" w:date="2021-08-12T09:40:00Z">
                  <w:rPr>
                    <w:rFonts w:ascii="Times New Roman" w:eastAsia="Times New Roman" w:hAnsi="Times New Roman" w:cs="Times New Roman"/>
                    <w:sz w:val="28"/>
                    <w:szCs w:val="28"/>
                  </w:rPr>
                </w:rPrChange>
              </w:rPr>
              <w:pPrChange w:id="6448" w:author="Татьяна Сергеевна Мартынова" w:date="2021-08-12T09:40:00Z">
                <w:pPr>
                  <w:spacing w:after="0" w:line="240" w:lineRule="auto"/>
                  <w:ind w:firstLine="709"/>
                  <w:jc w:val="both"/>
                </w:pPr>
              </w:pPrChange>
            </w:pPr>
          </w:p>
        </w:tc>
        <w:tc>
          <w:tcPr>
            <w:tcW w:w="3334" w:type="dxa"/>
            <w:hideMark/>
          </w:tcPr>
          <w:p w14:paraId="3395419D"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449" w:author="Татьяна Сергеевна Мартынова" w:date="2021-08-12T09:40:00Z">
                  <w:rPr>
                    <w:rFonts w:ascii="Times New Roman" w:eastAsia="Times New Roman" w:hAnsi="Times New Roman" w:cs="Times New Roman"/>
                    <w:sz w:val="28"/>
                    <w:szCs w:val="28"/>
                  </w:rPr>
                </w:rPrChange>
              </w:rPr>
              <w:pPrChange w:id="6450" w:author="Татьяна Сергеевна Мартынова" w:date="2021-08-12T09:40:00Z">
                <w:pPr>
                  <w:spacing w:after="0" w:line="240" w:lineRule="auto"/>
                  <w:ind w:firstLine="709"/>
                  <w:jc w:val="both"/>
                </w:pPr>
              </w:pPrChange>
            </w:pPr>
          </w:p>
        </w:tc>
        <w:tc>
          <w:tcPr>
            <w:tcW w:w="3140" w:type="dxa"/>
            <w:hideMark/>
          </w:tcPr>
          <w:p w14:paraId="0002F87C"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451" w:author="Татьяна Сергеевна Мартынова" w:date="2021-08-12T09:40:00Z">
                  <w:rPr>
                    <w:rFonts w:ascii="Times New Roman" w:eastAsia="Times New Roman" w:hAnsi="Times New Roman" w:cs="Times New Roman"/>
                    <w:sz w:val="28"/>
                    <w:szCs w:val="28"/>
                  </w:rPr>
                </w:rPrChange>
              </w:rPr>
              <w:pPrChange w:id="6452" w:author="Татьяна Сергеевна Мартынова" w:date="2021-08-12T09:40:00Z">
                <w:pPr>
                  <w:spacing w:after="0" w:line="240" w:lineRule="auto"/>
                  <w:ind w:firstLine="709"/>
                  <w:jc w:val="both"/>
                </w:pPr>
              </w:pPrChange>
            </w:pPr>
          </w:p>
        </w:tc>
        <w:tc>
          <w:tcPr>
            <w:tcW w:w="20" w:type="dxa"/>
            <w:hideMark/>
          </w:tcPr>
          <w:p w14:paraId="0D03555D"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453" w:author="Татьяна Сергеевна Мартынова" w:date="2021-08-12T09:40:00Z">
                  <w:rPr>
                    <w:rFonts w:ascii="Times New Roman" w:eastAsia="Times New Roman" w:hAnsi="Times New Roman" w:cs="Times New Roman"/>
                    <w:sz w:val="28"/>
                    <w:szCs w:val="28"/>
                  </w:rPr>
                </w:rPrChange>
              </w:rPr>
              <w:pPrChange w:id="6454" w:author="Татьяна Сергеевна Мартынова" w:date="2021-08-12T09:40:00Z">
                <w:pPr>
                  <w:spacing w:after="0" w:line="240" w:lineRule="auto"/>
                  <w:ind w:firstLine="709"/>
                  <w:jc w:val="both"/>
                </w:pPr>
              </w:pPrChange>
            </w:pPr>
          </w:p>
        </w:tc>
      </w:tr>
      <w:tr w:rsidR="00E67644" w:rsidRPr="00A4377C" w14:paraId="781902BC" w14:textId="77777777" w:rsidTr="00A95D92">
        <w:trPr>
          <w:gridAfter w:val="1"/>
          <w:wAfter w:w="236" w:type="dxa"/>
        </w:trPr>
        <w:tc>
          <w:tcPr>
            <w:tcW w:w="20" w:type="dxa"/>
            <w:hideMark/>
          </w:tcPr>
          <w:p w14:paraId="7EBCB035"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455" w:author="Татьяна Сергеевна Мартынова" w:date="2021-08-12T09:40:00Z">
                  <w:rPr>
                    <w:rFonts w:ascii="Times New Roman" w:eastAsia="Times New Roman" w:hAnsi="Times New Roman" w:cs="Times New Roman"/>
                    <w:sz w:val="28"/>
                    <w:szCs w:val="28"/>
                  </w:rPr>
                </w:rPrChange>
              </w:rPr>
              <w:pPrChange w:id="6456" w:author="Татьяна Сергеевна Мартынова" w:date="2021-08-12T09:40:00Z">
                <w:pPr>
                  <w:spacing w:after="0" w:line="240" w:lineRule="auto"/>
                  <w:ind w:firstLine="709"/>
                  <w:jc w:val="both"/>
                </w:pPr>
              </w:pPrChange>
            </w:pPr>
          </w:p>
        </w:tc>
        <w:tc>
          <w:tcPr>
            <w:tcW w:w="26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27C0D41F" w14:textId="77777777" w:rsidR="008C7609" w:rsidRPr="00A4377C" w:rsidRDefault="008C7609" w:rsidP="009C7244">
            <w:pPr>
              <w:spacing w:after="0" w:line="240" w:lineRule="auto"/>
              <w:ind w:firstLine="12"/>
              <w:jc w:val="both"/>
              <w:textAlignment w:val="baseline"/>
              <w:rPr>
                <w:rFonts w:ascii="Times New Roman" w:eastAsia="Times New Roman" w:hAnsi="Times New Roman" w:cs="Times New Roman"/>
                <w:sz w:val="28"/>
                <w:szCs w:val="28"/>
                <w:rPrChange w:id="6457" w:author="Татьяна Сергеевна Мартынова" w:date="2021-08-12T09:40:00Z">
                  <w:rPr>
                    <w:rFonts w:ascii="Times New Roman" w:eastAsia="Times New Roman" w:hAnsi="Times New Roman" w:cs="Times New Roman"/>
                    <w:sz w:val="28"/>
                    <w:szCs w:val="28"/>
                  </w:rPr>
                </w:rPrChange>
              </w:rPr>
              <w:pPrChange w:id="6458" w:author="Татьяна Сергеевна Мартынова" w:date="2021-08-12T09:48:00Z">
                <w:pPr>
                  <w:spacing w:after="0" w:line="240" w:lineRule="auto"/>
                  <w:ind w:firstLine="709"/>
                  <w:jc w:val="both"/>
                  <w:textAlignment w:val="baseline"/>
                </w:pPr>
              </w:pPrChange>
            </w:pPr>
            <w:r w:rsidRPr="00A4377C">
              <w:rPr>
                <w:rFonts w:ascii="Times New Roman" w:eastAsia="Times New Roman" w:hAnsi="Times New Roman" w:cs="Times New Roman"/>
                <w:sz w:val="28"/>
                <w:szCs w:val="28"/>
                <w:rPrChange w:id="6459" w:author="Татьяна Сергеевна Мартынова" w:date="2021-08-12T09:40:00Z">
                  <w:rPr>
                    <w:rFonts w:ascii="Times New Roman" w:eastAsia="Times New Roman" w:hAnsi="Times New Roman" w:cs="Times New Roman"/>
                    <w:sz w:val="28"/>
                    <w:szCs w:val="28"/>
                  </w:rPr>
                </w:rPrChange>
              </w:rPr>
              <w:t>Дата представления документов, регистрационный номер заявления</w:t>
            </w:r>
          </w:p>
        </w:tc>
        <w:tc>
          <w:tcPr>
            <w:tcW w:w="33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2B966E46" w14:textId="77777777" w:rsidR="008C7609" w:rsidRPr="00A4377C" w:rsidRDefault="008C7609" w:rsidP="009C7244">
            <w:pPr>
              <w:spacing w:after="0" w:line="240" w:lineRule="auto"/>
              <w:ind w:firstLine="12"/>
              <w:jc w:val="both"/>
              <w:textAlignment w:val="baseline"/>
              <w:rPr>
                <w:rFonts w:ascii="Times New Roman" w:eastAsia="Times New Roman" w:hAnsi="Times New Roman" w:cs="Times New Roman"/>
                <w:sz w:val="28"/>
                <w:szCs w:val="28"/>
                <w:rPrChange w:id="6460" w:author="Татьяна Сергеевна Мартынова" w:date="2021-08-12T09:40:00Z">
                  <w:rPr>
                    <w:rFonts w:ascii="Times New Roman" w:eastAsia="Times New Roman" w:hAnsi="Times New Roman" w:cs="Times New Roman"/>
                    <w:sz w:val="28"/>
                    <w:szCs w:val="28"/>
                  </w:rPr>
                </w:rPrChange>
              </w:rPr>
              <w:pPrChange w:id="6461" w:author="Татьяна Сергеевна Мартынова" w:date="2021-08-12T09:48:00Z">
                <w:pPr>
                  <w:spacing w:after="0" w:line="240" w:lineRule="auto"/>
                  <w:ind w:firstLine="709"/>
                  <w:jc w:val="both"/>
                  <w:textAlignment w:val="baseline"/>
                </w:pPr>
              </w:pPrChange>
            </w:pPr>
            <w:r w:rsidRPr="00A4377C">
              <w:rPr>
                <w:rFonts w:ascii="Times New Roman" w:eastAsia="Times New Roman" w:hAnsi="Times New Roman" w:cs="Times New Roman"/>
                <w:sz w:val="28"/>
                <w:szCs w:val="28"/>
                <w:rPrChange w:id="6462" w:author="Татьяна Сергеевна Мартынова" w:date="2021-08-12T09:40:00Z">
                  <w:rPr>
                    <w:rFonts w:ascii="Times New Roman" w:eastAsia="Times New Roman" w:hAnsi="Times New Roman" w:cs="Times New Roman"/>
                    <w:sz w:val="28"/>
                    <w:szCs w:val="28"/>
                  </w:rPr>
                </w:rPrChange>
              </w:rPr>
              <w:t>Перечень документов, полученных от заявителя</w:t>
            </w:r>
          </w:p>
        </w:tc>
        <w:tc>
          <w:tcPr>
            <w:tcW w:w="314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45113212" w14:textId="77777777" w:rsidR="008C7609" w:rsidRPr="00A4377C" w:rsidRDefault="008C7609" w:rsidP="009C7244">
            <w:pPr>
              <w:spacing w:after="0" w:line="240" w:lineRule="auto"/>
              <w:ind w:firstLine="12"/>
              <w:jc w:val="both"/>
              <w:textAlignment w:val="baseline"/>
              <w:rPr>
                <w:rFonts w:ascii="Times New Roman" w:eastAsia="Times New Roman" w:hAnsi="Times New Roman" w:cs="Times New Roman"/>
                <w:sz w:val="28"/>
                <w:szCs w:val="28"/>
                <w:rPrChange w:id="6463" w:author="Татьяна Сергеевна Мартынова" w:date="2021-08-12T09:40:00Z">
                  <w:rPr>
                    <w:rFonts w:ascii="Times New Roman" w:eastAsia="Times New Roman" w:hAnsi="Times New Roman" w:cs="Times New Roman"/>
                    <w:sz w:val="28"/>
                    <w:szCs w:val="28"/>
                  </w:rPr>
                </w:rPrChange>
              </w:rPr>
              <w:pPrChange w:id="6464" w:author="Татьяна Сергеевна Мартынова" w:date="2021-08-12T09:48:00Z">
                <w:pPr>
                  <w:spacing w:after="0" w:line="240" w:lineRule="auto"/>
                  <w:ind w:firstLine="709"/>
                  <w:jc w:val="both"/>
                  <w:textAlignment w:val="baseline"/>
                </w:pPr>
              </w:pPrChange>
            </w:pPr>
            <w:r w:rsidRPr="00A4377C">
              <w:rPr>
                <w:rFonts w:ascii="Times New Roman" w:eastAsia="Times New Roman" w:hAnsi="Times New Roman" w:cs="Times New Roman"/>
                <w:sz w:val="28"/>
                <w:szCs w:val="28"/>
                <w:rPrChange w:id="6465" w:author="Татьяна Сергеевна Мартынова" w:date="2021-08-12T09:40:00Z">
                  <w:rPr>
                    <w:rFonts w:ascii="Times New Roman" w:eastAsia="Times New Roman" w:hAnsi="Times New Roman" w:cs="Times New Roman"/>
                    <w:sz w:val="28"/>
                    <w:szCs w:val="28"/>
                  </w:rPr>
                </w:rPrChange>
              </w:rPr>
              <w:t>Подпись специалиста</w:t>
            </w:r>
            <w:r w:rsidRPr="00A4377C">
              <w:rPr>
                <w:rFonts w:ascii="Times New Roman" w:eastAsia="Times New Roman" w:hAnsi="Times New Roman" w:cs="Times New Roman"/>
                <w:sz w:val="28"/>
                <w:szCs w:val="28"/>
                <w:rPrChange w:id="6466" w:author="Татьяна Сергеевна Мартынова" w:date="2021-08-12T09:40:00Z">
                  <w:rPr>
                    <w:rFonts w:ascii="Times New Roman" w:eastAsia="Times New Roman" w:hAnsi="Times New Roman" w:cs="Times New Roman"/>
                    <w:sz w:val="28"/>
                    <w:szCs w:val="28"/>
                  </w:rPr>
                </w:rPrChange>
              </w:rPr>
              <w:br/>
              <w:t>(расшифровка подписи)</w:t>
            </w:r>
          </w:p>
        </w:tc>
        <w:tc>
          <w:tcPr>
            <w:tcW w:w="20" w:type="dxa"/>
            <w:hideMark/>
          </w:tcPr>
          <w:p w14:paraId="3FBAB0AF"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467" w:author="Татьяна Сергеевна Мартынова" w:date="2021-08-12T09:40:00Z">
                  <w:rPr>
                    <w:rFonts w:ascii="Times New Roman" w:eastAsia="Times New Roman" w:hAnsi="Times New Roman" w:cs="Times New Roman"/>
                    <w:sz w:val="28"/>
                    <w:szCs w:val="28"/>
                  </w:rPr>
                </w:rPrChange>
              </w:rPr>
              <w:pPrChange w:id="6468" w:author="Татьяна Сергеевна Мартынова" w:date="2021-08-12T09:40:00Z">
                <w:pPr>
                  <w:spacing w:after="0" w:line="240" w:lineRule="auto"/>
                  <w:ind w:firstLine="709"/>
                  <w:jc w:val="both"/>
                </w:pPr>
              </w:pPrChange>
            </w:pPr>
          </w:p>
        </w:tc>
      </w:tr>
      <w:tr w:rsidR="00E67644" w:rsidRPr="00A4377C" w14:paraId="2D4EE3C8" w14:textId="77777777" w:rsidTr="00A95D92">
        <w:tc>
          <w:tcPr>
            <w:tcW w:w="20" w:type="dxa"/>
            <w:hideMark/>
          </w:tcPr>
          <w:p w14:paraId="728AEC57"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469" w:author="Татьяна Сергеевна Мартынова" w:date="2021-08-12T09:40:00Z">
                  <w:rPr>
                    <w:rFonts w:ascii="Times New Roman" w:eastAsia="Times New Roman" w:hAnsi="Times New Roman" w:cs="Times New Roman"/>
                    <w:sz w:val="28"/>
                    <w:szCs w:val="28"/>
                  </w:rPr>
                </w:rPrChange>
              </w:rPr>
              <w:pPrChange w:id="6470" w:author="Татьяна Сергеевна Мартынова" w:date="2021-08-12T09:40:00Z">
                <w:pPr>
                  <w:spacing w:after="0" w:line="240" w:lineRule="auto"/>
                  <w:ind w:firstLine="709"/>
                  <w:jc w:val="both"/>
                </w:pPr>
              </w:pPrChange>
            </w:pPr>
          </w:p>
        </w:tc>
        <w:tc>
          <w:tcPr>
            <w:tcW w:w="26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5699C429" w14:textId="77777777" w:rsidR="008C7609" w:rsidRPr="00A4377C" w:rsidRDefault="008C7609" w:rsidP="009C7244">
            <w:pPr>
              <w:spacing w:after="0" w:line="240" w:lineRule="auto"/>
              <w:ind w:firstLine="12"/>
              <w:jc w:val="both"/>
              <w:rPr>
                <w:rFonts w:ascii="Times New Roman" w:eastAsia="Times New Roman" w:hAnsi="Times New Roman" w:cs="Times New Roman"/>
                <w:sz w:val="28"/>
                <w:szCs w:val="28"/>
                <w:rPrChange w:id="6471" w:author="Татьяна Сергеевна Мартынова" w:date="2021-08-12T09:40:00Z">
                  <w:rPr>
                    <w:rFonts w:ascii="Times New Roman" w:eastAsia="Times New Roman" w:hAnsi="Times New Roman" w:cs="Times New Roman"/>
                    <w:sz w:val="28"/>
                    <w:szCs w:val="28"/>
                  </w:rPr>
                </w:rPrChange>
              </w:rPr>
              <w:pPrChange w:id="6472" w:author="Татьяна Сергеевна Мартынова" w:date="2021-08-12T09:48:00Z">
                <w:pPr>
                  <w:spacing w:after="0" w:line="240" w:lineRule="auto"/>
                  <w:ind w:firstLine="709"/>
                  <w:jc w:val="both"/>
                </w:pPr>
              </w:pPrChange>
            </w:pPr>
          </w:p>
        </w:tc>
        <w:tc>
          <w:tcPr>
            <w:tcW w:w="33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64072ACA" w14:textId="77777777" w:rsidR="008C7609" w:rsidRPr="00A4377C" w:rsidRDefault="008C7609" w:rsidP="009C7244">
            <w:pPr>
              <w:spacing w:after="0" w:line="240" w:lineRule="auto"/>
              <w:ind w:firstLine="12"/>
              <w:jc w:val="both"/>
              <w:textAlignment w:val="baseline"/>
              <w:rPr>
                <w:rFonts w:ascii="Times New Roman" w:eastAsia="Times New Roman" w:hAnsi="Times New Roman" w:cs="Times New Roman"/>
                <w:sz w:val="28"/>
                <w:szCs w:val="28"/>
                <w:rPrChange w:id="6473" w:author="Татьяна Сергеевна Мартынова" w:date="2021-08-12T09:40:00Z">
                  <w:rPr>
                    <w:rFonts w:ascii="Times New Roman" w:eastAsia="Times New Roman" w:hAnsi="Times New Roman" w:cs="Times New Roman"/>
                    <w:sz w:val="28"/>
                    <w:szCs w:val="28"/>
                  </w:rPr>
                </w:rPrChange>
              </w:rPr>
              <w:pPrChange w:id="6474" w:author="Татьяна Сергеевна Мартынова" w:date="2021-08-12T09:48:00Z">
                <w:pPr>
                  <w:spacing w:after="0" w:line="240" w:lineRule="auto"/>
                  <w:ind w:firstLine="709"/>
                  <w:jc w:val="both"/>
                  <w:textAlignment w:val="baseline"/>
                </w:pPr>
              </w:pPrChange>
            </w:pPr>
            <w:r w:rsidRPr="00A4377C">
              <w:rPr>
                <w:rFonts w:ascii="Times New Roman" w:eastAsia="Times New Roman" w:hAnsi="Times New Roman" w:cs="Times New Roman"/>
                <w:sz w:val="28"/>
                <w:szCs w:val="28"/>
                <w:rPrChange w:id="6475" w:author="Татьяна Сергеевна Мартынова" w:date="2021-08-12T09:40:00Z">
                  <w:rPr>
                    <w:rFonts w:ascii="Times New Roman" w:eastAsia="Times New Roman" w:hAnsi="Times New Roman" w:cs="Times New Roman"/>
                    <w:sz w:val="28"/>
                    <w:szCs w:val="28"/>
                  </w:rPr>
                </w:rPrChange>
              </w:rPr>
              <w:t>1. </w:t>
            </w:r>
          </w:p>
        </w:tc>
        <w:tc>
          <w:tcPr>
            <w:tcW w:w="314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020175AE" w14:textId="77777777" w:rsidR="008C7609" w:rsidRPr="00A4377C" w:rsidRDefault="008C7609" w:rsidP="009C7244">
            <w:pPr>
              <w:spacing w:after="0" w:line="240" w:lineRule="auto"/>
              <w:ind w:firstLine="12"/>
              <w:jc w:val="both"/>
              <w:rPr>
                <w:rFonts w:ascii="Times New Roman" w:eastAsia="Times New Roman" w:hAnsi="Times New Roman" w:cs="Times New Roman"/>
                <w:sz w:val="28"/>
                <w:szCs w:val="28"/>
                <w:rPrChange w:id="6476" w:author="Татьяна Сергеевна Мартынова" w:date="2021-08-12T09:40:00Z">
                  <w:rPr>
                    <w:rFonts w:ascii="Times New Roman" w:eastAsia="Times New Roman" w:hAnsi="Times New Roman" w:cs="Times New Roman"/>
                    <w:sz w:val="28"/>
                    <w:szCs w:val="28"/>
                  </w:rPr>
                </w:rPrChange>
              </w:rPr>
              <w:pPrChange w:id="6477" w:author="Татьяна Сергеевна Мартынова" w:date="2021-08-12T09:48:00Z">
                <w:pPr>
                  <w:spacing w:after="0" w:line="240" w:lineRule="auto"/>
                  <w:ind w:firstLine="709"/>
                  <w:jc w:val="both"/>
                </w:pPr>
              </w:pPrChange>
            </w:pPr>
          </w:p>
        </w:tc>
        <w:tc>
          <w:tcPr>
            <w:tcW w:w="256" w:type="dxa"/>
            <w:gridSpan w:val="2"/>
            <w:hideMark/>
          </w:tcPr>
          <w:p w14:paraId="0D0C5614"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478" w:author="Татьяна Сергеевна Мартынова" w:date="2021-08-12T09:40:00Z">
                  <w:rPr>
                    <w:rFonts w:ascii="Times New Roman" w:eastAsia="Times New Roman" w:hAnsi="Times New Roman" w:cs="Times New Roman"/>
                    <w:sz w:val="28"/>
                    <w:szCs w:val="28"/>
                  </w:rPr>
                </w:rPrChange>
              </w:rPr>
              <w:pPrChange w:id="6479" w:author="Татьяна Сергеевна Мартынова" w:date="2021-08-12T09:40:00Z">
                <w:pPr>
                  <w:spacing w:after="0" w:line="240" w:lineRule="auto"/>
                  <w:ind w:firstLine="709"/>
                  <w:jc w:val="both"/>
                </w:pPr>
              </w:pPrChange>
            </w:pPr>
          </w:p>
        </w:tc>
      </w:tr>
      <w:tr w:rsidR="00E67644" w:rsidRPr="00A4377C" w14:paraId="5608EF1C" w14:textId="77777777" w:rsidTr="00A95D92">
        <w:tc>
          <w:tcPr>
            <w:tcW w:w="20" w:type="dxa"/>
            <w:hideMark/>
          </w:tcPr>
          <w:p w14:paraId="46854810"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480" w:author="Татьяна Сергеевна Мартынова" w:date="2021-08-12T09:40:00Z">
                  <w:rPr>
                    <w:rFonts w:ascii="Times New Roman" w:eastAsia="Times New Roman" w:hAnsi="Times New Roman" w:cs="Times New Roman"/>
                    <w:sz w:val="28"/>
                    <w:szCs w:val="28"/>
                  </w:rPr>
                </w:rPrChange>
              </w:rPr>
              <w:pPrChange w:id="6481" w:author="Татьяна Сергеевна Мартынова" w:date="2021-08-12T09:40:00Z">
                <w:pPr>
                  <w:spacing w:after="0" w:line="240" w:lineRule="auto"/>
                  <w:ind w:firstLine="709"/>
                  <w:jc w:val="both"/>
                </w:pPr>
              </w:pPrChange>
            </w:pPr>
          </w:p>
        </w:tc>
        <w:tc>
          <w:tcPr>
            <w:tcW w:w="26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022A654C" w14:textId="77777777" w:rsidR="008C7609" w:rsidRPr="00A4377C" w:rsidRDefault="008C7609" w:rsidP="009C7244">
            <w:pPr>
              <w:spacing w:after="0" w:line="240" w:lineRule="auto"/>
              <w:ind w:firstLine="12"/>
              <w:jc w:val="both"/>
              <w:rPr>
                <w:rFonts w:ascii="Times New Roman" w:eastAsia="Times New Roman" w:hAnsi="Times New Roman" w:cs="Times New Roman"/>
                <w:sz w:val="28"/>
                <w:szCs w:val="28"/>
                <w:rPrChange w:id="6482" w:author="Татьяна Сергеевна Мартынова" w:date="2021-08-12T09:40:00Z">
                  <w:rPr>
                    <w:rFonts w:ascii="Times New Roman" w:eastAsia="Times New Roman" w:hAnsi="Times New Roman" w:cs="Times New Roman"/>
                    <w:sz w:val="28"/>
                    <w:szCs w:val="28"/>
                  </w:rPr>
                </w:rPrChange>
              </w:rPr>
              <w:pPrChange w:id="6483" w:author="Татьяна Сергеевна Мартынова" w:date="2021-08-12T09:48:00Z">
                <w:pPr>
                  <w:spacing w:after="0" w:line="240" w:lineRule="auto"/>
                  <w:ind w:firstLine="709"/>
                  <w:jc w:val="both"/>
                </w:pPr>
              </w:pPrChange>
            </w:pPr>
          </w:p>
        </w:tc>
        <w:tc>
          <w:tcPr>
            <w:tcW w:w="33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2F7CB761" w14:textId="77777777" w:rsidR="008C7609" w:rsidRPr="00A4377C" w:rsidRDefault="008C7609" w:rsidP="009C7244">
            <w:pPr>
              <w:spacing w:after="0" w:line="240" w:lineRule="auto"/>
              <w:ind w:firstLine="12"/>
              <w:jc w:val="both"/>
              <w:textAlignment w:val="baseline"/>
              <w:rPr>
                <w:rFonts w:ascii="Times New Roman" w:eastAsia="Times New Roman" w:hAnsi="Times New Roman" w:cs="Times New Roman"/>
                <w:sz w:val="28"/>
                <w:szCs w:val="28"/>
                <w:rPrChange w:id="6484" w:author="Татьяна Сергеевна Мартынова" w:date="2021-08-12T09:40:00Z">
                  <w:rPr>
                    <w:rFonts w:ascii="Times New Roman" w:eastAsia="Times New Roman" w:hAnsi="Times New Roman" w:cs="Times New Roman"/>
                    <w:sz w:val="28"/>
                    <w:szCs w:val="28"/>
                  </w:rPr>
                </w:rPrChange>
              </w:rPr>
              <w:pPrChange w:id="6485" w:author="Татьяна Сергеевна Мартынова" w:date="2021-08-12T09:48:00Z">
                <w:pPr>
                  <w:spacing w:after="0" w:line="240" w:lineRule="auto"/>
                  <w:ind w:firstLine="709"/>
                  <w:jc w:val="both"/>
                  <w:textAlignment w:val="baseline"/>
                </w:pPr>
              </w:pPrChange>
            </w:pPr>
            <w:r w:rsidRPr="00A4377C">
              <w:rPr>
                <w:rFonts w:ascii="Times New Roman" w:eastAsia="Times New Roman" w:hAnsi="Times New Roman" w:cs="Times New Roman"/>
                <w:sz w:val="28"/>
                <w:szCs w:val="28"/>
                <w:rPrChange w:id="6486" w:author="Татьяна Сергеевна Мартынова" w:date="2021-08-12T09:40:00Z">
                  <w:rPr>
                    <w:rFonts w:ascii="Times New Roman" w:eastAsia="Times New Roman" w:hAnsi="Times New Roman" w:cs="Times New Roman"/>
                    <w:sz w:val="28"/>
                    <w:szCs w:val="28"/>
                  </w:rPr>
                </w:rPrChange>
              </w:rPr>
              <w:t>2. </w:t>
            </w:r>
          </w:p>
        </w:tc>
        <w:tc>
          <w:tcPr>
            <w:tcW w:w="314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5E93C281" w14:textId="77777777" w:rsidR="008C7609" w:rsidRPr="00A4377C" w:rsidRDefault="008C7609" w:rsidP="009C7244">
            <w:pPr>
              <w:spacing w:after="0" w:line="240" w:lineRule="auto"/>
              <w:ind w:firstLine="12"/>
              <w:jc w:val="both"/>
              <w:rPr>
                <w:rFonts w:ascii="Times New Roman" w:eastAsia="Times New Roman" w:hAnsi="Times New Roman" w:cs="Times New Roman"/>
                <w:sz w:val="28"/>
                <w:szCs w:val="28"/>
                <w:rPrChange w:id="6487" w:author="Татьяна Сергеевна Мартынова" w:date="2021-08-12T09:40:00Z">
                  <w:rPr>
                    <w:rFonts w:ascii="Times New Roman" w:eastAsia="Times New Roman" w:hAnsi="Times New Roman" w:cs="Times New Roman"/>
                    <w:sz w:val="28"/>
                    <w:szCs w:val="28"/>
                  </w:rPr>
                </w:rPrChange>
              </w:rPr>
              <w:pPrChange w:id="6488" w:author="Татьяна Сергеевна Мартынова" w:date="2021-08-12T09:48:00Z">
                <w:pPr>
                  <w:spacing w:after="0" w:line="240" w:lineRule="auto"/>
                  <w:ind w:firstLine="709"/>
                  <w:jc w:val="both"/>
                </w:pPr>
              </w:pPrChange>
            </w:pPr>
          </w:p>
        </w:tc>
        <w:tc>
          <w:tcPr>
            <w:tcW w:w="256" w:type="dxa"/>
            <w:gridSpan w:val="2"/>
            <w:hideMark/>
          </w:tcPr>
          <w:p w14:paraId="6599BD88"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489" w:author="Татьяна Сергеевна Мартынова" w:date="2021-08-12T09:40:00Z">
                  <w:rPr>
                    <w:rFonts w:ascii="Times New Roman" w:eastAsia="Times New Roman" w:hAnsi="Times New Roman" w:cs="Times New Roman"/>
                    <w:sz w:val="28"/>
                    <w:szCs w:val="28"/>
                  </w:rPr>
                </w:rPrChange>
              </w:rPr>
              <w:pPrChange w:id="6490" w:author="Татьяна Сергеевна Мартынова" w:date="2021-08-12T09:40:00Z">
                <w:pPr>
                  <w:spacing w:after="0" w:line="240" w:lineRule="auto"/>
                  <w:ind w:firstLine="709"/>
                  <w:jc w:val="both"/>
                </w:pPr>
              </w:pPrChange>
            </w:pPr>
          </w:p>
        </w:tc>
      </w:tr>
      <w:tr w:rsidR="00E67644" w:rsidRPr="00A4377C" w14:paraId="39E6C2AF" w14:textId="77777777" w:rsidTr="00A95D92">
        <w:tc>
          <w:tcPr>
            <w:tcW w:w="20" w:type="dxa"/>
            <w:hideMark/>
          </w:tcPr>
          <w:p w14:paraId="2FC9E3CF"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491" w:author="Татьяна Сергеевна Мартынова" w:date="2021-08-12T09:40:00Z">
                  <w:rPr>
                    <w:rFonts w:ascii="Times New Roman" w:eastAsia="Times New Roman" w:hAnsi="Times New Roman" w:cs="Times New Roman"/>
                    <w:sz w:val="28"/>
                    <w:szCs w:val="28"/>
                  </w:rPr>
                </w:rPrChange>
              </w:rPr>
              <w:pPrChange w:id="6492" w:author="Татьяна Сергеевна Мартынова" w:date="2021-08-12T09:40:00Z">
                <w:pPr>
                  <w:spacing w:after="0" w:line="240" w:lineRule="auto"/>
                  <w:ind w:firstLine="709"/>
                  <w:jc w:val="both"/>
                </w:pPr>
              </w:pPrChange>
            </w:pPr>
          </w:p>
        </w:tc>
        <w:tc>
          <w:tcPr>
            <w:tcW w:w="26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6F353F7B" w14:textId="77777777" w:rsidR="008C7609" w:rsidRPr="00A4377C" w:rsidRDefault="008C7609" w:rsidP="009C7244">
            <w:pPr>
              <w:spacing w:after="0" w:line="240" w:lineRule="auto"/>
              <w:ind w:firstLine="12"/>
              <w:jc w:val="both"/>
              <w:rPr>
                <w:rFonts w:ascii="Times New Roman" w:eastAsia="Times New Roman" w:hAnsi="Times New Roman" w:cs="Times New Roman"/>
                <w:sz w:val="28"/>
                <w:szCs w:val="28"/>
                <w:rPrChange w:id="6493" w:author="Татьяна Сергеевна Мартынова" w:date="2021-08-12T09:40:00Z">
                  <w:rPr>
                    <w:rFonts w:ascii="Times New Roman" w:eastAsia="Times New Roman" w:hAnsi="Times New Roman" w:cs="Times New Roman"/>
                    <w:sz w:val="28"/>
                    <w:szCs w:val="28"/>
                  </w:rPr>
                </w:rPrChange>
              </w:rPr>
              <w:pPrChange w:id="6494" w:author="Татьяна Сергеевна Мартынова" w:date="2021-08-12T09:48:00Z">
                <w:pPr>
                  <w:spacing w:after="0" w:line="240" w:lineRule="auto"/>
                  <w:ind w:firstLine="709"/>
                  <w:jc w:val="both"/>
                </w:pPr>
              </w:pPrChange>
            </w:pPr>
          </w:p>
        </w:tc>
        <w:tc>
          <w:tcPr>
            <w:tcW w:w="33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68D1563B" w14:textId="77777777" w:rsidR="008C7609" w:rsidRPr="00A4377C" w:rsidRDefault="008C7609" w:rsidP="009C7244">
            <w:pPr>
              <w:spacing w:after="0" w:line="240" w:lineRule="auto"/>
              <w:ind w:firstLine="12"/>
              <w:jc w:val="both"/>
              <w:textAlignment w:val="baseline"/>
              <w:rPr>
                <w:rFonts w:ascii="Times New Roman" w:eastAsia="Times New Roman" w:hAnsi="Times New Roman" w:cs="Times New Roman"/>
                <w:sz w:val="28"/>
                <w:szCs w:val="28"/>
                <w:rPrChange w:id="6495" w:author="Татьяна Сергеевна Мартынова" w:date="2021-08-12T09:40:00Z">
                  <w:rPr>
                    <w:rFonts w:ascii="Times New Roman" w:eastAsia="Times New Roman" w:hAnsi="Times New Roman" w:cs="Times New Roman"/>
                    <w:sz w:val="28"/>
                    <w:szCs w:val="28"/>
                  </w:rPr>
                </w:rPrChange>
              </w:rPr>
              <w:pPrChange w:id="6496" w:author="Татьяна Сергеевна Мартынова" w:date="2021-08-12T09:48:00Z">
                <w:pPr>
                  <w:spacing w:after="0" w:line="240" w:lineRule="auto"/>
                  <w:ind w:firstLine="709"/>
                  <w:jc w:val="both"/>
                  <w:textAlignment w:val="baseline"/>
                </w:pPr>
              </w:pPrChange>
            </w:pPr>
            <w:r w:rsidRPr="00A4377C">
              <w:rPr>
                <w:rFonts w:ascii="Times New Roman" w:eastAsia="Times New Roman" w:hAnsi="Times New Roman" w:cs="Times New Roman"/>
                <w:sz w:val="28"/>
                <w:szCs w:val="28"/>
                <w:rPrChange w:id="6497" w:author="Татьяна Сергеевна Мартынова" w:date="2021-08-12T09:40:00Z">
                  <w:rPr>
                    <w:rFonts w:ascii="Times New Roman" w:eastAsia="Times New Roman" w:hAnsi="Times New Roman" w:cs="Times New Roman"/>
                    <w:sz w:val="28"/>
                    <w:szCs w:val="28"/>
                  </w:rPr>
                </w:rPrChange>
              </w:rPr>
              <w:t>3. </w:t>
            </w:r>
          </w:p>
        </w:tc>
        <w:tc>
          <w:tcPr>
            <w:tcW w:w="314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41E5FBB6" w14:textId="77777777" w:rsidR="008C7609" w:rsidRPr="00A4377C" w:rsidRDefault="008C7609" w:rsidP="009C7244">
            <w:pPr>
              <w:spacing w:after="0" w:line="240" w:lineRule="auto"/>
              <w:ind w:firstLine="12"/>
              <w:jc w:val="both"/>
              <w:rPr>
                <w:rFonts w:ascii="Times New Roman" w:eastAsia="Times New Roman" w:hAnsi="Times New Roman" w:cs="Times New Roman"/>
                <w:sz w:val="28"/>
                <w:szCs w:val="28"/>
                <w:rPrChange w:id="6498" w:author="Татьяна Сергеевна Мартынова" w:date="2021-08-12T09:40:00Z">
                  <w:rPr>
                    <w:rFonts w:ascii="Times New Roman" w:eastAsia="Times New Roman" w:hAnsi="Times New Roman" w:cs="Times New Roman"/>
                    <w:sz w:val="28"/>
                    <w:szCs w:val="28"/>
                  </w:rPr>
                </w:rPrChange>
              </w:rPr>
              <w:pPrChange w:id="6499" w:author="Татьяна Сергеевна Мартынова" w:date="2021-08-12T09:48:00Z">
                <w:pPr>
                  <w:spacing w:after="0" w:line="240" w:lineRule="auto"/>
                  <w:ind w:firstLine="709"/>
                  <w:jc w:val="both"/>
                </w:pPr>
              </w:pPrChange>
            </w:pPr>
          </w:p>
        </w:tc>
        <w:tc>
          <w:tcPr>
            <w:tcW w:w="256" w:type="dxa"/>
            <w:gridSpan w:val="2"/>
            <w:hideMark/>
          </w:tcPr>
          <w:p w14:paraId="2EF64CA3"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500" w:author="Татьяна Сергеевна Мартынова" w:date="2021-08-12T09:40:00Z">
                  <w:rPr>
                    <w:rFonts w:ascii="Times New Roman" w:eastAsia="Times New Roman" w:hAnsi="Times New Roman" w:cs="Times New Roman"/>
                    <w:sz w:val="28"/>
                    <w:szCs w:val="28"/>
                  </w:rPr>
                </w:rPrChange>
              </w:rPr>
              <w:pPrChange w:id="6501" w:author="Татьяна Сергеевна Мартынова" w:date="2021-08-12T09:40:00Z">
                <w:pPr>
                  <w:spacing w:after="0" w:line="240" w:lineRule="auto"/>
                  <w:ind w:firstLine="709"/>
                  <w:jc w:val="both"/>
                </w:pPr>
              </w:pPrChange>
            </w:pPr>
          </w:p>
        </w:tc>
      </w:tr>
      <w:tr w:rsidR="00E67644" w:rsidRPr="00A4377C" w14:paraId="571C51E3" w14:textId="77777777" w:rsidTr="00A95D92">
        <w:tc>
          <w:tcPr>
            <w:tcW w:w="20" w:type="dxa"/>
            <w:hideMark/>
          </w:tcPr>
          <w:p w14:paraId="64C799A0"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502" w:author="Татьяна Сергеевна Мартынова" w:date="2021-08-12T09:40:00Z">
                  <w:rPr>
                    <w:rFonts w:ascii="Times New Roman" w:eastAsia="Times New Roman" w:hAnsi="Times New Roman" w:cs="Times New Roman"/>
                    <w:sz w:val="28"/>
                    <w:szCs w:val="28"/>
                  </w:rPr>
                </w:rPrChange>
              </w:rPr>
              <w:pPrChange w:id="6503" w:author="Татьяна Сергеевна Мартынова" w:date="2021-08-12T09:40:00Z">
                <w:pPr>
                  <w:spacing w:after="0" w:line="240" w:lineRule="auto"/>
                  <w:ind w:firstLine="709"/>
                  <w:jc w:val="both"/>
                </w:pPr>
              </w:pPrChange>
            </w:pPr>
          </w:p>
        </w:tc>
        <w:tc>
          <w:tcPr>
            <w:tcW w:w="26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585D7819" w14:textId="77777777" w:rsidR="008C7609" w:rsidRPr="00A4377C" w:rsidRDefault="008C7609" w:rsidP="009C7244">
            <w:pPr>
              <w:spacing w:after="0" w:line="240" w:lineRule="auto"/>
              <w:ind w:firstLine="12"/>
              <w:jc w:val="both"/>
              <w:rPr>
                <w:rFonts w:ascii="Times New Roman" w:eastAsia="Times New Roman" w:hAnsi="Times New Roman" w:cs="Times New Roman"/>
                <w:sz w:val="28"/>
                <w:szCs w:val="28"/>
                <w:rPrChange w:id="6504" w:author="Татьяна Сергеевна Мартынова" w:date="2021-08-12T09:40:00Z">
                  <w:rPr>
                    <w:rFonts w:ascii="Times New Roman" w:eastAsia="Times New Roman" w:hAnsi="Times New Roman" w:cs="Times New Roman"/>
                    <w:sz w:val="28"/>
                    <w:szCs w:val="28"/>
                  </w:rPr>
                </w:rPrChange>
              </w:rPr>
              <w:pPrChange w:id="6505" w:author="Татьяна Сергеевна Мартынова" w:date="2021-08-12T09:48:00Z">
                <w:pPr>
                  <w:spacing w:after="0" w:line="240" w:lineRule="auto"/>
                  <w:ind w:firstLine="709"/>
                  <w:jc w:val="both"/>
                </w:pPr>
              </w:pPrChange>
            </w:pPr>
          </w:p>
        </w:tc>
        <w:tc>
          <w:tcPr>
            <w:tcW w:w="33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14D54348" w14:textId="77777777" w:rsidR="008C7609" w:rsidRPr="00A4377C" w:rsidRDefault="008C7609" w:rsidP="009C7244">
            <w:pPr>
              <w:spacing w:after="0" w:line="240" w:lineRule="auto"/>
              <w:ind w:firstLine="12"/>
              <w:jc w:val="both"/>
              <w:textAlignment w:val="baseline"/>
              <w:rPr>
                <w:rFonts w:ascii="Times New Roman" w:eastAsia="Times New Roman" w:hAnsi="Times New Roman" w:cs="Times New Roman"/>
                <w:sz w:val="28"/>
                <w:szCs w:val="28"/>
                <w:rPrChange w:id="6506" w:author="Татьяна Сергеевна Мартынова" w:date="2021-08-12T09:40:00Z">
                  <w:rPr>
                    <w:rFonts w:ascii="Times New Roman" w:eastAsia="Times New Roman" w:hAnsi="Times New Roman" w:cs="Times New Roman"/>
                    <w:sz w:val="28"/>
                    <w:szCs w:val="28"/>
                  </w:rPr>
                </w:rPrChange>
              </w:rPr>
              <w:pPrChange w:id="6507" w:author="Татьяна Сергеевна Мартынова" w:date="2021-08-12T09:48:00Z">
                <w:pPr>
                  <w:spacing w:after="0" w:line="240" w:lineRule="auto"/>
                  <w:ind w:firstLine="709"/>
                  <w:jc w:val="both"/>
                  <w:textAlignment w:val="baseline"/>
                </w:pPr>
              </w:pPrChange>
            </w:pPr>
            <w:r w:rsidRPr="00A4377C">
              <w:rPr>
                <w:rFonts w:ascii="Times New Roman" w:eastAsia="Times New Roman" w:hAnsi="Times New Roman" w:cs="Times New Roman"/>
                <w:sz w:val="28"/>
                <w:szCs w:val="28"/>
                <w:rPrChange w:id="6508" w:author="Татьяна Сергеевна Мартынова" w:date="2021-08-12T09:40:00Z">
                  <w:rPr>
                    <w:rFonts w:ascii="Times New Roman" w:eastAsia="Times New Roman" w:hAnsi="Times New Roman" w:cs="Times New Roman"/>
                    <w:sz w:val="28"/>
                    <w:szCs w:val="28"/>
                  </w:rPr>
                </w:rPrChange>
              </w:rPr>
              <w:t>4. </w:t>
            </w:r>
          </w:p>
        </w:tc>
        <w:tc>
          <w:tcPr>
            <w:tcW w:w="314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5482DFB8" w14:textId="77777777" w:rsidR="008C7609" w:rsidRPr="00A4377C" w:rsidRDefault="008C7609" w:rsidP="009C7244">
            <w:pPr>
              <w:spacing w:after="0" w:line="240" w:lineRule="auto"/>
              <w:ind w:firstLine="12"/>
              <w:jc w:val="both"/>
              <w:rPr>
                <w:rFonts w:ascii="Times New Roman" w:eastAsia="Times New Roman" w:hAnsi="Times New Roman" w:cs="Times New Roman"/>
                <w:sz w:val="28"/>
                <w:szCs w:val="28"/>
                <w:rPrChange w:id="6509" w:author="Татьяна Сергеевна Мартынова" w:date="2021-08-12T09:40:00Z">
                  <w:rPr>
                    <w:rFonts w:ascii="Times New Roman" w:eastAsia="Times New Roman" w:hAnsi="Times New Roman" w:cs="Times New Roman"/>
                    <w:sz w:val="28"/>
                    <w:szCs w:val="28"/>
                  </w:rPr>
                </w:rPrChange>
              </w:rPr>
              <w:pPrChange w:id="6510" w:author="Татьяна Сергеевна Мартынова" w:date="2021-08-12T09:48:00Z">
                <w:pPr>
                  <w:spacing w:after="0" w:line="240" w:lineRule="auto"/>
                  <w:ind w:firstLine="709"/>
                  <w:jc w:val="both"/>
                </w:pPr>
              </w:pPrChange>
            </w:pPr>
          </w:p>
        </w:tc>
        <w:tc>
          <w:tcPr>
            <w:tcW w:w="256" w:type="dxa"/>
            <w:gridSpan w:val="2"/>
            <w:hideMark/>
          </w:tcPr>
          <w:p w14:paraId="3BCD8962"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511" w:author="Татьяна Сергеевна Мартынова" w:date="2021-08-12T09:40:00Z">
                  <w:rPr>
                    <w:rFonts w:ascii="Times New Roman" w:eastAsia="Times New Roman" w:hAnsi="Times New Roman" w:cs="Times New Roman"/>
                    <w:sz w:val="28"/>
                    <w:szCs w:val="28"/>
                  </w:rPr>
                </w:rPrChange>
              </w:rPr>
              <w:pPrChange w:id="6512" w:author="Татьяна Сергеевна Мартынова" w:date="2021-08-12T09:40:00Z">
                <w:pPr>
                  <w:spacing w:after="0" w:line="240" w:lineRule="auto"/>
                  <w:ind w:firstLine="709"/>
                  <w:jc w:val="both"/>
                </w:pPr>
              </w:pPrChange>
            </w:pPr>
          </w:p>
        </w:tc>
      </w:tr>
      <w:tr w:rsidR="008C7609" w:rsidRPr="00A4377C" w14:paraId="1B0E58AB" w14:textId="77777777" w:rsidTr="00A95D92">
        <w:tc>
          <w:tcPr>
            <w:tcW w:w="20" w:type="dxa"/>
            <w:hideMark/>
          </w:tcPr>
          <w:p w14:paraId="747E50C5"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513" w:author="Татьяна Сергеевна Мартынова" w:date="2021-08-12T09:40:00Z">
                  <w:rPr>
                    <w:rFonts w:ascii="Times New Roman" w:eastAsia="Times New Roman" w:hAnsi="Times New Roman" w:cs="Times New Roman"/>
                    <w:sz w:val="28"/>
                    <w:szCs w:val="28"/>
                  </w:rPr>
                </w:rPrChange>
              </w:rPr>
              <w:pPrChange w:id="6514" w:author="Татьяна Сергеевна Мартынова" w:date="2021-08-12T09:40:00Z">
                <w:pPr>
                  <w:spacing w:after="0" w:line="240" w:lineRule="auto"/>
                  <w:ind w:firstLine="709"/>
                  <w:jc w:val="both"/>
                </w:pPr>
              </w:pPrChange>
            </w:pPr>
          </w:p>
        </w:tc>
        <w:tc>
          <w:tcPr>
            <w:tcW w:w="26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2CED9792" w14:textId="77777777" w:rsidR="008C7609" w:rsidRPr="00A4377C" w:rsidRDefault="008C7609" w:rsidP="009C7244">
            <w:pPr>
              <w:spacing w:after="0" w:line="240" w:lineRule="auto"/>
              <w:ind w:firstLine="12"/>
              <w:jc w:val="both"/>
              <w:rPr>
                <w:rFonts w:ascii="Times New Roman" w:eastAsia="Times New Roman" w:hAnsi="Times New Roman" w:cs="Times New Roman"/>
                <w:sz w:val="28"/>
                <w:szCs w:val="28"/>
                <w:rPrChange w:id="6515" w:author="Татьяна Сергеевна Мартынова" w:date="2021-08-12T09:40:00Z">
                  <w:rPr>
                    <w:rFonts w:ascii="Times New Roman" w:eastAsia="Times New Roman" w:hAnsi="Times New Roman" w:cs="Times New Roman"/>
                    <w:sz w:val="28"/>
                    <w:szCs w:val="28"/>
                  </w:rPr>
                </w:rPrChange>
              </w:rPr>
              <w:pPrChange w:id="6516" w:author="Татьяна Сергеевна Мартынова" w:date="2021-08-12T09:48:00Z">
                <w:pPr>
                  <w:spacing w:after="0" w:line="240" w:lineRule="auto"/>
                  <w:ind w:firstLine="709"/>
                  <w:jc w:val="both"/>
                </w:pPr>
              </w:pPrChange>
            </w:pPr>
          </w:p>
        </w:tc>
        <w:tc>
          <w:tcPr>
            <w:tcW w:w="33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31DC7536" w14:textId="77777777" w:rsidR="008C7609" w:rsidRPr="00A4377C" w:rsidRDefault="008C7609" w:rsidP="009C7244">
            <w:pPr>
              <w:spacing w:after="0" w:line="240" w:lineRule="auto"/>
              <w:ind w:firstLine="12"/>
              <w:jc w:val="both"/>
              <w:textAlignment w:val="baseline"/>
              <w:rPr>
                <w:rFonts w:ascii="Times New Roman" w:eastAsia="Times New Roman" w:hAnsi="Times New Roman" w:cs="Times New Roman"/>
                <w:sz w:val="28"/>
                <w:szCs w:val="28"/>
                <w:rPrChange w:id="6517" w:author="Татьяна Сергеевна Мартынова" w:date="2021-08-12T09:40:00Z">
                  <w:rPr>
                    <w:rFonts w:ascii="Times New Roman" w:eastAsia="Times New Roman" w:hAnsi="Times New Roman" w:cs="Times New Roman"/>
                    <w:sz w:val="28"/>
                    <w:szCs w:val="28"/>
                  </w:rPr>
                </w:rPrChange>
              </w:rPr>
              <w:pPrChange w:id="6518" w:author="Татьяна Сергеевна Мартынова" w:date="2021-08-12T09:48:00Z">
                <w:pPr>
                  <w:spacing w:after="0" w:line="240" w:lineRule="auto"/>
                  <w:ind w:firstLine="709"/>
                  <w:jc w:val="both"/>
                  <w:textAlignment w:val="baseline"/>
                </w:pPr>
              </w:pPrChange>
            </w:pPr>
            <w:r w:rsidRPr="00A4377C">
              <w:rPr>
                <w:rFonts w:ascii="Times New Roman" w:eastAsia="Times New Roman" w:hAnsi="Times New Roman" w:cs="Times New Roman"/>
                <w:sz w:val="28"/>
                <w:szCs w:val="28"/>
                <w:rPrChange w:id="6519" w:author="Татьяна Сергеевна Мартынова" w:date="2021-08-12T09:40:00Z">
                  <w:rPr>
                    <w:rFonts w:ascii="Times New Roman" w:eastAsia="Times New Roman" w:hAnsi="Times New Roman" w:cs="Times New Roman"/>
                    <w:sz w:val="28"/>
                    <w:szCs w:val="28"/>
                  </w:rPr>
                </w:rPrChange>
              </w:rPr>
              <w:t>5. </w:t>
            </w:r>
          </w:p>
        </w:tc>
        <w:tc>
          <w:tcPr>
            <w:tcW w:w="314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718962CB" w14:textId="77777777" w:rsidR="008C7609" w:rsidRPr="00A4377C" w:rsidRDefault="008C7609" w:rsidP="009C7244">
            <w:pPr>
              <w:spacing w:after="0" w:line="240" w:lineRule="auto"/>
              <w:ind w:firstLine="12"/>
              <w:jc w:val="both"/>
              <w:rPr>
                <w:rFonts w:ascii="Times New Roman" w:eastAsia="Times New Roman" w:hAnsi="Times New Roman" w:cs="Times New Roman"/>
                <w:sz w:val="28"/>
                <w:szCs w:val="28"/>
                <w:rPrChange w:id="6520" w:author="Татьяна Сергеевна Мартынова" w:date="2021-08-12T09:40:00Z">
                  <w:rPr>
                    <w:rFonts w:ascii="Times New Roman" w:eastAsia="Times New Roman" w:hAnsi="Times New Roman" w:cs="Times New Roman"/>
                    <w:sz w:val="28"/>
                    <w:szCs w:val="28"/>
                  </w:rPr>
                </w:rPrChange>
              </w:rPr>
              <w:pPrChange w:id="6521" w:author="Татьяна Сергеевна Мартынова" w:date="2021-08-12T09:48:00Z">
                <w:pPr>
                  <w:spacing w:after="0" w:line="240" w:lineRule="auto"/>
                  <w:ind w:firstLine="709"/>
                  <w:jc w:val="both"/>
                </w:pPr>
              </w:pPrChange>
            </w:pPr>
          </w:p>
        </w:tc>
        <w:tc>
          <w:tcPr>
            <w:tcW w:w="256" w:type="dxa"/>
            <w:gridSpan w:val="2"/>
            <w:hideMark/>
          </w:tcPr>
          <w:p w14:paraId="3E9FFF35"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522" w:author="Татьяна Сергеевна Мартынова" w:date="2021-08-12T09:40:00Z">
                  <w:rPr>
                    <w:rFonts w:ascii="Times New Roman" w:eastAsia="Times New Roman" w:hAnsi="Times New Roman" w:cs="Times New Roman"/>
                    <w:sz w:val="28"/>
                    <w:szCs w:val="28"/>
                  </w:rPr>
                </w:rPrChange>
              </w:rPr>
              <w:pPrChange w:id="6523" w:author="Татьяна Сергеевна Мартынова" w:date="2021-08-12T09:40:00Z">
                <w:pPr>
                  <w:spacing w:after="0" w:line="240" w:lineRule="auto"/>
                  <w:ind w:firstLine="709"/>
                  <w:jc w:val="both"/>
                </w:pPr>
              </w:pPrChange>
            </w:pPr>
          </w:p>
        </w:tc>
      </w:tr>
    </w:tbl>
    <w:p w14:paraId="106C4562" w14:textId="77777777" w:rsidR="00E57547" w:rsidRPr="00A4377C" w:rsidRDefault="00E57547" w:rsidP="00A4377C">
      <w:pPr>
        <w:pStyle w:val="ConsPlusNormal"/>
        <w:ind w:firstLine="709"/>
        <w:jc w:val="both"/>
        <w:outlineLvl w:val="1"/>
        <w:rPr>
          <w:rFonts w:ascii="Times New Roman" w:hAnsi="Times New Roman" w:cs="Times New Roman"/>
          <w:sz w:val="28"/>
          <w:szCs w:val="28"/>
          <w:rPrChange w:id="6524" w:author="Татьяна Сергеевна Мартынова" w:date="2021-08-12T09:40:00Z">
            <w:rPr>
              <w:rFonts w:ascii="Courier New" w:hAnsi="Courier New" w:cs="Courier New"/>
              <w:sz w:val="28"/>
              <w:szCs w:val="28"/>
            </w:rPr>
          </w:rPrChange>
        </w:rPr>
        <w:pPrChange w:id="6525" w:author="Татьяна Сергеевна Мартынова" w:date="2021-08-12T09:40:00Z">
          <w:pPr>
            <w:pStyle w:val="ConsPlusNormal"/>
            <w:ind w:firstLine="709"/>
            <w:jc w:val="both"/>
            <w:outlineLvl w:val="1"/>
          </w:pPr>
        </w:pPrChange>
      </w:pPr>
    </w:p>
    <w:p w14:paraId="24AE68FD" w14:textId="77777777" w:rsidR="008C7609" w:rsidRPr="00A4377C" w:rsidRDefault="008C7609" w:rsidP="00A4377C">
      <w:pPr>
        <w:pStyle w:val="ConsPlusNormal"/>
        <w:ind w:firstLine="709"/>
        <w:jc w:val="both"/>
        <w:outlineLvl w:val="1"/>
        <w:rPr>
          <w:rFonts w:ascii="Times New Roman" w:hAnsi="Times New Roman" w:cs="Times New Roman"/>
          <w:sz w:val="28"/>
          <w:szCs w:val="28"/>
          <w:rPrChange w:id="6526" w:author="Татьяна Сергеевна Мартынова" w:date="2021-08-12T09:40:00Z">
            <w:rPr>
              <w:rFonts w:ascii="Courier New" w:hAnsi="Courier New" w:cs="Courier New"/>
              <w:sz w:val="28"/>
              <w:szCs w:val="28"/>
            </w:rPr>
          </w:rPrChange>
        </w:rPr>
        <w:pPrChange w:id="6527" w:author="Татьяна Сергеевна Мартынова" w:date="2021-08-12T09:40:00Z">
          <w:pPr>
            <w:pStyle w:val="ConsPlusNormal"/>
            <w:ind w:firstLine="709"/>
            <w:jc w:val="both"/>
            <w:outlineLvl w:val="1"/>
          </w:pPr>
        </w:pPrChange>
      </w:pPr>
    </w:p>
    <w:p w14:paraId="51FE8814" w14:textId="77777777" w:rsidR="008C7609" w:rsidRPr="00A4377C" w:rsidRDefault="008C7609" w:rsidP="00A4377C">
      <w:pPr>
        <w:pStyle w:val="ConsPlusNormal"/>
        <w:ind w:firstLine="709"/>
        <w:jc w:val="both"/>
        <w:outlineLvl w:val="1"/>
        <w:rPr>
          <w:rFonts w:ascii="Times New Roman" w:hAnsi="Times New Roman" w:cs="Times New Roman"/>
          <w:sz w:val="28"/>
          <w:szCs w:val="28"/>
          <w:rPrChange w:id="6528" w:author="Татьяна Сергеевна Мартынова" w:date="2021-08-12T09:40:00Z">
            <w:rPr>
              <w:rFonts w:ascii="Courier New" w:hAnsi="Courier New" w:cs="Courier New"/>
              <w:sz w:val="28"/>
              <w:szCs w:val="28"/>
            </w:rPr>
          </w:rPrChange>
        </w:rPr>
        <w:pPrChange w:id="6529" w:author="Татьяна Сергеевна Мартынова" w:date="2021-08-12T09:40:00Z">
          <w:pPr>
            <w:pStyle w:val="ConsPlusNormal"/>
            <w:ind w:firstLine="709"/>
            <w:jc w:val="both"/>
            <w:outlineLvl w:val="1"/>
          </w:pPr>
        </w:pPrChange>
      </w:pPr>
    </w:p>
    <w:p w14:paraId="2CB73CC3" w14:textId="77777777" w:rsidR="008C7609" w:rsidRPr="00A4377C" w:rsidRDefault="008C7609" w:rsidP="00A4377C">
      <w:pPr>
        <w:pStyle w:val="ConsPlusNormal"/>
        <w:ind w:firstLine="709"/>
        <w:jc w:val="both"/>
        <w:outlineLvl w:val="1"/>
        <w:rPr>
          <w:rFonts w:ascii="Times New Roman" w:hAnsi="Times New Roman" w:cs="Times New Roman"/>
          <w:sz w:val="28"/>
          <w:szCs w:val="28"/>
          <w:rPrChange w:id="6530" w:author="Татьяна Сергеевна Мартынова" w:date="2021-08-12T09:40:00Z">
            <w:rPr>
              <w:rFonts w:ascii="Courier New" w:hAnsi="Courier New" w:cs="Courier New"/>
              <w:sz w:val="28"/>
              <w:szCs w:val="28"/>
            </w:rPr>
          </w:rPrChange>
        </w:rPr>
        <w:pPrChange w:id="6531" w:author="Татьяна Сергеевна Мартынова" w:date="2021-08-12T09:40:00Z">
          <w:pPr>
            <w:pStyle w:val="ConsPlusNormal"/>
            <w:ind w:firstLine="709"/>
            <w:jc w:val="both"/>
            <w:outlineLvl w:val="1"/>
          </w:pPr>
        </w:pPrChange>
      </w:pPr>
    </w:p>
    <w:p w14:paraId="0CA2C1FC" w14:textId="77777777" w:rsidR="008C7609" w:rsidRPr="00A4377C" w:rsidRDefault="008C7609" w:rsidP="00A4377C">
      <w:pPr>
        <w:pStyle w:val="ConsPlusNormal"/>
        <w:ind w:firstLine="709"/>
        <w:jc w:val="both"/>
        <w:outlineLvl w:val="1"/>
        <w:rPr>
          <w:rFonts w:ascii="Times New Roman" w:hAnsi="Times New Roman" w:cs="Times New Roman"/>
          <w:sz w:val="28"/>
          <w:szCs w:val="28"/>
          <w:rPrChange w:id="6532" w:author="Татьяна Сергеевна Мартынова" w:date="2021-08-12T09:40:00Z">
            <w:rPr>
              <w:rFonts w:ascii="Courier New" w:hAnsi="Courier New" w:cs="Courier New"/>
              <w:sz w:val="28"/>
              <w:szCs w:val="28"/>
            </w:rPr>
          </w:rPrChange>
        </w:rPr>
        <w:pPrChange w:id="6533" w:author="Татьяна Сергеевна Мартынова" w:date="2021-08-12T09:40:00Z">
          <w:pPr>
            <w:pStyle w:val="ConsPlusNormal"/>
            <w:ind w:firstLine="709"/>
            <w:jc w:val="both"/>
            <w:outlineLvl w:val="1"/>
          </w:pPr>
        </w:pPrChange>
      </w:pPr>
    </w:p>
    <w:p w14:paraId="5AF89C6A" w14:textId="77777777" w:rsidR="008C7609" w:rsidRPr="00A4377C" w:rsidRDefault="008C7609" w:rsidP="00A4377C">
      <w:pPr>
        <w:pStyle w:val="ConsPlusNormal"/>
        <w:ind w:firstLine="709"/>
        <w:jc w:val="both"/>
        <w:outlineLvl w:val="1"/>
        <w:rPr>
          <w:rFonts w:ascii="Times New Roman" w:hAnsi="Times New Roman" w:cs="Times New Roman"/>
          <w:sz w:val="28"/>
          <w:szCs w:val="28"/>
          <w:rPrChange w:id="6534" w:author="Татьяна Сергеевна Мартынова" w:date="2021-08-12T09:40:00Z">
            <w:rPr>
              <w:rFonts w:ascii="Courier New" w:hAnsi="Courier New" w:cs="Courier New"/>
              <w:sz w:val="28"/>
              <w:szCs w:val="28"/>
            </w:rPr>
          </w:rPrChange>
        </w:rPr>
        <w:pPrChange w:id="6535" w:author="Татьяна Сергеевна Мартынова" w:date="2021-08-12T09:40:00Z">
          <w:pPr>
            <w:pStyle w:val="ConsPlusNormal"/>
            <w:ind w:firstLine="709"/>
            <w:jc w:val="both"/>
            <w:outlineLvl w:val="1"/>
          </w:pPr>
        </w:pPrChange>
      </w:pPr>
    </w:p>
    <w:p w14:paraId="0E956D5F" w14:textId="77777777" w:rsidR="008C7609" w:rsidRPr="00A4377C" w:rsidRDefault="008C7609" w:rsidP="00A4377C">
      <w:pPr>
        <w:pStyle w:val="ConsPlusNormal"/>
        <w:ind w:firstLine="709"/>
        <w:jc w:val="both"/>
        <w:outlineLvl w:val="1"/>
        <w:rPr>
          <w:rFonts w:ascii="Times New Roman" w:hAnsi="Times New Roman" w:cs="Times New Roman"/>
          <w:sz w:val="28"/>
          <w:szCs w:val="28"/>
          <w:rPrChange w:id="6536" w:author="Татьяна Сергеевна Мартынова" w:date="2021-08-12T09:40:00Z">
            <w:rPr>
              <w:rFonts w:ascii="Courier New" w:hAnsi="Courier New" w:cs="Courier New"/>
              <w:sz w:val="28"/>
              <w:szCs w:val="28"/>
            </w:rPr>
          </w:rPrChange>
        </w:rPr>
        <w:pPrChange w:id="6537" w:author="Татьяна Сергеевна Мартынова" w:date="2021-08-12T09:40:00Z">
          <w:pPr>
            <w:pStyle w:val="ConsPlusNormal"/>
            <w:ind w:firstLine="709"/>
            <w:jc w:val="both"/>
            <w:outlineLvl w:val="1"/>
          </w:pPr>
        </w:pPrChange>
      </w:pPr>
    </w:p>
    <w:p w14:paraId="15918758" w14:textId="77777777" w:rsidR="008C7609" w:rsidRPr="00A4377C" w:rsidRDefault="008C7609" w:rsidP="00A4377C">
      <w:pPr>
        <w:pStyle w:val="ConsPlusNormal"/>
        <w:ind w:firstLine="709"/>
        <w:jc w:val="both"/>
        <w:outlineLvl w:val="1"/>
        <w:rPr>
          <w:rFonts w:ascii="Times New Roman" w:hAnsi="Times New Roman" w:cs="Times New Roman"/>
          <w:sz w:val="28"/>
          <w:szCs w:val="28"/>
          <w:rPrChange w:id="6538" w:author="Татьяна Сергеевна Мартынова" w:date="2021-08-12T09:40:00Z">
            <w:rPr>
              <w:rFonts w:ascii="Courier New" w:hAnsi="Courier New" w:cs="Courier New"/>
              <w:sz w:val="28"/>
              <w:szCs w:val="28"/>
            </w:rPr>
          </w:rPrChange>
        </w:rPr>
        <w:pPrChange w:id="6539" w:author="Татьяна Сергеевна Мартынова" w:date="2021-08-12T09:40:00Z">
          <w:pPr>
            <w:pStyle w:val="ConsPlusNormal"/>
            <w:ind w:firstLine="709"/>
            <w:jc w:val="both"/>
            <w:outlineLvl w:val="1"/>
          </w:pPr>
        </w:pPrChange>
      </w:pPr>
    </w:p>
    <w:p w14:paraId="0B01E66E" w14:textId="77777777" w:rsidR="008C7609" w:rsidRPr="00A4377C" w:rsidRDefault="008C7609" w:rsidP="00A4377C">
      <w:pPr>
        <w:pStyle w:val="ConsPlusNormal"/>
        <w:ind w:firstLine="709"/>
        <w:jc w:val="both"/>
        <w:outlineLvl w:val="1"/>
        <w:rPr>
          <w:rFonts w:ascii="Times New Roman" w:hAnsi="Times New Roman" w:cs="Times New Roman"/>
          <w:sz w:val="28"/>
          <w:szCs w:val="28"/>
          <w:rPrChange w:id="6540" w:author="Татьяна Сергеевна Мартынова" w:date="2021-08-12T09:40:00Z">
            <w:rPr>
              <w:rFonts w:ascii="Courier New" w:hAnsi="Courier New" w:cs="Courier New"/>
              <w:sz w:val="28"/>
              <w:szCs w:val="28"/>
            </w:rPr>
          </w:rPrChange>
        </w:rPr>
        <w:pPrChange w:id="6541" w:author="Татьяна Сергеевна Мартынова" w:date="2021-08-12T09:40:00Z">
          <w:pPr>
            <w:pStyle w:val="ConsPlusNormal"/>
            <w:ind w:firstLine="709"/>
            <w:jc w:val="both"/>
            <w:outlineLvl w:val="1"/>
          </w:pPr>
        </w:pPrChange>
      </w:pPr>
    </w:p>
    <w:p w14:paraId="62F1CAEC" w14:textId="77777777" w:rsidR="008C7609" w:rsidRPr="00A4377C" w:rsidRDefault="008C7609" w:rsidP="00A4377C">
      <w:pPr>
        <w:pStyle w:val="ConsPlusNormal"/>
        <w:ind w:firstLine="709"/>
        <w:jc w:val="both"/>
        <w:outlineLvl w:val="1"/>
        <w:rPr>
          <w:rFonts w:ascii="Times New Roman" w:hAnsi="Times New Roman" w:cs="Times New Roman"/>
          <w:sz w:val="28"/>
          <w:szCs w:val="28"/>
          <w:rPrChange w:id="6542" w:author="Татьяна Сергеевна Мартынова" w:date="2021-08-12T09:40:00Z">
            <w:rPr>
              <w:rFonts w:ascii="Courier New" w:hAnsi="Courier New" w:cs="Courier New"/>
              <w:sz w:val="28"/>
              <w:szCs w:val="28"/>
            </w:rPr>
          </w:rPrChange>
        </w:rPr>
        <w:pPrChange w:id="6543" w:author="Татьяна Сергеевна Мартынова" w:date="2021-08-12T09:40:00Z">
          <w:pPr>
            <w:pStyle w:val="ConsPlusNormal"/>
            <w:ind w:firstLine="709"/>
            <w:jc w:val="both"/>
            <w:outlineLvl w:val="1"/>
          </w:pPr>
        </w:pPrChange>
      </w:pPr>
    </w:p>
    <w:p w14:paraId="7102AC14" w14:textId="77777777" w:rsidR="008C7609" w:rsidRPr="00A4377C" w:rsidRDefault="008C7609" w:rsidP="00A4377C">
      <w:pPr>
        <w:pStyle w:val="ConsPlusNormal"/>
        <w:ind w:firstLine="709"/>
        <w:jc w:val="both"/>
        <w:outlineLvl w:val="1"/>
        <w:rPr>
          <w:rFonts w:ascii="Times New Roman" w:hAnsi="Times New Roman" w:cs="Times New Roman"/>
          <w:sz w:val="28"/>
          <w:szCs w:val="28"/>
          <w:rPrChange w:id="6544" w:author="Татьяна Сергеевна Мартынова" w:date="2021-08-12T09:40:00Z">
            <w:rPr>
              <w:rFonts w:ascii="Courier New" w:hAnsi="Courier New" w:cs="Courier New"/>
              <w:sz w:val="28"/>
              <w:szCs w:val="28"/>
            </w:rPr>
          </w:rPrChange>
        </w:rPr>
        <w:pPrChange w:id="6545" w:author="Татьяна Сергеевна Мартынова" w:date="2021-08-12T09:40:00Z">
          <w:pPr>
            <w:pStyle w:val="ConsPlusNormal"/>
            <w:ind w:firstLine="709"/>
            <w:jc w:val="both"/>
            <w:outlineLvl w:val="1"/>
          </w:pPr>
        </w:pPrChange>
      </w:pPr>
    </w:p>
    <w:p w14:paraId="0E906E22" w14:textId="77777777" w:rsidR="008C7609" w:rsidRPr="00A4377C" w:rsidRDefault="008C7609" w:rsidP="00A4377C">
      <w:pPr>
        <w:pStyle w:val="ConsPlusNormal"/>
        <w:ind w:firstLine="709"/>
        <w:jc w:val="both"/>
        <w:outlineLvl w:val="1"/>
        <w:rPr>
          <w:rFonts w:ascii="Times New Roman" w:hAnsi="Times New Roman" w:cs="Times New Roman"/>
          <w:sz w:val="28"/>
          <w:szCs w:val="28"/>
          <w:rPrChange w:id="6546" w:author="Татьяна Сергеевна Мартынова" w:date="2021-08-12T09:40:00Z">
            <w:rPr>
              <w:rFonts w:ascii="Courier New" w:hAnsi="Courier New" w:cs="Courier New"/>
              <w:sz w:val="28"/>
              <w:szCs w:val="28"/>
            </w:rPr>
          </w:rPrChange>
        </w:rPr>
        <w:pPrChange w:id="6547" w:author="Татьяна Сергеевна Мартынова" w:date="2021-08-12T09:40:00Z">
          <w:pPr>
            <w:pStyle w:val="ConsPlusNormal"/>
            <w:ind w:firstLine="709"/>
            <w:jc w:val="both"/>
            <w:outlineLvl w:val="1"/>
          </w:pPr>
        </w:pPrChange>
      </w:pPr>
    </w:p>
    <w:p w14:paraId="55DDD35C" w14:textId="77777777" w:rsidR="008C7609" w:rsidRPr="00A4377C" w:rsidRDefault="008C7609" w:rsidP="00A4377C">
      <w:pPr>
        <w:pStyle w:val="ConsPlusNormal"/>
        <w:ind w:firstLine="709"/>
        <w:jc w:val="both"/>
        <w:outlineLvl w:val="1"/>
        <w:rPr>
          <w:rFonts w:ascii="Times New Roman" w:hAnsi="Times New Roman" w:cs="Times New Roman"/>
          <w:sz w:val="28"/>
          <w:szCs w:val="28"/>
          <w:rPrChange w:id="6548" w:author="Татьяна Сергеевна Мартынова" w:date="2021-08-12T09:40:00Z">
            <w:rPr>
              <w:rFonts w:ascii="Courier New" w:hAnsi="Courier New" w:cs="Courier New"/>
              <w:sz w:val="28"/>
              <w:szCs w:val="28"/>
            </w:rPr>
          </w:rPrChange>
        </w:rPr>
        <w:pPrChange w:id="6549" w:author="Татьяна Сергеевна Мартынова" w:date="2021-08-12T09:40:00Z">
          <w:pPr>
            <w:pStyle w:val="ConsPlusNormal"/>
            <w:ind w:firstLine="709"/>
            <w:jc w:val="both"/>
            <w:outlineLvl w:val="1"/>
          </w:pPr>
        </w:pPrChange>
      </w:pPr>
    </w:p>
    <w:p w14:paraId="3A02556D" w14:textId="77777777" w:rsidR="008C7609" w:rsidRPr="00A4377C" w:rsidRDefault="008C7609" w:rsidP="00A4377C">
      <w:pPr>
        <w:pStyle w:val="ConsPlusNormal"/>
        <w:ind w:firstLine="709"/>
        <w:jc w:val="both"/>
        <w:outlineLvl w:val="1"/>
        <w:rPr>
          <w:rFonts w:ascii="Times New Roman" w:hAnsi="Times New Roman" w:cs="Times New Roman"/>
          <w:sz w:val="28"/>
          <w:szCs w:val="28"/>
          <w:rPrChange w:id="6550" w:author="Татьяна Сергеевна Мартынова" w:date="2021-08-12T09:40:00Z">
            <w:rPr>
              <w:rFonts w:ascii="Courier New" w:hAnsi="Courier New" w:cs="Courier New"/>
              <w:sz w:val="28"/>
              <w:szCs w:val="28"/>
            </w:rPr>
          </w:rPrChange>
        </w:rPr>
        <w:pPrChange w:id="6551" w:author="Татьяна Сергеевна Мартынова" w:date="2021-08-12T09:40:00Z">
          <w:pPr>
            <w:pStyle w:val="ConsPlusNormal"/>
            <w:ind w:firstLine="709"/>
            <w:jc w:val="both"/>
            <w:outlineLvl w:val="1"/>
          </w:pPr>
        </w:pPrChange>
      </w:pPr>
    </w:p>
    <w:p w14:paraId="06940ABF" w14:textId="77777777" w:rsidR="008C7609" w:rsidRPr="00A4377C" w:rsidRDefault="008C7609" w:rsidP="00A4377C">
      <w:pPr>
        <w:pStyle w:val="ConsPlusNormal"/>
        <w:ind w:firstLine="709"/>
        <w:jc w:val="both"/>
        <w:outlineLvl w:val="1"/>
        <w:rPr>
          <w:rFonts w:ascii="Times New Roman" w:hAnsi="Times New Roman" w:cs="Times New Roman"/>
          <w:sz w:val="28"/>
          <w:szCs w:val="28"/>
          <w:rPrChange w:id="6552" w:author="Татьяна Сергеевна Мартынова" w:date="2021-08-12T09:40:00Z">
            <w:rPr>
              <w:rFonts w:ascii="Courier New" w:hAnsi="Courier New" w:cs="Courier New"/>
              <w:sz w:val="28"/>
              <w:szCs w:val="28"/>
            </w:rPr>
          </w:rPrChange>
        </w:rPr>
        <w:pPrChange w:id="6553" w:author="Татьяна Сергеевна Мартынова" w:date="2021-08-12T09:40:00Z">
          <w:pPr>
            <w:pStyle w:val="ConsPlusNormal"/>
            <w:ind w:firstLine="709"/>
            <w:jc w:val="both"/>
            <w:outlineLvl w:val="1"/>
          </w:pPr>
        </w:pPrChange>
      </w:pPr>
    </w:p>
    <w:p w14:paraId="786CF42F" w14:textId="77777777" w:rsidR="008C7609" w:rsidRPr="00A4377C" w:rsidRDefault="008C7609" w:rsidP="00A4377C">
      <w:pPr>
        <w:pStyle w:val="ConsPlusNormal"/>
        <w:ind w:firstLine="709"/>
        <w:jc w:val="both"/>
        <w:outlineLvl w:val="1"/>
        <w:rPr>
          <w:rFonts w:ascii="Times New Roman" w:hAnsi="Times New Roman" w:cs="Times New Roman"/>
          <w:sz w:val="28"/>
          <w:szCs w:val="28"/>
          <w:rPrChange w:id="6554" w:author="Татьяна Сергеевна Мартынова" w:date="2021-08-12T09:40:00Z">
            <w:rPr>
              <w:rFonts w:ascii="Courier New" w:hAnsi="Courier New" w:cs="Courier New"/>
              <w:sz w:val="28"/>
              <w:szCs w:val="28"/>
            </w:rPr>
          </w:rPrChange>
        </w:rPr>
        <w:pPrChange w:id="6555" w:author="Татьяна Сергеевна Мартынова" w:date="2021-08-12T09:40:00Z">
          <w:pPr>
            <w:pStyle w:val="ConsPlusNormal"/>
            <w:ind w:firstLine="709"/>
            <w:jc w:val="both"/>
            <w:outlineLvl w:val="1"/>
          </w:pPr>
        </w:pPrChange>
      </w:pPr>
    </w:p>
    <w:p w14:paraId="06E0B520" w14:textId="77777777" w:rsidR="008C7609" w:rsidRPr="00A4377C" w:rsidRDefault="008C7609" w:rsidP="00A4377C">
      <w:pPr>
        <w:pStyle w:val="ConsPlusNormal"/>
        <w:ind w:firstLine="709"/>
        <w:jc w:val="both"/>
        <w:outlineLvl w:val="1"/>
        <w:rPr>
          <w:rFonts w:ascii="Times New Roman" w:hAnsi="Times New Roman" w:cs="Times New Roman"/>
          <w:sz w:val="28"/>
          <w:szCs w:val="28"/>
          <w:rPrChange w:id="6556" w:author="Татьяна Сергеевна Мартынова" w:date="2021-08-12T09:40:00Z">
            <w:rPr>
              <w:rFonts w:ascii="Courier New" w:hAnsi="Courier New" w:cs="Courier New"/>
              <w:sz w:val="28"/>
              <w:szCs w:val="28"/>
            </w:rPr>
          </w:rPrChange>
        </w:rPr>
        <w:pPrChange w:id="6557" w:author="Татьяна Сергеевна Мартынова" w:date="2021-08-12T09:40:00Z">
          <w:pPr>
            <w:pStyle w:val="ConsPlusNormal"/>
            <w:ind w:firstLine="709"/>
            <w:jc w:val="both"/>
            <w:outlineLvl w:val="1"/>
          </w:pPr>
        </w:pPrChange>
      </w:pPr>
    </w:p>
    <w:p w14:paraId="75913E73" w14:textId="77777777" w:rsidR="008C7609" w:rsidRPr="00A4377C" w:rsidRDefault="008C7609" w:rsidP="00A4377C">
      <w:pPr>
        <w:pStyle w:val="ConsPlusNormal"/>
        <w:ind w:firstLine="709"/>
        <w:jc w:val="both"/>
        <w:outlineLvl w:val="1"/>
        <w:rPr>
          <w:rFonts w:ascii="Times New Roman" w:hAnsi="Times New Roman" w:cs="Times New Roman"/>
          <w:sz w:val="28"/>
          <w:szCs w:val="28"/>
          <w:rPrChange w:id="6558" w:author="Татьяна Сергеевна Мартынова" w:date="2021-08-12T09:40:00Z">
            <w:rPr>
              <w:rFonts w:ascii="Courier New" w:hAnsi="Courier New" w:cs="Courier New"/>
              <w:sz w:val="28"/>
              <w:szCs w:val="28"/>
            </w:rPr>
          </w:rPrChange>
        </w:rPr>
        <w:pPrChange w:id="6559" w:author="Татьяна Сергеевна Мартынова" w:date="2021-08-12T09:40:00Z">
          <w:pPr>
            <w:pStyle w:val="ConsPlusNormal"/>
            <w:ind w:firstLine="709"/>
            <w:jc w:val="both"/>
            <w:outlineLvl w:val="1"/>
          </w:pPr>
        </w:pPrChange>
      </w:pPr>
    </w:p>
    <w:p w14:paraId="6015B9F6" w14:textId="77777777" w:rsidR="008C7609" w:rsidRPr="00A4377C" w:rsidRDefault="008C7609" w:rsidP="00A4377C">
      <w:pPr>
        <w:pStyle w:val="ConsPlusNormal"/>
        <w:ind w:firstLine="709"/>
        <w:jc w:val="both"/>
        <w:outlineLvl w:val="1"/>
        <w:rPr>
          <w:rFonts w:ascii="Times New Roman" w:hAnsi="Times New Roman" w:cs="Times New Roman"/>
          <w:sz w:val="28"/>
          <w:szCs w:val="28"/>
          <w:rPrChange w:id="6560" w:author="Татьяна Сергеевна Мартынова" w:date="2021-08-12T09:40:00Z">
            <w:rPr>
              <w:rFonts w:ascii="Courier New" w:hAnsi="Courier New" w:cs="Courier New"/>
              <w:sz w:val="28"/>
              <w:szCs w:val="28"/>
            </w:rPr>
          </w:rPrChange>
        </w:rPr>
        <w:pPrChange w:id="6561" w:author="Татьяна Сергеевна Мартынова" w:date="2021-08-12T09:40:00Z">
          <w:pPr>
            <w:pStyle w:val="ConsPlusNormal"/>
            <w:ind w:firstLine="709"/>
            <w:jc w:val="both"/>
            <w:outlineLvl w:val="1"/>
          </w:pPr>
        </w:pPrChange>
      </w:pPr>
    </w:p>
    <w:p w14:paraId="3C8BF9B2" w14:textId="77777777" w:rsidR="008C7609" w:rsidRPr="00A4377C" w:rsidRDefault="008C7609" w:rsidP="00A4377C">
      <w:pPr>
        <w:pStyle w:val="ConsPlusNormal"/>
        <w:ind w:firstLine="709"/>
        <w:jc w:val="both"/>
        <w:outlineLvl w:val="1"/>
        <w:rPr>
          <w:rFonts w:ascii="Times New Roman" w:hAnsi="Times New Roman" w:cs="Times New Roman"/>
          <w:sz w:val="28"/>
          <w:szCs w:val="28"/>
          <w:rPrChange w:id="6562" w:author="Татьяна Сергеевна Мартынова" w:date="2021-08-12T09:40:00Z">
            <w:rPr>
              <w:rFonts w:ascii="Courier New" w:hAnsi="Courier New" w:cs="Courier New"/>
              <w:sz w:val="28"/>
              <w:szCs w:val="28"/>
            </w:rPr>
          </w:rPrChange>
        </w:rPr>
        <w:pPrChange w:id="6563" w:author="Татьяна Сергеевна Мартынова" w:date="2021-08-12T09:40:00Z">
          <w:pPr>
            <w:pStyle w:val="ConsPlusNormal"/>
            <w:ind w:firstLine="709"/>
            <w:jc w:val="both"/>
            <w:outlineLvl w:val="1"/>
          </w:pPr>
        </w:pPrChange>
      </w:pPr>
    </w:p>
    <w:p w14:paraId="60F6E7A5" w14:textId="77777777" w:rsidR="008C7609" w:rsidRPr="00A4377C" w:rsidRDefault="008C7609" w:rsidP="00A4377C">
      <w:pPr>
        <w:pStyle w:val="ConsPlusNormal"/>
        <w:ind w:firstLine="709"/>
        <w:jc w:val="both"/>
        <w:outlineLvl w:val="1"/>
        <w:rPr>
          <w:rFonts w:ascii="Times New Roman" w:hAnsi="Times New Roman" w:cs="Times New Roman"/>
          <w:sz w:val="28"/>
          <w:szCs w:val="28"/>
          <w:rPrChange w:id="6564" w:author="Татьяна Сергеевна Мартынова" w:date="2021-08-12T09:40:00Z">
            <w:rPr>
              <w:rFonts w:ascii="Courier New" w:hAnsi="Courier New" w:cs="Courier New"/>
              <w:sz w:val="28"/>
              <w:szCs w:val="28"/>
            </w:rPr>
          </w:rPrChange>
        </w:rPr>
        <w:pPrChange w:id="6565" w:author="Татьяна Сергеевна Мартынова" w:date="2021-08-12T09:40:00Z">
          <w:pPr>
            <w:pStyle w:val="ConsPlusNormal"/>
            <w:ind w:firstLine="709"/>
            <w:jc w:val="both"/>
            <w:outlineLvl w:val="1"/>
          </w:pPr>
        </w:pPrChange>
      </w:pPr>
    </w:p>
    <w:p w14:paraId="7B2197CE" w14:textId="77777777" w:rsidR="008C7609" w:rsidRPr="00A4377C" w:rsidRDefault="008C7609" w:rsidP="00A4377C">
      <w:pPr>
        <w:pStyle w:val="ConsPlusNormal"/>
        <w:ind w:firstLine="709"/>
        <w:jc w:val="both"/>
        <w:outlineLvl w:val="1"/>
        <w:rPr>
          <w:rFonts w:ascii="Times New Roman" w:hAnsi="Times New Roman" w:cs="Times New Roman"/>
          <w:sz w:val="28"/>
          <w:szCs w:val="28"/>
          <w:rPrChange w:id="6566" w:author="Татьяна Сергеевна Мартынова" w:date="2021-08-12T09:40:00Z">
            <w:rPr>
              <w:rFonts w:ascii="Courier New" w:hAnsi="Courier New" w:cs="Courier New"/>
              <w:sz w:val="28"/>
              <w:szCs w:val="28"/>
            </w:rPr>
          </w:rPrChange>
        </w:rPr>
        <w:pPrChange w:id="6567" w:author="Татьяна Сергеевна Мартынова" w:date="2021-08-12T09:40:00Z">
          <w:pPr>
            <w:pStyle w:val="ConsPlusNormal"/>
            <w:ind w:firstLine="709"/>
            <w:jc w:val="both"/>
            <w:outlineLvl w:val="1"/>
          </w:pPr>
        </w:pPrChange>
      </w:pPr>
    </w:p>
    <w:p w14:paraId="52C9A522" w14:textId="77777777" w:rsidR="008C7609" w:rsidRPr="00A4377C" w:rsidRDefault="008C7609" w:rsidP="00A4377C">
      <w:pPr>
        <w:pStyle w:val="ConsPlusNormal"/>
        <w:ind w:firstLine="709"/>
        <w:jc w:val="both"/>
        <w:outlineLvl w:val="1"/>
        <w:rPr>
          <w:rFonts w:ascii="Times New Roman" w:hAnsi="Times New Roman" w:cs="Times New Roman"/>
          <w:sz w:val="28"/>
          <w:szCs w:val="28"/>
          <w:rPrChange w:id="6568" w:author="Татьяна Сергеевна Мартынова" w:date="2021-08-12T09:40:00Z">
            <w:rPr>
              <w:rFonts w:ascii="Courier New" w:hAnsi="Courier New" w:cs="Courier New"/>
              <w:sz w:val="28"/>
              <w:szCs w:val="28"/>
            </w:rPr>
          </w:rPrChange>
        </w:rPr>
        <w:pPrChange w:id="6569" w:author="Татьяна Сергеевна Мартынова" w:date="2021-08-12T09:40:00Z">
          <w:pPr>
            <w:pStyle w:val="ConsPlusNormal"/>
            <w:ind w:firstLine="709"/>
            <w:jc w:val="both"/>
            <w:outlineLvl w:val="1"/>
          </w:pPr>
        </w:pPrChange>
      </w:pPr>
    </w:p>
    <w:p w14:paraId="588D5EBC" w14:textId="77777777" w:rsidR="008C7609" w:rsidRPr="00A4377C" w:rsidRDefault="008C7609" w:rsidP="00A4377C">
      <w:pPr>
        <w:shd w:val="clear" w:color="auto" w:fill="FFFFFF"/>
        <w:spacing w:after="0" w:line="240" w:lineRule="auto"/>
        <w:ind w:firstLine="709"/>
        <w:jc w:val="right"/>
        <w:textAlignment w:val="baseline"/>
        <w:rPr>
          <w:rFonts w:ascii="Times New Roman" w:eastAsia="Times New Roman" w:hAnsi="Times New Roman" w:cs="Times New Roman"/>
          <w:sz w:val="28"/>
          <w:szCs w:val="28"/>
          <w:rPrChange w:id="6570" w:author="Татьяна Сергеевна Мартынова" w:date="2021-08-12T09:40:00Z">
            <w:rPr>
              <w:rFonts w:ascii="Times New Roman" w:eastAsia="Times New Roman" w:hAnsi="Times New Roman" w:cs="Times New Roman"/>
              <w:sz w:val="28"/>
              <w:szCs w:val="28"/>
            </w:rPr>
          </w:rPrChange>
        </w:rPr>
        <w:pPrChange w:id="6571" w:author="Татьяна Сергеевна Мартынова" w:date="2021-08-12T09:40:00Z">
          <w:pPr>
            <w:shd w:val="clear" w:color="auto" w:fill="FFFFFF"/>
            <w:spacing w:after="0" w:line="240" w:lineRule="auto"/>
            <w:ind w:firstLine="709"/>
            <w:jc w:val="right"/>
            <w:textAlignment w:val="baseline"/>
          </w:pPr>
        </w:pPrChange>
      </w:pPr>
      <w:r w:rsidRPr="00A4377C">
        <w:rPr>
          <w:rFonts w:ascii="Times New Roman" w:eastAsia="Times New Roman" w:hAnsi="Times New Roman" w:cs="Times New Roman"/>
          <w:spacing w:val="2"/>
          <w:sz w:val="28"/>
          <w:szCs w:val="28"/>
          <w:rPrChange w:id="6572" w:author="Татьяна Сергеевна Мартынова" w:date="2021-08-12T09:40:00Z">
            <w:rPr>
              <w:rFonts w:ascii="Times New Roman" w:eastAsia="Times New Roman" w:hAnsi="Times New Roman" w:cs="Times New Roman"/>
              <w:spacing w:val="2"/>
              <w:sz w:val="28"/>
              <w:szCs w:val="28"/>
            </w:rPr>
          </w:rPrChange>
        </w:rPr>
        <w:lastRenderedPageBreak/>
        <w:t>Приложение № 4</w:t>
      </w:r>
      <w:r w:rsidRPr="00A4377C">
        <w:rPr>
          <w:rFonts w:ascii="Times New Roman" w:eastAsia="Times New Roman" w:hAnsi="Times New Roman" w:cs="Times New Roman"/>
          <w:spacing w:val="2"/>
          <w:sz w:val="28"/>
          <w:szCs w:val="28"/>
          <w:rPrChange w:id="6573" w:author="Татьяна Сергеевна Мартынова" w:date="2021-08-12T09:40:00Z">
            <w:rPr>
              <w:rFonts w:ascii="Times New Roman" w:eastAsia="Times New Roman" w:hAnsi="Times New Roman" w:cs="Times New Roman"/>
              <w:spacing w:val="2"/>
              <w:sz w:val="28"/>
              <w:szCs w:val="28"/>
            </w:rPr>
          </w:rPrChange>
        </w:rPr>
        <w:br/>
        <w:t>к Административному регламенту</w:t>
      </w:r>
    </w:p>
    <w:p w14:paraId="42782D09"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574" w:author="Татьяна Сергеевна Мартынова" w:date="2021-08-12T09:40:00Z">
            <w:rPr>
              <w:rFonts w:ascii="Times New Roman" w:eastAsia="Times New Roman" w:hAnsi="Times New Roman" w:cs="Times New Roman"/>
              <w:sz w:val="28"/>
              <w:szCs w:val="28"/>
            </w:rPr>
          </w:rPrChange>
        </w:rPr>
        <w:pPrChange w:id="6575" w:author="Татьяна Сергеевна Мартынова" w:date="2021-08-12T09:40:00Z">
          <w:pPr>
            <w:spacing w:after="0" w:line="240" w:lineRule="auto"/>
            <w:ind w:firstLine="709"/>
            <w:jc w:val="both"/>
          </w:pPr>
        </w:pPrChange>
      </w:pPr>
    </w:p>
    <w:p w14:paraId="17648AD6"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576" w:author="Татьяна Сергеевна Мартынова" w:date="2021-08-12T09:40:00Z">
            <w:rPr>
              <w:rFonts w:ascii="Times New Roman" w:eastAsia="Times New Roman" w:hAnsi="Times New Roman" w:cs="Times New Roman"/>
              <w:sz w:val="28"/>
              <w:szCs w:val="28"/>
            </w:rPr>
          </w:rPrChange>
        </w:rPr>
        <w:pPrChange w:id="6577" w:author="Татьяна Сергеевна Мартынова" w:date="2021-08-12T09:40:00Z">
          <w:pPr>
            <w:spacing w:after="0" w:line="240" w:lineRule="auto"/>
            <w:ind w:firstLine="709"/>
            <w:jc w:val="both"/>
          </w:pPr>
        </w:pPrChange>
      </w:pPr>
    </w:p>
    <w:p w14:paraId="072F020C"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578" w:author="Татьяна Сергеевна Мартынова" w:date="2021-08-12T09:40:00Z">
            <w:rPr>
              <w:rFonts w:ascii="Times New Roman" w:eastAsia="Times New Roman" w:hAnsi="Times New Roman" w:cs="Times New Roman"/>
              <w:sz w:val="28"/>
              <w:szCs w:val="28"/>
            </w:rPr>
          </w:rPrChange>
        </w:rPr>
        <w:pPrChange w:id="6579" w:author="Татьяна Сергеевна Мартынова" w:date="2021-08-12T09:40:00Z">
          <w:pPr>
            <w:spacing w:after="0" w:line="240" w:lineRule="auto"/>
            <w:ind w:firstLine="709"/>
            <w:jc w:val="both"/>
          </w:pPr>
        </w:pPrChange>
      </w:pPr>
    </w:p>
    <w:p w14:paraId="316E32B8" w14:textId="31E9475E" w:rsidR="008C7609" w:rsidRPr="00A4377C" w:rsidRDefault="008C7609" w:rsidP="00A4377C">
      <w:pPr>
        <w:shd w:val="clear" w:color="auto" w:fill="FFFFFF"/>
        <w:spacing w:after="0" w:line="240" w:lineRule="auto"/>
        <w:ind w:firstLine="709"/>
        <w:jc w:val="both"/>
        <w:textAlignment w:val="baseline"/>
        <w:rPr>
          <w:rFonts w:ascii="Times New Roman" w:eastAsia="Times New Roman" w:hAnsi="Times New Roman" w:cs="Times New Roman"/>
          <w:b/>
          <w:spacing w:val="2"/>
          <w:sz w:val="28"/>
          <w:szCs w:val="28"/>
          <w:rPrChange w:id="6580" w:author="Татьяна Сергеевна Мартынова" w:date="2021-08-12T09:40:00Z">
            <w:rPr>
              <w:rFonts w:ascii="Times New Roman" w:eastAsia="Times New Roman" w:hAnsi="Times New Roman" w:cs="Times New Roman"/>
              <w:b/>
              <w:spacing w:val="2"/>
              <w:sz w:val="28"/>
              <w:szCs w:val="28"/>
            </w:rPr>
          </w:rPrChange>
        </w:rPr>
        <w:pPrChange w:id="6581" w:author="Татьяна Сергеевна Мартынова" w:date="2021-08-12T09:40:00Z">
          <w:pPr>
            <w:shd w:val="clear" w:color="auto" w:fill="FFFFFF"/>
            <w:spacing w:after="0" w:line="240" w:lineRule="auto"/>
            <w:ind w:firstLine="709"/>
            <w:jc w:val="both"/>
            <w:textAlignment w:val="baseline"/>
          </w:pPr>
        </w:pPrChange>
      </w:pPr>
      <w:r w:rsidRPr="00A4377C">
        <w:rPr>
          <w:rFonts w:ascii="Times New Roman" w:eastAsia="Times New Roman" w:hAnsi="Times New Roman" w:cs="Times New Roman"/>
          <w:b/>
          <w:spacing w:val="2"/>
          <w:sz w:val="28"/>
          <w:szCs w:val="28"/>
          <w:rPrChange w:id="6582" w:author="Татьяна Сергеевна Мартынова" w:date="2021-08-12T09:40:00Z">
            <w:rPr>
              <w:rFonts w:ascii="Times New Roman" w:eastAsia="Times New Roman" w:hAnsi="Times New Roman" w:cs="Times New Roman"/>
              <w:b/>
              <w:spacing w:val="2"/>
              <w:sz w:val="28"/>
              <w:szCs w:val="28"/>
            </w:rPr>
          </w:rPrChange>
        </w:rPr>
        <w:t xml:space="preserve">Журнал регистрации заявлений о предоставлении </w:t>
      </w:r>
      <w:del w:id="6583" w:author="Татьяна Сергеевна Мартынова" w:date="2021-08-12T09:39:00Z">
        <w:r w:rsidR="00822B52" w:rsidRPr="00A4377C" w:rsidDel="00A4377C">
          <w:rPr>
            <w:rFonts w:ascii="Times New Roman" w:eastAsia="Times New Roman" w:hAnsi="Times New Roman" w:cs="Times New Roman"/>
            <w:b/>
            <w:spacing w:val="2"/>
            <w:sz w:val="28"/>
            <w:szCs w:val="28"/>
            <w:rPrChange w:id="6584" w:author="Татьяна Сергеевна Мартынова" w:date="2021-08-12T09:40:00Z">
              <w:rPr>
                <w:rFonts w:ascii="Times New Roman" w:eastAsia="Times New Roman" w:hAnsi="Times New Roman" w:cs="Times New Roman"/>
                <w:b/>
                <w:spacing w:val="2"/>
                <w:sz w:val="28"/>
                <w:szCs w:val="28"/>
              </w:rPr>
            </w:rPrChange>
          </w:rPr>
          <w:delText>муниципаль</w:delText>
        </w:r>
        <w:r w:rsidRPr="00A4377C" w:rsidDel="00A4377C">
          <w:rPr>
            <w:rFonts w:ascii="Times New Roman" w:eastAsia="Times New Roman" w:hAnsi="Times New Roman" w:cs="Times New Roman"/>
            <w:b/>
            <w:spacing w:val="2"/>
            <w:sz w:val="28"/>
            <w:szCs w:val="28"/>
            <w:rPrChange w:id="6585" w:author="Татьяна Сергеевна Мартынова" w:date="2021-08-12T09:40:00Z">
              <w:rPr>
                <w:rFonts w:ascii="Times New Roman" w:eastAsia="Times New Roman" w:hAnsi="Times New Roman" w:cs="Times New Roman"/>
                <w:b/>
                <w:spacing w:val="2"/>
                <w:sz w:val="28"/>
                <w:szCs w:val="28"/>
              </w:rPr>
            </w:rPrChange>
          </w:rPr>
          <w:delText>ной</w:delText>
        </w:r>
      </w:del>
      <w:ins w:id="6586" w:author="Татьяна Сергеевна Мартынова" w:date="2021-08-12T09:39:00Z">
        <w:r w:rsidR="00A4377C" w:rsidRPr="00A4377C">
          <w:rPr>
            <w:rFonts w:ascii="Times New Roman" w:eastAsia="Times New Roman" w:hAnsi="Times New Roman" w:cs="Times New Roman"/>
            <w:b/>
            <w:spacing w:val="2"/>
            <w:sz w:val="28"/>
            <w:szCs w:val="28"/>
            <w:rPrChange w:id="6587" w:author="Татьяна Сергеевна Мартынова" w:date="2021-08-12T09:40:00Z">
              <w:rPr>
                <w:rFonts w:ascii="Times New Roman" w:eastAsia="Times New Roman" w:hAnsi="Times New Roman" w:cs="Times New Roman"/>
                <w:b/>
                <w:spacing w:val="2"/>
                <w:sz w:val="28"/>
                <w:szCs w:val="28"/>
              </w:rPr>
            </w:rPrChange>
          </w:rPr>
          <w:t>государственной</w:t>
        </w:r>
      </w:ins>
      <w:r w:rsidRPr="00A4377C">
        <w:rPr>
          <w:rFonts w:ascii="Times New Roman" w:eastAsia="Times New Roman" w:hAnsi="Times New Roman" w:cs="Times New Roman"/>
          <w:b/>
          <w:spacing w:val="2"/>
          <w:sz w:val="28"/>
          <w:szCs w:val="28"/>
          <w:rPrChange w:id="6588" w:author="Татьяна Сергеевна Мартынова" w:date="2021-08-12T09:40:00Z">
            <w:rPr>
              <w:rFonts w:ascii="Times New Roman" w:eastAsia="Times New Roman" w:hAnsi="Times New Roman" w:cs="Times New Roman"/>
              <w:b/>
              <w:spacing w:val="2"/>
              <w:sz w:val="28"/>
              <w:szCs w:val="28"/>
            </w:rPr>
          </w:rPrChange>
        </w:rPr>
        <w:t xml:space="preserve"> услуги</w:t>
      </w:r>
    </w:p>
    <w:tbl>
      <w:tblPr>
        <w:tblW w:w="0" w:type="auto"/>
        <w:tblCellMar>
          <w:left w:w="0" w:type="dxa"/>
          <w:right w:w="0" w:type="dxa"/>
        </w:tblCellMar>
        <w:tblLook w:val="04A0" w:firstRow="1" w:lastRow="0" w:firstColumn="1" w:lastColumn="0" w:noHBand="0" w:noVBand="1"/>
      </w:tblPr>
      <w:tblGrid>
        <w:gridCol w:w="18"/>
        <w:gridCol w:w="761"/>
        <w:gridCol w:w="1635"/>
        <w:gridCol w:w="1459"/>
        <w:gridCol w:w="2317"/>
        <w:gridCol w:w="1657"/>
        <w:gridCol w:w="1774"/>
        <w:gridCol w:w="18"/>
      </w:tblGrid>
      <w:tr w:rsidR="00E67644" w:rsidRPr="00A4377C" w14:paraId="35F88438" w14:textId="77777777" w:rsidTr="00A95D92">
        <w:trPr>
          <w:trHeight w:val="15"/>
        </w:trPr>
        <w:tc>
          <w:tcPr>
            <w:tcW w:w="20" w:type="dxa"/>
            <w:hideMark/>
          </w:tcPr>
          <w:p w14:paraId="6B9C84B3"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589" w:author="Татьяна Сергеевна Мартынова" w:date="2021-08-12T09:40:00Z">
                  <w:rPr>
                    <w:rFonts w:ascii="Times New Roman" w:eastAsia="Times New Roman" w:hAnsi="Times New Roman" w:cs="Times New Roman"/>
                    <w:sz w:val="28"/>
                    <w:szCs w:val="28"/>
                  </w:rPr>
                </w:rPrChange>
              </w:rPr>
              <w:pPrChange w:id="6590" w:author="Татьяна Сергеевна Мартынова" w:date="2021-08-12T09:40:00Z">
                <w:pPr>
                  <w:spacing w:after="0" w:line="240" w:lineRule="auto"/>
                  <w:ind w:firstLine="709"/>
                  <w:jc w:val="both"/>
                </w:pPr>
              </w:pPrChange>
            </w:pPr>
          </w:p>
        </w:tc>
        <w:tc>
          <w:tcPr>
            <w:tcW w:w="795" w:type="dxa"/>
            <w:hideMark/>
          </w:tcPr>
          <w:p w14:paraId="6E9BA848"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591" w:author="Татьяна Сергеевна Мартынова" w:date="2021-08-12T09:40:00Z">
                  <w:rPr>
                    <w:rFonts w:ascii="Times New Roman" w:eastAsia="Times New Roman" w:hAnsi="Times New Roman" w:cs="Times New Roman"/>
                    <w:sz w:val="28"/>
                    <w:szCs w:val="28"/>
                  </w:rPr>
                </w:rPrChange>
              </w:rPr>
              <w:pPrChange w:id="6592" w:author="Татьяна Сергеевна Мартынова" w:date="2021-08-12T09:40:00Z">
                <w:pPr>
                  <w:spacing w:after="0" w:line="240" w:lineRule="auto"/>
                  <w:ind w:firstLine="709"/>
                  <w:jc w:val="both"/>
                </w:pPr>
              </w:pPrChange>
            </w:pPr>
          </w:p>
        </w:tc>
        <w:tc>
          <w:tcPr>
            <w:tcW w:w="1644" w:type="dxa"/>
            <w:hideMark/>
          </w:tcPr>
          <w:p w14:paraId="6493C9AA"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593" w:author="Татьяна Сергеевна Мартынова" w:date="2021-08-12T09:40:00Z">
                  <w:rPr>
                    <w:rFonts w:ascii="Times New Roman" w:eastAsia="Times New Roman" w:hAnsi="Times New Roman" w:cs="Times New Roman"/>
                    <w:sz w:val="28"/>
                    <w:szCs w:val="28"/>
                  </w:rPr>
                </w:rPrChange>
              </w:rPr>
              <w:pPrChange w:id="6594" w:author="Татьяна Сергеевна Мартынова" w:date="2021-08-12T09:40:00Z">
                <w:pPr>
                  <w:spacing w:after="0" w:line="240" w:lineRule="auto"/>
                  <w:ind w:firstLine="709"/>
                  <w:jc w:val="both"/>
                </w:pPr>
              </w:pPrChange>
            </w:pPr>
          </w:p>
        </w:tc>
        <w:tc>
          <w:tcPr>
            <w:tcW w:w="1354" w:type="dxa"/>
            <w:hideMark/>
          </w:tcPr>
          <w:p w14:paraId="14AC742C"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595" w:author="Татьяна Сергеевна Мартынова" w:date="2021-08-12T09:40:00Z">
                  <w:rPr>
                    <w:rFonts w:ascii="Times New Roman" w:eastAsia="Times New Roman" w:hAnsi="Times New Roman" w:cs="Times New Roman"/>
                    <w:sz w:val="28"/>
                    <w:szCs w:val="28"/>
                  </w:rPr>
                </w:rPrChange>
              </w:rPr>
              <w:pPrChange w:id="6596" w:author="Татьяна Сергеевна Мартынова" w:date="2021-08-12T09:40:00Z">
                <w:pPr>
                  <w:spacing w:after="0" w:line="240" w:lineRule="auto"/>
                  <w:ind w:firstLine="709"/>
                  <w:jc w:val="both"/>
                </w:pPr>
              </w:pPrChange>
            </w:pPr>
          </w:p>
        </w:tc>
        <w:tc>
          <w:tcPr>
            <w:tcW w:w="2090" w:type="dxa"/>
            <w:hideMark/>
          </w:tcPr>
          <w:p w14:paraId="36F187AA"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597" w:author="Татьяна Сергеевна Мартынова" w:date="2021-08-12T09:40:00Z">
                  <w:rPr>
                    <w:rFonts w:ascii="Times New Roman" w:eastAsia="Times New Roman" w:hAnsi="Times New Roman" w:cs="Times New Roman"/>
                    <w:sz w:val="28"/>
                    <w:szCs w:val="28"/>
                  </w:rPr>
                </w:rPrChange>
              </w:rPr>
              <w:pPrChange w:id="6598" w:author="Татьяна Сергеевна Мартынова" w:date="2021-08-12T09:40:00Z">
                <w:pPr>
                  <w:spacing w:after="0" w:line="240" w:lineRule="auto"/>
                  <w:ind w:firstLine="709"/>
                  <w:jc w:val="both"/>
                </w:pPr>
              </w:pPrChange>
            </w:pPr>
          </w:p>
        </w:tc>
        <w:tc>
          <w:tcPr>
            <w:tcW w:w="1752" w:type="dxa"/>
            <w:hideMark/>
          </w:tcPr>
          <w:p w14:paraId="6AEE49C4"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599" w:author="Татьяна Сергеевна Мартынова" w:date="2021-08-12T09:40:00Z">
                  <w:rPr>
                    <w:rFonts w:ascii="Times New Roman" w:eastAsia="Times New Roman" w:hAnsi="Times New Roman" w:cs="Times New Roman"/>
                    <w:sz w:val="28"/>
                    <w:szCs w:val="28"/>
                  </w:rPr>
                </w:rPrChange>
              </w:rPr>
              <w:pPrChange w:id="6600" w:author="Татьяна Сергеевна Мартынова" w:date="2021-08-12T09:40:00Z">
                <w:pPr>
                  <w:spacing w:after="0" w:line="240" w:lineRule="auto"/>
                  <w:ind w:firstLine="709"/>
                  <w:jc w:val="both"/>
                </w:pPr>
              </w:pPrChange>
            </w:pPr>
          </w:p>
        </w:tc>
        <w:tc>
          <w:tcPr>
            <w:tcW w:w="1617" w:type="dxa"/>
            <w:hideMark/>
          </w:tcPr>
          <w:p w14:paraId="5290C935"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601" w:author="Татьяна Сергеевна Мартынова" w:date="2021-08-12T09:40:00Z">
                  <w:rPr>
                    <w:rFonts w:ascii="Times New Roman" w:eastAsia="Times New Roman" w:hAnsi="Times New Roman" w:cs="Times New Roman"/>
                    <w:sz w:val="28"/>
                    <w:szCs w:val="28"/>
                  </w:rPr>
                </w:rPrChange>
              </w:rPr>
              <w:pPrChange w:id="6602" w:author="Татьяна Сергеевна Мартынова" w:date="2021-08-12T09:40:00Z">
                <w:pPr>
                  <w:spacing w:after="0" w:line="240" w:lineRule="auto"/>
                  <w:ind w:firstLine="709"/>
                  <w:jc w:val="both"/>
                </w:pPr>
              </w:pPrChange>
            </w:pPr>
          </w:p>
        </w:tc>
        <w:tc>
          <w:tcPr>
            <w:tcW w:w="20" w:type="dxa"/>
            <w:hideMark/>
          </w:tcPr>
          <w:p w14:paraId="1783CA67"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603" w:author="Татьяна Сергеевна Мартынова" w:date="2021-08-12T09:40:00Z">
                  <w:rPr>
                    <w:rFonts w:ascii="Times New Roman" w:eastAsia="Times New Roman" w:hAnsi="Times New Roman" w:cs="Times New Roman"/>
                    <w:sz w:val="28"/>
                    <w:szCs w:val="28"/>
                  </w:rPr>
                </w:rPrChange>
              </w:rPr>
              <w:pPrChange w:id="6604" w:author="Татьяна Сергеевна Мартынова" w:date="2021-08-12T09:40:00Z">
                <w:pPr>
                  <w:spacing w:after="0" w:line="240" w:lineRule="auto"/>
                  <w:ind w:firstLine="709"/>
                  <w:jc w:val="both"/>
                </w:pPr>
              </w:pPrChange>
            </w:pPr>
          </w:p>
        </w:tc>
      </w:tr>
      <w:tr w:rsidR="008C7609" w:rsidRPr="00A4377C" w14:paraId="0240A359" w14:textId="77777777" w:rsidTr="00A95D92">
        <w:tc>
          <w:tcPr>
            <w:tcW w:w="20" w:type="dxa"/>
            <w:hideMark/>
          </w:tcPr>
          <w:p w14:paraId="19F53808"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605" w:author="Татьяна Сергеевна Мартынова" w:date="2021-08-12T09:40:00Z">
                  <w:rPr>
                    <w:rFonts w:ascii="Times New Roman" w:eastAsia="Times New Roman" w:hAnsi="Times New Roman" w:cs="Times New Roman"/>
                    <w:sz w:val="28"/>
                    <w:szCs w:val="28"/>
                  </w:rPr>
                </w:rPrChange>
              </w:rPr>
              <w:pPrChange w:id="6606" w:author="Татьяна Сергеевна Мартынова" w:date="2021-08-12T09:40:00Z">
                <w:pPr>
                  <w:spacing w:after="0" w:line="240" w:lineRule="auto"/>
                  <w:ind w:firstLine="709"/>
                  <w:jc w:val="both"/>
                </w:pPr>
              </w:pPrChange>
            </w:pPr>
          </w:p>
        </w:tc>
        <w:tc>
          <w:tcPr>
            <w:tcW w:w="7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733CA8" w14:textId="77777777" w:rsidR="008C7609" w:rsidRPr="00A4377C" w:rsidRDefault="008C7609" w:rsidP="009C7244">
            <w:pPr>
              <w:spacing w:after="0" w:line="240" w:lineRule="auto"/>
              <w:jc w:val="center"/>
              <w:textAlignment w:val="baseline"/>
              <w:rPr>
                <w:rFonts w:ascii="Times New Roman" w:eastAsia="Times New Roman" w:hAnsi="Times New Roman" w:cs="Times New Roman"/>
                <w:sz w:val="28"/>
                <w:szCs w:val="28"/>
                <w:rPrChange w:id="6607" w:author="Татьяна Сергеевна Мартынова" w:date="2021-08-12T09:40:00Z">
                  <w:rPr>
                    <w:rFonts w:ascii="Times New Roman" w:eastAsia="Times New Roman" w:hAnsi="Times New Roman" w:cs="Times New Roman"/>
                    <w:sz w:val="28"/>
                    <w:szCs w:val="28"/>
                  </w:rPr>
                </w:rPrChange>
              </w:rPr>
              <w:pPrChange w:id="6608" w:author="Татьяна Сергеевна Мартынова" w:date="2021-08-12T09:48:00Z">
                <w:pPr>
                  <w:spacing w:after="0" w:line="240" w:lineRule="auto"/>
                  <w:jc w:val="center"/>
                  <w:textAlignment w:val="baseline"/>
                </w:pPr>
              </w:pPrChange>
            </w:pPr>
            <w:r w:rsidRPr="00A4377C">
              <w:rPr>
                <w:rFonts w:ascii="Times New Roman" w:eastAsia="Times New Roman" w:hAnsi="Times New Roman" w:cs="Times New Roman"/>
                <w:sz w:val="28"/>
                <w:szCs w:val="28"/>
                <w:rPrChange w:id="6609" w:author="Татьяна Сергеевна Мартынова" w:date="2021-08-12T09:40:00Z">
                  <w:rPr>
                    <w:rFonts w:ascii="Times New Roman" w:eastAsia="Times New Roman" w:hAnsi="Times New Roman" w:cs="Times New Roman"/>
                    <w:sz w:val="28"/>
                    <w:szCs w:val="28"/>
                  </w:rPr>
                </w:rPrChange>
              </w:rPr>
              <w:t>N</w:t>
            </w:r>
            <w:r w:rsidRPr="00A4377C">
              <w:rPr>
                <w:rFonts w:ascii="Times New Roman" w:eastAsia="Times New Roman" w:hAnsi="Times New Roman" w:cs="Times New Roman"/>
                <w:sz w:val="28"/>
                <w:szCs w:val="28"/>
                <w:rPrChange w:id="6610" w:author="Татьяна Сергеевна Мартынова" w:date="2021-08-12T09:40:00Z">
                  <w:rPr>
                    <w:rFonts w:ascii="Times New Roman" w:eastAsia="Times New Roman" w:hAnsi="Times New Roman" w:cs="Times New Roman"/>
                    <w:sz w:val="28"/>
                    <w:szCs w:val="28"/>
                  </w:rPr>
                </w:rPrChange>
              </w:rPr>
              <w:br/>
              <w:t>п/п</w:t>
            </w:r>
          </w:p>
        </w:tc>
        <w:tc>
          <w:tcPr>
            <w:tcW w:w="1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EAEA40" w14:textId="77777777" w:rsidR="008C7609" w:rsidRPr="00A4377C" w:rsidRDefault="008C7609" w:rsidP="009C7244">
            <w:pPr>
              <w:spacing w:after="0" w:line="240" w:lineRule="auto"/>
              <w:jc w:val="center"/>
              <w:textAlignment w:val="baseline"/>
              <w:rPr>
                <w:rFonts w:ascii="Times New Roman" w:eastAsia="Times New Roman" w:hAnsi="Times New Roman" w:cs="Times New Roman"/>
                <w:sz w:val="28"/>
                <w:szCs w:val="28"/>
                <w:rPrChange w:id="6611" w:author="Татьяна Сергеевна Мартынова" w:date="2021-08-12T09:40:00Z">
                  <w:rPr>
                    <w:rFonts w:ascii="Times New Roman" w:eastAsia="Times New Roman" w:hAnsi="Times New Roman" w:cs="Times New Roman"/>
                    <w:sz w:val="28"/>
                    <w:szCs w:val="28"/>
                  </w:rPr>
                </w:rPrChange>
              </w:rPr>
              <w:pPrChange w:id="6612" w:author="Татьяна Сергеевна Мартынова" w:date="2021-08-12T09:48:00Z">
                <w:pPr>
                  <w:spacing w:after="0" w:line="240" w:lineRule="auto"/>
                  <w:jc w:val="center"/>
                  <w:textAlignment w:val="baseline"/>
                </w:pPr>
              </w:pPrChange>
            </w:pPr>
            <w:r w:rsidRPr="00A4377C">
              <w:rPr>
                <w:rFonts w:ascii="Times New Roman" w:eastAsia="Times New Roman" w:hAnsi="Times New Roman" w:cs="Times New Roman"/>
                <w:sz w:val="28"/>
                <w:szCs w:val="28"/>
                <w:rPrChange w:id="6613" w:author="Татьяна Сергеевна Мартынова" w:date="2021-08-12T09:40:00Z">
                  <w:rPr>
                    <w:rFonts w:ascii="Times New Roman" w:eastAsia="Times New Roman" w:hAnsi="Times New Roman" w:cs="Times New Roman"/>
                    <w:sz w:val="28"/>
                    <w:szCs w:val="28"/>
                  </w:rPr>
                </w:rPrChange>
              </w:rPr>
              <w:t>Фамилия, имя, отчество </w:t>
            </w:r>
            <w:r w:rsidRPr="00A4377C">
              <w:rPr>
                <w:rFonts w:ascii="Times New Roman" w:eastAsia="Times New Roman" w:hAnsi="Times New Roman" w:cs="Times New Roman"/>
                <w:sz w:val="28"/>
                <w:szCs w:val="28"/>
                <w:rPrChange w:id="6614" w:author="Татьяна Сергеевна Мартынова" w:date="2021-08-12T09:40:00Z">
                  <w:rPr>
                    <w:rFonts w:ascii="Times New Roman" w:eastAsia="Times New Roman" w:hAnsi="Times New Roman" w:cs="Times New Roman"/>
                    <w:sz w:val="28"/>
                    <w:szCs w:val="28"/>
                  </w:rPr>
                </w:rPrChange>
              </w:rPr>
              <w:br/>
              <w:t>(последнее - при наличии) заявителя</w:t>
            </w:r>
          </w:p>
        </w:tc>
        <w:tc>
          <w:tcPr>
            <w:tcW w:w="1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295E68" w14:textId="77777777" w:rsidR="008C7609" w:rsidRPr="00A4377C" w:rsidRDefault="008C7609" w:rsidP="009C7244">
            <w:pPr>
              <w:spacing w:after="0" w:line="240" w:lineRule="auto"/>
              <w:jc w:val="center"/>
              <w:textAlignment w:val="baseline"/>
              <w:rPr>
                <w:rFonts w:ascii="Times New Roman" w:eastAsia="Times New Roman" w:hAnsi="Times New Roman" w:cs="Times New Roman"/>
                <w:sz w:val="28"/>
                <w:szCs w:val="28"/>
                <w:rPrChange w:id="6615" w:author="Татьяна Сергеевна Мартынова" w:date="2021-08-12T09:40:00Z">
                  <w:rPr>
                    <w:rFonts w:ascii="Times New Roman" w:eastAsia="Times New Roman" w:hAnsi="Times New Roman" w:cs="Times New Roman"/>
                    <w:sz w:val="28"/>
                    <w:szCs w:val="28"/>
                  </w:rPr>
                </w:rPrChange>
              </w:rPr>
              <w:pPrChange w:id="6616" w:author="Татьяна Сергеевна Мартынова" w:date="2021-08-12T09:48:00Z">
                <w:pPr>
                  <w:spacing w:after="0" w:line="240" w:lineRule="auto"/>
                  <w:jc w:val="center"/>
                  <w:textAlignment w:val="baseline"/>
                </w:pPr>
              </w:pPrChange>
            </w:pPr>
            <w:r w:rsidRPr="00A4377C">
              <w:rPr>
                <w:rFonts w:ascii="Times New Roman" w:eastAsia="Times New Roman" w:hAnsi="Times New Roman" w:cs="Times New Roman"/>
                <w:sz w:val="28"/>
                <w:szCs w:val="28"/>
                <w:rPrChange w:id="6617" w:author="Татьяна Сергеевна Мартынова" w:date="2021-08-12T09:40:00Z">
                  <w:rPr>
                    <w:rFonts w:ascii="Times New Roman" w:eastAsia="Times New Roman" w:hAnsi="Times New Roman" w:cs="Times New Roman"/>
                    <w:sz w:val="28"/>
                    <w:szCs w:val="28"/>
                  </w:rPr>
                </w:rPrChange>
              </w:rPr>
              <w:t>Адрес заявителя</w:t>
            </w:r>
          </w:p>
        </w:tc>
        <w:tc>
          <w:tcPr>
            <w:tcW w:w="20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17AEB9" w14:textId="77777777" w:rsidR="008C7609" w:rsidRPr="00A4377C" w:rsidRDefault="008C7609" w:rsidP="009C7244">
            <w:pPr>
              <w:spacing w:after="0" w:line="240" w:lineRule="auto"/>
              <w:jc w:val="center"/>
              <w:textAlignment w:val="baseline"/>
              <w:rPr>
                <w:rFonts w:ascii="Times New Roman" w:eastAsia="Times New Roman" w:hAnsi="Times New Roman" w:cs="Times New Roman"/>
                <w:sz w:val="28"/>
                <w:szCs w:val="28"/>
                <w:rPrChange w:id="6618" w:author="Татьяна Сергеевна Мартынова" w:date="2021-08-12T09:40:00Z">
                  <w:rPr>
                    <w:rFonts w:ascii="Times New Roman" w:eastAsia="Times New Roman" w:hAnsi="Times New Roman" w:cs="Times New Roman"/>
                    <w:sz w:val="28"/>
                    <w:szCs w:val="28"/>
                  </w:rPr>
                </w:rPrChange>
              </w:rPr>
              <w:pPrChange w:id="6619" w:author="Татьяна Сергеевна Мартынова" w:date="2021-08-12T09:48:00Z">
                <w:pPr>
                  <w:spacing w:after="0" w:line="240" w:lineRule="auto"/>
                  <w:jc w:val="center"/>
                  <w:textAlignment w:val="baseline"/>
                </w:pPr>
              </w:pPrChange>
            </w:pPr>
            <w:r w:rsidRPr="00A4377C">
              <w:rPr>
                <w:rFonts w:ascii="Times New Roman" w:eastAsia="Times New Roman" w:hAnsi="Times New Roman" w:cs="Times New Roman"/>
                <w:sz w:val="28"/>
                <w:szCs w:val="28"/>
                <w:rPrChange w:id="6620" w:author="Татьяна Сергеевна Мартынова" w:date="2021-08-12T09:40:00Z">
                  <w:rPr>
                    <w:rFonts w:ascii="Times New Roman" w:eastAsia="Times New Roman" w:hAnsi="Times New Roman" w:cs="Times New Roman"/>
                    <w:sz w:val="28"/>
                    <w:szCs w:val="28"/>
                  </w:rPr>
                </w:rPrChange>
              </w:rPr>
              <w:t>Дата</w:t>
            </w:r>
            <w:r w:rsidRPr="00A4377C">
              <w:rPr>
                <w:rFonts w:ascii="Times New Roman" w:eastAsia="Times New Roman" w:hAnsi="Times New Roman" w:cs="Times New Roman"/>
                <w:sz w:val="28"/>
                <w:szCs w:val="28"/>
                <w:rPrChange w:id="6621" w:author="Татьяна Сергеевна Мартынова" w:date="2021-08-12T09:40:00Z">
                  <w:rPr>
                    <w:rFonts w:ascii="Times New Roman" w:eastAsia="Times New Roman" w:hAnsi="Times New Roman" w:cs="Times New Roman"/>
                    <w:sz w:val="28"/>
                    <w:szCs w:val="28"/>
                  </w:rPr>
                </w:rPrChange>
              </w:rPr>
              <w:br/>
              <w:t>представления заявления о предоставлении государственной услуги</w:t>
            </w:r>
          </w:p>
        </w:tc>
        <w:tc>
          <w:tcPr>
            <w:tcW w:w="17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96BB41" w14:textId="77777777" w:rsidR="008C7609" w:rsidRPr="00A4377C" w:rsidRDefault="008C7609" w:rsidP="009C7244">
            <w:pPr>
              <w:spacing w:after="0" w:line="240" w:lineRule="auto"/>
              <w:jc w:val="center"/>
              <w:textAlignment w:val="baseline"/>
              <w:rPr>
                <w:rFonts w:ascii="Times New Roman" w:eastAsia="Times New Roman" w:hAnsi="Times New Roman" w:cs="Times New Roman"/>
                <w:sz w:val="28"/>
                <w:szCs w:val="28"/>
                <w:rPrChange w:id="6622" w:author="Татьяна Сергеевна Мартынова" w:date="2021-08-12T09:40:00Z">
                  <w:rPr>
                    <w:rFonts w:ascii="Times New Roman" w:eastAsia="Times New Roman" w:hAnsi="Times New Roman" w:cs="Times New Roman"/>
                    <w:sz w:val="28"/>
                    <w:szCs w:val="28"/>
                  </w:rPr>
                </w:rPrChange>
              </w:rPr>
              <w:pPrChange w:id="6623" w:author="Татьяна Сергеевна Мартынова" w:date="2021-08-12T09:48:00Z">
                <w:pPr>
                  <w:spacing w:after="0" w:line="240" w:lineRule="auto"/>
                  <w:jc w:val="center"/>
                  <w:textAlignment w:val="baseline"/>
                </w:pPr>
              </w:pPrChange>
            </w:pPr>
            <w:r w:rsidRPr="00A4377C">
              <w:rPr>
                <w:rFonts w:ascii="Times New Roman" w:eastAsia="Times New Roman" w:hAnsi="Times New Roman" w:cs="Times New Roman"/>
                <w:sz w:val="28"/>
                <w:szCs w:val="28"/>
                <w:rPrChange w:id="6624" w:author="Татьяна Сергеевна Мартынова" w:date="2021-08-12T09:40:00Z">
                  <w:rPr>
                    <w:rFonts w:ascii="Times New Roman" w:eastAsia="Times New Roman" w:hAnsi="Times New Roman" w:cs="Times New Roman"/>
                    <w:sz w:val="28"/>
                    <w:szCs w:val="28"/>
                  </w:rPr>
                </w:rPrChange>
              </w:rPr>
              <w:t>Дата</w:t>
            </w:r>
            <w:r w:rsidRPr="00A4377C">
              <w:rPr>
                <w:rFonts w:ascii="Times New Roman" w:eastAsia="Times New Roman" w:hAnsi="Times New Roman" w:cs="Times New Roman"/>
                <w:sz w:val="28"/>
                <w:szCs w:val="28"/>
                <w:rPrChange w:id="6625" w:author="Татьяна Сергеевна Мартынова" w:date="2021-08-12T09:40:00Z">
                  <w:rPr>
                    <w:rFonts w:ascii="Times New Roman" w:eastAsia="Times New Roman" w:hAnsi="Times New Roman" w:cs="Times New Roman"/>
                    <w:sz w:val="28"/>
                    <w:szCs w:val="28"/>
                  </w:rPr>
                </w:rPrChange>
              </w:rPr>
              <w:br/>
              <w:t>принятия решения</w:t>
            </w:r>
          </w:p>
        </w:tc>
        <w:tc>
          <w:tcPr>
            <w:tcW w:w="1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9ABAD3" w14:textId="77777777" w:rsidR="008C7609" w:rsidRPr="00A4377C" w:rsidRDefault="008C7609" w:rsidP="009C7244">
            <w:pPr>
              <w:spacing w:after="0" w:line="240" w:lineRule="auto"/>
              <w:jc w:val="center"/>
              <w:textAlignment w:val="baseline"/>
              <w:rPr>
                <w:rFonts w:ascii="Times New Roman" w:eastAsia="Times New Roman" w:hAnsi="Times New Roman" w:cs="Times New Roman"/>
                <w:sz w:val="28"/>
                <w:szCs w:val="28"/>
                <w:rPrChange w:id="6626" w:author="Татьяна Сергеевна Мартынова" w:date="2021-08-12T09:40:00Z">
                  <w:rPr>
                    <w:rFonts w:ascii="Times New Roman" w:eastAsia="Times New Roman" w:hAnsi="Times New Roman" w:cs="Times New Roman"/>
                    <w:sz w:val="28"/>
                    <w:szCs w:val="28"/>
                  </w:rPr>
                </w:rPrChange>
              </w:rPr>
              <w:pPrChange w:id="6627" w:author="Татьяна Сергеевна Мартынова" w:date="2021-08-12T09:48:00Z">
                <w:pPr>
                  <w:spacing w:after="0" w:line="240" w:lineRule="auto"/>
                  <w:jc w:val="center"/>
                  <w:textAlignment w:val="baseline"/>
                </w:pPr>
              </w:pPrChange>
            </w:pPr>
            <w:r w:rsidRPr="00A4377C">
              <w:rPr>
                <w:rFonts w:ascii="Times New Roman" w:eastAsia="Times New Roman" w:hAnsi="Times New Roman" w:cs="Times New Roman"/>
                <w:sz w:val="28"/>
                <w:szCs w:val="28"/>
                <w:rPrChange w:id="6628" w:author="Татьяна Сергеевна Мартынова" w:date="2021-08-12T09:40:00Z">
                  <w:rPr>
                    <w:rFonts w:ascii="Times New Roman" w:eastAsia="Times New Roman" w:hAnsi="Times New Roman" w:cs="Times New Roman"/>
                    <w:sz w:val="28"/>
                    <w:szCs w:val="28"/>
                  </w:rPr>
                </w:rPrChange>
              </w:rPr>
              <w:t>Содержание принятого решения</w:t>
            </w:r>
          </w:p>
        </w:tc>
        <w:tc>
          <w:tcPr>
            <w:tcW w:w="20" w:type="dxa"/>
            <w:hideMark/>
          </w:tcPr>
          <w:p w14:paraId="05FE2791" w14:textId="77777777" w:rsidR="008C7609" w:rsidRPr="00A4377C" w:rsidRDefault="008C7609" w:rsidP="00A4377C">
            <w:pPr>
              <w:spacing w:after="0" w:line="240" w:lineRule="auto"/>
              <w:ind w:firstLine="709"/>
              <w:jc w:val="both"/>
              <w:rPr>
                <w:rFonts w:ascii="Times New Roman" w:eastAsia="Times New Roman" w:hAnsi="Times New Roman" w:cs="Times New Roman"/>
                <w:sz w:val="28"/>
                <w:szCs w:val="28"/>
                <w:rPrChange w:id="6629" w:author="Татьяна Сергеевна Мартынова" w:date="2021-08-12T09:40:00Z">
                  <w:rPr>
                    <w:rFonts w:ascii="Times New Roman" w:eastAsia="Times New Roman" w:hAnsi="Times New Roman" w:cs="Times New Roman"/>
                    <w:sz w:val="28"/>
                    <w:szCs w:val="28"/>
                  </w:rPr>
                </w:rPrChange>
              </w:rPr>
              <w:pPrChange w:id="6630" w:author="Татьяна Сергеевна Мартынова" w:date="2021-08-12T09:40:00Z">
                <w:pPr>
                  <w:spacing w:after="0" w:line="240" w:lineRule="auto"/>
                  <w:ind w:firstLine="709"/>
                  <w:jc w:val="both"/>
                </w:pPr>
              </w:pPrChange>
            </w:pPr>
          </w:p>
        </w:tc>
      </w:tr>
    </w:tbl>
    <w:p w14:paraId="04C72D41" w14:textId="77777777" w:rsidR="008C7609" w:rsidRPr="00A4377C" w:rsidRDefault="008C7609" w:rsidP="00A4377C">
      <w:pPr>
        <w:pStyle w:val="ConsPlusNormal"/>
        <w:ind w:firstLine="709"/>
        <w:jc w:val="both"/>
        <w:outlineLvl w:val="1"/>
        <w:rPr>
          <w:rFonts w:ascii="Times New Roman" w:hAnsi="Times New Roman" w:cs="Times New Roman"/>
          <w:sz w:val="28"/>
          <w:szCs w:val="28"/>
          <w:rPrChange w:id="6631" w:author="Татьяна Сергеевна Мартынова" w:date="2021-08-12T09:40:00Z">
            <w:rPr>
              <w:rFonts w:ascii="Courier New" w:hAnsi="Courier New" w:cs="Courier New"/>
              <w:sz w:val="28"/>
              <w:szCs w:val="28"/>
            </w:rPr>
          </w:rPrChange>
        </w:rPr>
        <w:pPrChange w:id="6632" w:author="Татьяна Сергеевна Мартынова" w:date="2021-08-12T09:40:00Z">
          <w:pPr>
            <w:pStyle w:val="ConsPlusNormal"/>
            <w:ind w:firstLine="709"/>
            <w:jc w:val="both"/>
            <w:outlineLvl w:val="1"/>
          </w:pPr>
        </w:pPrChange>
      </w:pPr>
    </w:p>
    <w:p w14:paraId="681FD8A0" w14:textId="77777777" w:rsidR="001230A9" w:rsidRPr="00A4377C" w:rsidRDefault="001230A9" w:rsidP="00A4377C">
      <w:pPr>
        <w:pStyle w:val="ConsPlusNormal"/>
        <w:ind w:firstLine="709"/>
        <w:jc w:val="both"/>
        <w:outlineLvl w:val="1"/>
        <w:rPr>
          <w:rFonts w:ascii="Times New Roman" w:hAnsi="Times New Roman" w:cs="Times New Roman"/>
          <w:sz w:val="28"/>
          <w:szCs w:val="28"/>
          <w:rPrChange w:id="6633" w:author="Татьяна Сергеевна Мартынова" w:date="2021-08-12T09:40:00Z">
            <w:rPr>
              <w:rFonts w:ascii="Courier New" w:hAnsi="Courier New" w:cs="Courier New"/>
              <w:sz w:val="28"/>
              <w:szCs w:val="28"/>
            </w:rPr>
          </w:rPrChange>
        </w:rPr>
        <w:pPrChange w:id="6634" w:author="Татьяна Сергеевна Мартынова" w:date="2021-08-12T09:40:00Z">
          <w:pPr>
            <w:pStyle w:val="ConsPlusNormal"/>
            <w:ind w:firstLine="709"/>
            <w:jc w:val="both"/>
            <w:outlineLvl w:val="1"/>
          </w:pPr>
        </w:pPrChange>
      </w:pPr>
    </w:p>
    <w:p w14:paraId="28C663EF" w14:textId="77777777" w:rsidR="001230A9" w:rsidRPr="00A4377C" w:rsidRDefault="001230A9" w:rsidP="00A4377C">
      <w:pPr>
        <w:pStyle w:val="ConsPlusNormal"/>
        <w:ind w:firstLine="709"/>
        <w:jc w:val="both"/>
        <w:outlineLvl w:val="1"/>
        <w:rPr>
          <w:rFonts w:ascii="Times New Roman" w:hAnsi="Times New Roman" w:cs="Times New Roman"/>
          <w:sz w:val="28"/>
          <w:szCs w:val="28"/>
          <w:rPrChange w:id="6635" w:author="Татьяна Сергеевна Мартынова" w:date="2021-08-12T09:40:00Z">
            <w:rPr>
              <w:rFonts w:ascii="Courier New" w:hAnsi="Courier New" w:cs="Courier New"/>
              <w:sz w:val="28"/>
              <w:szCs w:val="28"/>
            </w:rPr>
          </w:rPrChange>
        </w:rPr>
        <w:pPrChange w:id="6636" w:author="Татьяна Сергеевна Мартынова" w:date="2021-08-12T09:40:00Z">
          <w:pPr>
            <w:pStyle w:val="ConsPlusNormal"/>
            <w:ind w:firstLine="709"/>
            <w:jc w:val="both"/>
            <w:outlineLvl w:val="1"/>
          </w:pPr>
        </w:pPrChange>
      </w:pPr>
    </w:p>
    <w:p w14:paraId="5DF48F01" w14:textId="77777777" w:rsidR="001230A9" w:rsidRPr="00A4377C" w:rsidRDefault="001230A9" w:rsidP="00A4377C">
      <w:pPr>
        <w:pStyle w:val="ConsPlusNormal"/>
        <w:ind w:firstLine="709"/>
        <w:jc w:val="both"/>
        <w:outlineLvl w:val="1"/>
        <w:rPr>
          <w:rFonts w:ascii="Times New Roman" w:hAnsi="Times New Roman" w:cs="Times New Roman"/>
          <w:sz w:val="28"/>
          <w:szCs w:val="28"/>
          <w:rPrChange w:id="6637" w:author="Татьяна Сергеевна Мартынова" w:date="2021-08-12T09:40:00Z">
            <w:rPr>
              <w:rFonts w:ascii="Courier New" w:hAnsi="Courier New" w:cs="Courier New"/>
              <w:sz w:val="28"/>
              <w:szCs w:val="28"/>
            </w:rPr>
          </w:rPrChange>
        </w:rPr>
        <w:pPrChange w:id="6638" w:author="Татьяна Сергеевна Мартынова" w:date="2021-08-12T09:40:00Z">
          <w:pPr>
            <w:pStyle w:val="ConsPlusNormal"/>
            <w:ind w:firstLine="709"/>
            <w:jc w:val="both"/>
            <w:outlineLvl w:val="1"/>
          </w:pPr>
        </w:pPrChange>
      </w:pPr>
    </w:p>
    <w:p w14:paraId="0A1F08A3" w14:textId="77777777" w:rsidR="001230A9" w:rsidRPr="00A4377C" w:rsidRDefault="001230A9" w:rsidP="00A4377C">
      <w:pPr>
        <w:pStyle w:val="ConsPlusNormal"/>
        <w:ind w:firstLine="709"/>
        <w:jc w:val="both"/>
        <w:outlineLvl w:val="1"/>
        <w:rPr>
          <w:rFonts w:ascii="Times New Roman" w:hAnsi="Times New Roman" w:cs="Times New Roman"/>
          <w:sz w:val="28"/>
          <w:szCs w:val="28"/>
          <w:rPrChange w:id="6639" w:author="Татьяна Сергеевна Мартынова" w:date="2021-08-12T09:40:00Z">
            <w:rPr>
              <w:rFonts w:ascii="Courier New" w:hAnsi="Courier New" w:cs="Courier New"/>
              <w:sz w:val="28"/>
              <w:szCs w:val="28"/>
            </w:rPr>
          </w:rPrChange>
        </w:rPr>
        <w:pPrChange w:id="6640" w:author="Татьяна Сергеевна Мартынова" w:date="2021-08-12T09:40:00Z">
          <w:pPr>
            <w:pStyle w:val="ConsPlusNormal"/>
            <w:ind w:firstLine="709"/>
            <w:jc w:val="both"/>
            <w:outlineLvl w:val="1"/>
          </w:pPr>
        </w:pPrChange>
      </w:pPr>
    </w:p>
    <w:p w14:paraId="639AFE93" w14:textId="77777777" w:rsidR="001230A9" w:rsidRPr="00A4377C" w:rsidRDefault="001230A9" w:rsidP="00A4377C">
      <w:pPr>
        <w:pStyle w:val="ConsPlusNormal"/>
        <w:ind w:firstLine="709"/>
        <w:jc w:val="both"/>
        <w:outlineLvl w:val="1"/>
        <w:rPr>
          <w:rFonts w:ascii="Times New Roman" w:hAnsi="Times New Roman" w:cs="Times New Roman"/>
          <w:sz w:val="28"/>
          <w:szCs w:val="28"/>
          <w:rPrChange w:id="6641" w:author="Татьяна Сергеевна Мартынова" w:date="2021-08-12T09:40:00Z">
            <w:rPr>
              <w:rFonts w:ascii="Courier New" w:hAnsi="Courier New" w:cs="Courier New"/>
              <w:sz w:val="28"/>
              <w:szCs w:val="28"/>
            </w:rPr>
          </w:rPrChange>
        </w:rPr>
        <w:pPrChange w:id="6642" w:author="Татьяна Сергеевна Мартынова" w:date="2021-08-12T09:40:00Z">
          <w:pPr>
            <w:pStyle w:val="ConsPlusNormal"/>
            <w:ind w:firstLine="709"/>
            <w:jc w:val="both"/>
            <w:outlineLvl w:val="1"/>
          </w:pPr>
        </w:pPrChange>
      </w:pPr>
    </w:p>
    <w:p w14:paraId="4C25316E" w14:textId="77777777" w:rsidR="001230A9" w:rsidRPr="00A4377C" w:rsidRDefault="001230A9" w:rsidP="00A4377C">
      <w:pPr>
        <w:pStyle w:val="ConsPlusNormal"/>
        <w:ind w:firstLine="709"/>
        <w:jc w:val="both"/>
        <w:outlineLvl w:val="1"/>
        <w:rPr>
          <w:rFonts w:ascii="Times New Roman" w:hAnsi="Times New Roman" w:cs="Times New Roman"/>
          <w:sz w:val="28"/>
          <w:szCs w:val="28"/>
          <w:rPrChange w:id="6643" w:author="Татьяна Сергеевна Мартынова" w:date="2021-08-12T09:40:00Z">
            <w:rPr>
              <w:rFonts w:ascii="Courier New" w:hAnsi="Courier New" w:cs="Courier New"/>
              <w:sz w:val="28"/>
              <w:szCs w:val="28"/>
            </w:rPr>
          </w:rPrChange>
        </w:rPr>
        <w:pPrChange w:id="6644" w:author="Татьяна Сергеевна Мартынова" w:date="2021-08-12T09:40:00Z">
          <w:pPr>
            <w:pStyle w:val="ConsPlusNormal"/>
            <w:ind w:firstLine="709"/>
            <w:jc w:val="both"/>
            <w:outlineLvl w:val="1"/>
          </w:pPr>
        </w:pPrChange>
      </w:pPr>
    </w:p>
    <w:p w14:paraId="49E6359B" w14:textId="77777777" w:rsidR="001230A9" w:rsidRPr="00A4377C" w:rsidRDefault="001230A9" w:rsidP="00A4377C">
      <w:pPr>
        <w:pStyle w:val="ConsPlusNormal"/>
        <w:ind w:firstLine="709"/>
        <w:jc w:val="both"/>
        <w:outlineLvl w:val="1"/>
        <w:rPr>
          <w:rFonts w:ascii="Times New Roman" w:hAnsi="Times New Roman" w:cs="Times New Roman"/>
          <w:sz w:val="28"/>
          <w:szCs w:val="28"/>
          <w:rPrChange w:id="6645" w:author="Татьяна Сергеевна Мартынова" w:date="2021-08-12T09:40:00Z">
            <w:rPr>
              <w:rFonts w:ascii="Courier New" w:hAnsi="Courier New" w:cs="Courier New"/>
              <w:sz w:val="28"/>
              <w:szCs w:val="28"/>
            </w:rPr>
          </w:rPrChange>
        </w:rPr>
        <w:pPrChange w:id="6646" w:author="Татьяна Сергеевна Мартынова" w:date="2021-08-12T09:40:00Z">
          <w:pPr>
            <w:pStyle w:val="ConsPlusNormal"/>
            <w:ind w:firstLine="709"/>
            <w:jc w:val="both"/>
            <w:outlineLvl w:val="1"/>
          </w:pPr>
        </w:pPrChange>
      </w:pPr>
    </w:p>
    <w:p w14:paraId="1FA363B0" w14:textId="77777777" w:rsidR="001230A9" w:rsidRPr="00A4377C" w:rsidRDefault="001230A9" w:rsidP="00A4377C">
      <w:pPr>
        <w:pStyle w:val="ConsPlusNormal"/>
        <w:ind w:firstLine="709"/>
        <w:jc w:val="both"/>
        <w:outlineLvl w:val="1"/>
        <w:rPr>
          <w:rFonts w:ascii="Times New Roman" w:hAnsi="Times New Roman" w:cs="Times New Roman"/>
          <w:sz w:val="28"/>
          <w:szCs w:val="28"/>
          <w:rPrChange w:id="6647" w:author="Татьяна Сергеевна Мартынова" w:date="2021-08-12T09:40:00Z">
            <w:rPr>
              <w:rFonts w:ascii="Courier New" w:hAnsi="Courier New" w:cs="Courier New"/>
              <w:sz w:val="28"/>
              <w:szCs w:val="28"/>
            </w:rPr>
          </w:rPrChange>
        </w:rPr>
        <w:pPrChange w:id="6648" w:author="Татьяна Сергеевна Мартынова" w:date="2021-08-12T09:40:00Z">
          <w:pPr>
            <w:pStyle w:val="ConsPlusNormal"/>
            <w:ind w:firstLine="709"/>
            <w:jc w:val="both"/>
            <w:outlineLvl w:val="1"/>
          </w:pPr>
        </w:pPrChange>
      </w:pPr>
    </w:p>
    <w:p w14:paraId="5A340B63" w14:textId="77777777" w:rsidR="001230A9" w:rsidRPr="00A4377C" w:rsidRDefault="001230A9" w:rsidP="00A4377C">
      <w:pPr>
        <w:pStyle w:val="ConsPlusNormal"/>
        <w:ind w:firstLine="709"/>
        <w:jc w:val="both"/>
        <w:outlineLvl w:val="1"/>
        <w:rPr>
          <w:rFonts w:ascii="Times New Roman" w:hAnsi="Times New Roman" w:cs="Times New Roman"/>
          <w:sz w:val="28"/>
          <w:szCs w:val="28"/>
          <w:rPrChange w:id="6649" w:author="Татьяна Сергеевна Мартынова" w:date="2021-08-12T09:40:00Z">
            <w:rPr>
              <w:rFonts w:ascii="Courier New" w:hAnsi="Courier New" w:cs="Courier New"/>
              <w:sz w:val="28"/>
              <w:szCs w:val="28"/>
            </w:rPr>
          </w:rPrChange>
        </w:rPr>
        <w:pPrChange w:id="6650" w:author="Татьяна Сергеевна Мартынова" w:date="2021-08-12T09:40:00Z">
          <w:pPr>
            <w:pStyle w:val="ConsPlusNormal"/>
            <w:ind w:firstLine="709"/>
            <w:jc w:val="both"/>
            <w:outlineLvl w:val="1"/>
          </w:pPr>
        </w:pPrChange>
      </w:pPr>
    </w:p>
    <w:p w14:paraId="19A5B480" w14:textId="77777777" w:rsidR="001230A9" w:rsidRPr="00A4377C" w:rsidRDefault="001230A9" w:rsidP="00A4377C">
      <w:pPr>
        <w:pStyle w:val="ConsPlusNormal"/>
        <w:ind w:firstLine="709"/>
        <w:jc w:val="both"/>
        <w:outlineLvl w:val="1"/>
        <w:rPr>
          <w:rFonts w:ascii="Times New Roman" w:hAnsi="Times New Roman" w:cs="Times New Roman"/>
          <w:sz w:val="28"/>
          <w:szCs w:val="28"/>
          <w:rPrChange w:id="6651" w:author="Татьяна Сергеевна Мартынова" w:date="2021-08-12T09:40:00Z">
            <w:rPr>
              <w:rFonts w:ascii="Courier New" w:hAnsi="Courier New" w:cs="Courier New"/>
              <w:sz w:val="28"/>
              <w:szCs w:val="28"/>
            </w:rPr>
          </w:rPrChange>
        </w:rPr>
        <w:pPrChange w:id="6652" w:author="Татьяна Сергеевна Мартынова" w:date="2021-08-12T09:40:00Z">
          <w:pPr>
            <w:pStyle w:val="ConsPlusNormal"/>
            <w:ind w:firstLine="709"/>
            <w:jc w:val="both"/>
            <w:outlineLvl w:val="1"/>
          </w:pPr>
        </w:pPrChange>
      </w:pPr>
    </w:p>
    <w:p w14:paraId="050A5CAF" w14:textId="77777777" w:rsidR="001230A9" w:rsidRPr="00A4377C" w:rsidRDefault="001230A9" w:rsidP="00A4377C">
      <w:pPr>
        <w:pStyle w:val="ConsPlusNormal"/>
        <w:ind w:firstLine="709"/>
        <w:jc w:val="both"/>
        <w:outlineLvl w:val="1"/>
        <w:rPr>
          <w:rFonts w:ascii="Times New Roman" w:hAnsi="Times New Roman" w:cs="Times New Roman"/>
          <w:sz w:val="28"/>
          <w:szCs w:val="28"/>
          <w:rPrChange w:id="6653" w:author="Татьяна Сергеевна Мартынова" w:date="2021-08-12T09:40:00Z">
            <w:rPr>
              <w:rFonts w:ascii="Courier New" w:hAnsi="Courier New" w:cs="Courier New"/>
              <w:sz w:val="28"/>
              <w:szCs w:val="28"/>
            </w:rPr>
          </w:rPrChange>
        </w:rPr>
        <w:pPrChange w:id="6654" w:author="Татьяна Сергеевна Мартынова" w:date="2021-08-12T09:40:00Z">
          <w:pPr>
            <w:pStyle w:val="ConsPlusNormal"/>
            <w:ind w:firstLine="709"/>
            <w:jc w:val="both"/>
            <w:outlineLvl w:val="1"/>
          </w:pPr>
        </w:pPrChange>
      </w:pPr>
    </w:p>
    <w:p w14:paraId="7992524E" w14:textId="77777777" w:rsidR="001230A9" w:rsidRPr="00A4377C" w:rsidRDefault="001230A9" w:rsidP="00A4377C">
      <w:pPr>
        <w:pStyle w:val="ConsPlusNormal"/>
        <w:ind w:firstLine="709"/>
        <w:jc w:val="both"/>
        <w:outlineLvl w:val="1"/>
        <w:rPr>
          <w:rFonts w:ascii="Times New Roman" w:hAnsi="Times New Roman" w:cs="Times New Roman"/>
          <w:sz w:val="28"/>
          <w:szCs w:val="28"/>
          <w:rPrChange w:id="6655" w:author="Татьяна Сергеевна Мартынова" w:date="2021-08-12T09:40:00Z">
            <w:rPr>
              <w:rFonts w:ascii="Courier New" w:hAnsi="Courier New" w:cs="Courier New"/>
              <w:sz w:val="28"/>
              <w:szCs w:val="28"/>
            </w:rPr>
          </w:rPrChange>
        </w:rPr>
        <w:pPrChange w:id="6656" w:author="Татьяна Сергеевна Мартынова" w:date="2021-08-12T09:40:00Z">
          <w:pPr>
            <w:pStyle w:val="ConsPlusNormal"/>
            <w:ind w:firstLine="709"/>
            <w:jc w:val="both"/>
            <w:outlineLvl w:val="1"/>
          </w:pPr>
        </w:pPrChange>
      </w:pPr>
    </w:p>
    <w:p w14:paraId="36F01F76" w14:textId="77777777" w:rsidR="004D7A96" w:rsidRPr="00A4377C" w:rsidRDefault="004D7A96" w:rsidP="00A4377C">
      <w:pPr>
        <w:pStyle w:val="ConsPlusNormal"/>
        <w:ind w:firstLine="709"/>
        <w:jc w:val="both"/>
        <w:outlineLvl w:val="1"/>
        <w:rPr>
          <w:rFonts w:ascii="Times New Roman" w:hAnsi="Times New Roman" w:cs="Times New Roman"/>
          <w:sz w:val="28"/>
          <w:szCs w:val="28"/>
          <w:rPrChange w:id="6657" w:author="Татьяна Сергеевна Мартынова" w:date="2021-08-12T09:40:00Z">
            <w:rPr>
              <w:rFonts w:ascii="Courier New" w:hAnsi="Courier New" w:cs="Courier New"/>
              <w:sz w:val="28"/>
              <w:szCs w:val="28"/>
            </w:rPr>
          </w:rPrChange>
        </w:rPr>
        <w:pPrChange w:id="6658" w:author="Татьяна Сергеевна Мартынова" w:date="2021-08-12T09:40:00Z">
          <w:pPr>
            <w:pStyle w:val="ConsPlusNormal"/>
            <w:ind w:firstLine="709"/>
            <w:jc w:val="both"/>
            <w:outlineLvl w:val="1"/>
          </w:pPr>
        </w:pPrChange>
      </w:pPr>
    </w:p>
    <w:p w14:paraId="34F3C8C9" w14:textId="77777777" w:rsidR="004D7A96" w:rsidRPr="00A4377C" w:rsidRDefault="004D7A96" w:rsidP="00A4377C">
      <w:pPr>
        <w:pStyle w:val="ConsPlusNormal"/>
        <w:ind w:firstLine="709"/>
        <w:jc w:val="both"/>
        <w:outlineLvl w:val="1"/>
        <w:rPr>
          <w:rFonts w:ascii="Times New Roman" w:hAnsi="Times New Roman" w:cs="Times New Roman"/>
          <w:sz w:val="28"/>
          <w:szCs w:val="28"/>
          <w:rPrChange w:id="6659" w:author="Татьяна Сергеевна Мартынова" w:date="2021-08-12T09:40:00Z">
            <w:rPr>
              <w:rFonts w:ascii="Courier New" w:hAnsi="Courier New" w:cs="Courier New"/>
              <w:sz w:val="28"/>
              <w:szCs w:val="28"/>
            </w:rPr>
          </w:rPrChange>
        </w:rPr>
        <w:pPrChange w:id="6660" w:author="Татьяна Сергеевна Мартынова" w:date="2021-08-12T09:40:00Z">
          <w:pPr>
            <w:pStyle w:val="ConsPlusNormal"/>
            <w:ind w:firstLine="709"/>
            <w:jc w:val="both"/>
            <w:outlineLvl w:val="1"/>
          </w:pPr>
        </w:pPrChange>
      </w:pPr>
    </w:p>
    <w:p w14:paraId="076A9579" w14:textId="77777777" w:rsidR="004D7A96" w:rsidRPr="00A4377C" w:rsidRDefault="004D7A96" w:rsidP="00A4377C">
      <w:pPr>
        <w:pStyle w:val="ConsPlusNormal"/>
        <w:ind w:firstLine="709"/>
        <w:jc w:val="both"/>
        <w:outlineLvl w:val="1"/>
        <w:rPr>
          <w:rFonts w:ascii="Times New Roman" w:hAnsi="Times New Roman" w:cs="Times New Roman"/>
          <w:sz w:val="28"/>
          <w:szCs w:val="28"/>
          <w:rPrChange w:id="6661" w:author="Татьяна Сергеевна Мартынова" w:date="2021-08-12T09:40:00Z">
            <w:rPr>
              <w:rFonts w:ascii="Courier New" w:hAnsi="Courier New" w:cs="Courier New"/>
              <w:sz w:val="28"/>
              <w:szCs w:val="28"/>
            </w:rPr>
          </w:rPrChange>
        </w:rPr>
        <w:pPrChange w:id="6662" w:author="Татьяна Сергеевна Мартынова" w:date="2021-08-12T09:40:00Z">
          <w:pPr>
            <w:pStyle w:val="ConsPlusNormal"/>
            <w:ind w:firstLine="709"/>
            <w:jc w:val="both"/>
            <w:outlineLvl w:val="1"/>
          </w:pPr>
        </w:pPrChange>
      </w:pPr>
    </w:p>
    <w:p w14:paraId="1EF4FD41" w14:textId="77777777" w:rsidR="004D7A96" w:rsidRPr="00A4377C" w:rsidRDefault="004D7A96" w:rsidP="00A4377C">
      <w:pPr>
        <w:pStyle w:val="ConsPlusNormal"/>
        <w:ind w:firstLine="709"/>
        <w:jc w:val="both"/>
        <w:outlineLvl w:val="1"/>
        <w:rPr>
          <w:rFonts w:ascii="Times New Roman" w:hAnsi="Times New Roman" w:cs="Times New Roman"/>
          <w:sz w:val="28"/>
          <w:szCs w:val="28"/>
          <w:rPrChange w:id="6663" w:author="Татьяна Сергеевна Мартынова" w:date="2021-08-12T09:40:00Z">
            <w:rPr>
              <w:rFonts w:ascii="Courier New" w:hAnsi="Courier New" w:cs="Courier New"/>
              <w:sz w:val="28"/>
              <w:szCs w:val="28"/>
            </w:rPr>
          </w:rPrChange>
        </w:rPr>
        <w:pPrChange w:id="6664" w:author="Татьяна Сергеевна Мартынова" w:date="2021-08-12T09:40:00Z">
          <w:pPr>
            <w:pStyle w:val="ConsPlusNormal"/>
            <w:ind w:firstLine="709"/>
            <w:jc w:val="both"/>
            <w:outlineLvl w:val="1"/>
          </w:pPr>
        </w:pPrChange>
      </w:pPr>
    </w:p>
    <w:p w14:paraId="37A4663A" w14:textId="77777777" w:rsidR="004D7A96" w:rsidRPr="00A4377C" w:rsidRDefault="004D7A96" w:rsidP="00A4377C">
      <w:pPr>
        <w:pStyle w:val="ConsPlusNormal"/>
        <w:ind w:firstLine="709"/>
        <w:jc w:val="both"/>
        <w:outlineLvl w:val="1"/>
        <w:rPr>
          <w:rFonts w:ascii="Times New Roman" w:hAnsi="Times New Roman" w:cs="Times New Roman"/>
          <w:sz w:val="28"/>
          <w:szCs w:val="28"/>
          <w:rPrChange w:id="6665" w:author="Татьяна Сергеевна Мартынова" w:date="2021-08-12T09:40:00Z">
            <w:rPr>
              <w:rFonts w:ascii="Courier New" w:hAnsi="Courier New" w:cs="Courier New"/>
              <w:sz w:val="28"/>
              <w:szCs w:val="28"/>
            </w:rPr>
          </w:rPrChange>
        </w:rPr>
        <w:pPrChange w:id="6666" w:author="Татьяна Сергеевна Мартынова" w:date="2021-08-12T09:40:00Z">
          <w:pPr>
            <w:pStyle w:val="ConsPlusNormal"/>
            <w:ind w:firstLine="709"/>
            <w:jc w:val="both"/>
            <w:outlineLvl w:val="1"/>
          </w:pPr>
        </w:pPrChange>
      </w:pPr>
    </w:p>
    <w:p w14:paraId="38F2A114" w14:textId="77777777" w:rsidR="004D7A96" w:rsidRPr="00A4377C" w:rsidRDefault="004D7A96" w:rsidP="00A4377C">
      <w:pPr>
        <w:pStyle w:val="ConsPlusNormal"/>
        <w:ind w:firstLine="709"/>
        <w:jc w:val="both"/>
        <w:outlineLvl w:val="1"/>
        <w:rPr>
          <w:rFonts w:ascii="Times New Roman" w:hAnsi="Times New Roman" w:cs="Times New Roman"/>
          <w:sz w:val="28"/>
          <w:szCs w:val="28"/>
          <w:rPrChange w:id="6667" w:author="Татьяна Сергеевна Мартынова" w:date="2021-08-12T09:40:00Z">
            <w:rPr>
              <w:rFonts w:ascii="Courier New" w:hAnsi="Courier New" w:cs="Courier New"/>
              <w:sz w:val="28"/>
              <w:szCs w:val="28"/>
            </w:rPr>
          </w:rPrChange>
        </w:rPr>
        <w:pPrChange w:id="6668" w:author="Татьяна Сергеевна Мартынова" w:date="2021-08-12T09:40:00Z">
          <w:pPr>
            <w:pStyle w:val="ConsPlusNormal"/>
            <w:ind w:firstLine="709"/>
            <w:jc w:val="both"/>
            <w:outlineLvl w:val="1"/>
          </w:pPr>
        </w:pPrChange>
      </w:pPr>
    </w:p>
    <w:p w14:paraId="4F1A4638" w14:textId="77777777" w:rsidR="004D7A96" w:rsidRPr="00A4377C" w:rsidRDefault="004D7A96" w:rsidP="00A4377C">
      <w:pPr>
        <w:pStyle w:val="ConsPlusNormal"/>
        <w:ind w:firstLine="709"/>
        <w:jc w:val="both"/>
        <w:outlineLvl w:val="1"/>
        <w:rPr>
          <w:rFonts w:ascii="Times New Roman" w:hAnsi="Times New Roman" w:cs="Times New Roman"/>
          <w:sz w:val="28"/>
          <w:szCs w:val="28"/>
          <w:rPrChange w:id="6669" w:author="Татьяна Сергеевна Мартынова" w:date="2021-08-12T09:40:00Z">
            <w:rPr>
              <w:rFonts w:ascii="Courier New" w:hAnsi="Courier New" w:cs="Courier New"/>
              <w:sz w:val="28"/>
              <w:szCs w:val="28"/>
            </w:rPr>
          </w:rPrChange>
        </w:rPr>
        <w:pPrChange w:id="6670" w:author="Татьяна Сергеевна Мартынова" w:date="2021-08-12T09:40:00Z">
          <w:pPr>
            <w:pStyle w:val="ConsPlusNormal"/>
            <w:ind w:firstLine="709"/>
            <w:jc w:val="both"/>
            <w:outlineLvl w:val="1"/>
          </w:pPr>
        </w:pPrChange>
      </w:pPr>
    </w:p>
    <w:p w14:paraId="3E04B6E6" w14:textId="77777777" w:rsidR="004D7A96" w:rsidRPr="00A4377C" w:rsidRDefault="004D7A96" w:rsidP="00A4377C">
      <w:pPr>
        <w:pStyle w:val="ConsPlusNormal"/>
        <w:ind w:firstLine="709"/>
        <w:jc w:val="both"/>
        <w:outlineLvl w:val="1"/>
        <w:rPr>
          <w:rFonts w:ascii="Times New Roman" w:hAnsi="Times New Roman" w:cs="Times New Roman"/>
          <w:sz w:val="28"/>
          <w:szCs w:val="28"/>
          <w:rPrChange w:id="6671" w:author="Татьяна Сергеевна Мартынова" w:date="2021-08-12T09:40:00Z">
            <w:rPr>
              <w:rFonts w:ascii="Courier New" w:hAnsi="Courier New" w:cs="Courier New"/>
              <w:sz w:val="28"/>
              <w:szCs w:val="28"/>
            </w:rPr>
          </w:rPrChange>
        </w:rPr>
        <w:pPrChange w:id="6672" w:author="Татьяна Сергеевна Мартынова" w:date="2021-08-12T09:40:00Z">
          <w:pPr>
            <w:pStyle w:val="ConsPlusNormal"/>
            <w:ind w:firstLine="709"/>
            <w:jc w:val="both"/>
            <w:outlineLvl w:val="1"/>
          </w:pPr>
        </w:pPrChange>
      </w:pPr>
    </w:p>
    <w:p w14:paraId="55E96640" w14:textId="77777777" w:rsidR="004D7A96" w:rsidRPr="00A4377C" w:rsidRDefault="004D7A96" w:rsidP="00A4377C">
      <w:pPr>
        <w:pStyle w:val="ConsPlusNormal"/>
        <w:ind w:firstLine="709"/>
        <w:jc w:val="both"/>
        <w:outlineLvl w:val="1"/>
        <w:rPr>
          <w:rFonts w:ascii="Times New Roman" w:hAnsi="Times New Roman" w:cs="Times New Roman"/>
          <w:sz w:val="28"/>
          <w:szCs w:val="28"/>
          <w:rPrChange w:id="6673" w:author="Татьяна Сергеевна Мартынова" w:date="2021-08-12T09:40:00Z">
            <w:rPr>
              <w:rFonts w:ascii="Courier New" w:hAnsi="Courier New" w:cs="Courier New"/>
              <w:sz w:val="28"/>
              <w:szCs w:val="28"/>
            </w:rPr>
          </w:rPrChange>
        </w:rPr>
        <w:pPrChange w:id="6674" w:author="Татьяна Сергеевна Мартынова" w:date="2021-08-12T09:40:00Z">
          <w:pPr>
            <w:pStyle w:val="ConsPlusNormal"/>
            <w:ind w:firstLine="709"/>
            <w:jc w:val="both"/>
            <w:outlineLvl w:val="1"/>
          </w:pPr>
        </w:pPrChange>
      </w:pPr>
    </w:p>
    <w:p w14:paraId="76049723" w14:textId="77777777" w:rsidR="004D7A96" w:rsidRPr="00A4377C" w:rsidRDefault="004D7A96" w:rsidP="00A4377C">
      <w:pPr>
        <w:pStyle w:val="ConsPlusNormal"/>
        <w:ind w:firstLine="709"/>
        <w:jc w:val="both"/>
        <w:outlineLvl w:val="1"/>
        <w:rPr>
          <w:rFonts w:ascii="Times New Roman" w:hAnsi="Times New Roman" w:cs="Times New Roman"/>
          <w:sz w:val="28"/>
          <w:szCs w:val="28"/>
          <w:rPrChange w:id="6675" w:author="Татьяна Сергеевна Мартынова" w:date="2021-08-12T09:40:00Z">
            <w:rPr>
              <w:rFonts w:ascii="Courier New" w:hAnsi="Courier New" w:cs="Courier New"/>
              <w:sz w:val="28"/>
              <w:szCs w:val="28"/>
            </w:rPr>
          </w:rPrChange>
        </w:rPr>
        <w:pPrChange w:id="6676" w:author="Татьяна Сергеевна Мартынова" w:date="2021-08-12T09:40:00Z">
          <w:pPr>
            <w:pStyle w:val="ConsPlusNormal"/>
            <w:ind w:firstLine="709"/>
            <w:jc w:val="both"/>
            <w:outlineLvl w:val="1"/>
          </w:pPr>
        </w:pPrChange>
      </w:pPr>
    </w:p>
    <w:p w14:paraId="29271D84" w14:textId="77777777" w:rsidR="004D7A96" w:rsidRPr="00A4377C" w:rsidRDefault="004D7A96" w:rsidP="00A4377C">
      <w:pPr>
        <w:pStyle w:val="ConsPlusNormal"/>
        <w:ind w:firstLine="709"/>
        <w:jc w:val="both"/>
        <w:outlineLvl w:val="1"/>
        <w:rPr>
          <w:rFonts w:ascii="Times New Roman" w:hAnsi="Times New Roman" w:cs="Times New Roman"/>
          <w:sz w:val="28"/>
          <w:szCs w:val="28"/>
          <w:rPrChange w:id="6677" w:author="Татьяна Сергеевна Мартынова" w:date="2021-08-12T09:40:00Z">
            <w:rPr>
              <w:rFonts w:ascii="Courier New" w:hAnsi="Courier New" w:cs="Courier New"/>
              <w:sz w:val="28"/>
              <w:szCs w:val="28"/>
            </w:rPr>
          </w:rPrChange>
        </w:rPr>
        <w:pPrChange w:id="6678" w:author="Татьяна Сергеевна Мартынова" w:date="2021-08-12T09:40:00Z">
          <w:pPr>
            <w:pStyle w:val="ConsPlusNormal"/>
            <w:ind w:firstLine="709"/>
            <w:jc w:val="both"/>
            <w:outlineLvl w:val="1"/>
          </w:pPr>
        </w:pPrChange>
      </w:pPr>
    </w:p>
    <w:p w14:paraId="5CA417E9" w14:textId="77777777" w:rsidR="004D7A96" w:rsidRPr="00A4377C" w:rsidRDefault="004D7A96" w:rsidP="00A4377C">
      <w:pPr>
        <w:pStyle w:val="ConsPlusNormal"/>
        <w:ind w:firstLine="709"/>
        <w:jc w:val="both"/>
        <w:outlineLvl w:val="1"/>
        <w:rPr>
          <w:rFonts w:ascii="Times New Roman" w:hAnsi="Times New Roman" w:cs="Times New Roman"/>
          <w:sz w:val="28"/>
          <w:szCs w:val="28"/>
          <w:rPrChange w:id="6679" w:author="Татьяна Сергеевна Мартынова" w:date="2021-08-12T09:40:00Z">
            <w:rPr>
              <w:rFonts w:ascii="Courier New" w:hAnsi="Courier New" w:cs="Courier New"/>
              <w:sz w:val="28"/>
              <w:szCs w:val="28"/>
            </w:rPr>
          </w:rPrChange>
        </w:rPr>
        <w:pPrChange w:id="6680" w:author="Татьяна Сергеевна Мартынова" w:date="2021-08-12T09:40:00Z">
          <w:pPr>
            <w:pStyle w:val="ConsPlusNormal"/>
            <w:ind w:firstLine="709"/>
            <w:jc w:val="both"/>
            <w:outlineLvl w:val="1"/>
          </w:pPr>
        </w:pPrChange>
      </w:pPr>
    </w:p>
    <w:p w14:paraId="1E362003" w14:textId="77777777" w:rsidR="004D7A96" w:rsidRPr="00A4377C" w:rsidRDefault="004D7A96" w:rsidP="00A4377C">
      <w:pPr>
        <w:pStyle w:val="ConsPlusNormal"/>
        <w:ind w:firstLine="709"/>
        <w:jc w:val="both"/>
        <w:outlineLvl w:val="1"/>
        <w:rPr>
          <w:rFonts w:ascii="Times New Roman" w:hAnsi="Times New Roman" w:cs="Times New Roman"/>
          <w:sz w:val="28"/>
          <w:szCs w:val="28"/>
          <w:rPrChange w:id="6681" w:author="Татьяна Сергеевна Мартынова" w:date="2021-08-12T09:40:00Z">
            <w:rPr>
              <w:rFonts w:ascii="Courier New" w:hAnsi="Courier New" w:cs="Courier New"/>
              <w:sz w:val="28"/>
              <w:szCs w:val="28"/>
            </w:rPr>
          </w:rPrChange>
        </w:rPr>
        <w:pPrChange w:id="6682" w:author="Татьяна Сергеевна Мартынова" w:date="2021-08-12T09:40:00Z">
          <w:pPr>
            <w:pStyle w:val="ConsPlusNormal"/>
            <w:ind w:firstLine="709"/>
            <w:jc w:val="both"/>
            <w:outlineLvl w:val="1"/>
          </w:pPr>
        </w:pPrChange>
      </w:pPr>
    </w:p>
    <w:p w14:paraId="1D76C8D1" w14:textId="77777777" w:rsidR="004D7A96" w:rsidRPr="00A4377C" w:rsidRDefault="004D7A96" w:rsidP="00A4377C">
      <w:pPr>
        <w:pStyle w:val="ConsPlusNormal"/>
        <w:ind w:firstLine="709"/>
        <w:jc w:val="both"/>
        <w:outlineLvl w:val="1"/>
        <w:rPr>
          <w:rFonts w:ascii="Times New Roman" w:hAnsi="Times New Roman" w:cs="Times New Roman"/>
          <w:sz w:val="28"/>
          <w:szCs w:val="28"/>
          <w:rPrChange w:id="6683" w:author="Татьяна Сергеевна Мартынова" w:date="2021-08-12T09:40:00Z">
            <w:rPr>
              <w:rFonts w:ascii="Courier New" w:hAnsi="Courier New" w:cs="Courier New"/>
              <w:sz w:val="28"/>
              <w:szCs w:val="28"/>
            </w:rPr>
          </w:rPrChange>
        </w:rPr>
        <w:pPrChange w:id="6684" w:author="Татьяна Сергеевна Мартынова" w:date="2021-08-12T09:40:00Z">
          <w:pPr>
            <w:pStyle w:val="ConsPlusNormal"/>
            <w:ind w:firstLine="709"/>
            <w:jc w:val="both"/>
            <w:outlineLvl w:val="1"/>
          </w:pPr>
        </w:pPrChange>
      </w:pPr>
    </w:p>
    <w:p w14:paraId="7102B677" w14:textId="77777777" w:rsidR="004D7A96" w:rsidRPr="00A4377C" w:rsidRDefault="004D7A96" w:rsidP="00A4377C">
      <w:pPr>
        <w:pStyle w:val="ConsPlusNormal"/>
        <w:ind w:firstLine="709"/>
        <w:jc w:val="both"/>
        <w:outlineLvl w:val="1"/>
        <w:rPr>
          <w:rFonts w:ascii="Times New Roman" w:hAnsi="Times New Roman" w:cs="Times New Roman"/>
          <w:sz w:val="28"/>
          <w:szCs w:val="28"/>
          <w:rPrChange w:id="6685" w:author="Татьяна Сергеевна Мартынова" w:date="2021-08-12T09:40:00Z">
            <w:rPr>
              <w:rFonts w:ascii="Courier New" w:hAnsi="Courier New" w:cs="Courier New"/>
              <w:sz w:val="28"/>
              <w:szCs w:val="28"/>
            </w:rPr>
          </w:rPrChange>
        </w:rPr>
        <w:pPrChange w:id="6686" w:author="Татьяна Сергеевна Мартынова" w:date="2021-08-12T09:40:00Z">
          <w:pPr>
            <w:pStyle w:val="ConsPlusNormal"/>
            <w:ind w:firstLine="709"/>
            <w:jc w:val="both"/>
            <w:outlineLvl w:val="1"/>
          </w:pPr>
        </w:pPrChange>
      </w:pPr>
    </w:p>
    <w:p w14:paraId="101EEA72" w14:textId="77777777" w:rsidR="004D7A96" w:rsidRPr="00A4377C" w:rsidRDefault="004D7A96" w:rsidP="00A4377C">
      <w:pPr>
        <w:pStyle w:val="ConsPlusNormal"/>
        <w:ind w:firstLine="709"/>
        <w:jc w:val="both"/>
        <w:outlineLvl w:val="1"/>
        <w:rPr>
          <w:rFonts w:ascii="Times New Roman" w:hAnsi="Times New Roman" w:cs="Times New Roman"/>
          <w:sz w:val="28"/>
          <w:szCs w:val="28"/>
          <w:rPrChange w:id="6687" w:author="Татьяна Сергеевна Мартынова" w:date="2021-08-12T09:40:00Z">
            <w:rPr>
              <w:rFonts w:ascii="Courier New" w:hAnsi="Courier New" w:cs="Courier New"/>
              <w:sz w:val="28"/>
              <w:szCs w:val="28"/>
            </w:rPr>
          </w:rPrChange>
        </w:rPr>
        <w:pPrChange w:id="6688" w:author="Татьяна Сергеевна Мартынова" w:date="2021-08-12T09:40:00Z">
          <w:pPr>
            <w:pStyle w:val="ConsPlusNormal"/>
            <w:ind w:firstLine="709"/>
            <w:jc w:val="both"/>
            <w:outlineLvl w:val="1"/>
          </w:pPr>
        </w:pPrChange>
      </w:pPr>
    </w:p>
    <w:p w14:paraId="78345CF3" w14:textId="75B74C3D" w:rsidR="001230A9" w:rsidRPr="00A4377C" w:rsidRDefault="001230A9" w:rsidP="00A4377C">
      <w:pPr>
        <w:shd w:val="clear" w:color="auto" w:fill="FFFFFF"/>
        <w:spacing w:after="0" w:line="240" w:lineRule="auto"/>
        <w:ind w:firstLine="709"/>
        <w:jc w:val="right"/>
        <w:textAlignment w:val="baseline"/>
        <w:rPr>
          <w:rFonts w:ascii="Times New Roman" w:eastAsia="Times New Roman" w:hAnsi="Times New Roman" w:cs="Times New Roman"/>
          <w:sz w:val="28"/>
          <w:szCs w:val="28"/>
          <w:rPrChange w:id="6689" w:author="Татьяна Сергеевна Мартынова" w:date="2021-08-12T09:40:00Z">
            <w:rPr>
              <w:rFonts w:ascii="Times New Roman" w:eastAsia="Times New Roman" w:hAnsi="Times New Roman" w:cs="Times New Roman"/>
              <w:sz w:val="28"/>
              <w:szCs w:val="28"/>
            </w:rPr>
          </w:rPrChange>
        </w:rPr>
        <w:pPrChange w:id="6690" w:author="Татьяна Сергеевна Мартынова" w:date="2021-08-12T09:40:00Z">
          <w:pPr>
            <w:shd w:val="clear" w:color="auto" w:fill="FFFFFF"/>
            <w:spacing w:after="0" w:line="240" w:lineRule="auto"/>
            <w:ind w:firstLine="709"/>
            <w:jc w:val="right"/>
            <w:textAlignment w:val="baseline"/>
          </w:pPr>
        </w:pPrChange>
      </w:pPr>
      <w:r w:rsidRPr="00A4377C">
        <w:rPr>
          <w:rFonts w:ascii="Times New Roman" w:eastAsia="Times New Roman" w:hAnsi="Times New Roman" w:cs="Times New Roman"/>
          <w:spacing w:val="2"/>
          <w:sz w:val="28"/>
          <w:szCs w:val="28"/>
          <w:rPrChange w:id="6691" w:author="Татьяна Сергеевна Мартынова" w:date="2021-08-12T09:40:00Z">
            <w:rPr>
              <w:rFonts w:ascii="Times New Roman" w:eastAsia="Times New Roman" w:hAnsi="Times New Roman" w:cs="Times New Roman"/>
              <w:spacing w:val="2"/>
              <w:sz w:val="28"/>
              <w:szCs w:val="28"/>
            </w:rPr>
          </w:rPrChange>
        </w:rPr>
        <w:lastRenderedPageBreak/>
        <w:t>Приложение № 5</w:t>
      </w:r>
      <w:r w:rsidR="003C566B" w:rsidRPr="00A4377C">
        <w:rPr>
          <w:rFonts w:ascii="Times New Roman" w:hAnsi="Times New Roman" w:cs="Times New Roman"/>
          <w:sz w:val="28"/>
          <w:szCs w:val="28"/>
          <w:rPrChange w:id="6692" w:author="Татьяна Сергеевна Мартынова" w:date="2021-08-12T09:40:00Z">
            <w:rPr>
              <w:sz w:val="28"/>
              <w:szCs w:val="28"/>
            </w:rPr>
          </w:rPrChange>
        </w:rPr>
        <w:t xml:space="preserve"> </w:t>
      </w:r>
      <w:r w:rsidRPr="00A4377C">
        <w:rPr>
          <w:rFonts w:ascii="Times New Roman" w:eastAsia="Times New Roman" w:hAnsi="Times New Roman" w:cs="Times New Roman"/>
          <w:spacing w:val="2"/>
          <w:sz w:val="28"/>
          <w:szCs w:val="28"/>
          <w:rPrChange w:id="6693" w:author="Татьяна Сергеевна Мартынова" w:date="2021-08-12T09:40:00Z">
            <w:rPr>
              <w:rFonts w:ascii="Times New Roman" w:eastAsia="Times New Roman" w:hAnsi="Times New Roman" w:cs="Times New Roman"/>
              <w:spacing w:val="2"/>
              <w:sz w:val="28"/>
              <w:szCs w:val="28"/>
            </w:rPr>
          </w:rPrChange>
        </w:rPr>
        <w:t>к Административному регламенту</w:t>
      </w:r>
    </w:p>
    <w:p w14:paraId="0BDEC9D2" w14:textId="77777777" w:rsidR="001230A9" w:rsidRPr="00A4377C" w:rsidRDefault="001230A9" w:rsidP="00A4377C">
      <w:pPr>
        <w:spacing w:after="0" w:line="240" w:lineRule="auto"/>
        <w:ind w:firstLine="709"/>
        <w:jc w:val="right"/>
        <w:rPr>
          <w:rFonts w:ascii="Times New Roman" w:eastAsia="Times New Roman" w:hAnsi="Times New Roman" w:cs="Times New Roman"/>
          <w:sz w:val="28"/>
          <w:szCs w:val="28"/>
          <w:rPrChange w:id="6694" w:author="Татьяна Сергеевна Мартынова" w:date="2021-08-12T09:40:00Z">
            <w:rPr>
              <w:rFonts w:ascii="Times New Roman" w:eastAsia="Times New Roman" w:hAnsi="Times New Roman" w:cs="Times New Roman"/>
              <w:sz w:val="28"/>
              <w:szCs w:val="28"/>
            </w:rPr>
          </w:rPrChange>
        </w:rPr>
        <w:pPrChange w:id="6695" w:author="Татьяна Сергеевна Мартынова" w:date="2021-08-12T09:40:00Z">
          <w:pPr>
            <w:spacing w:after="0" w:line="240" w:lineRule="auto"/>
            <w:ind w:firstLine="709"/>
            <w:jc w:val="right"/>
          </w:pPr>
        </w:pPrChange>
      </w:pPr>
    </w:p>
    <w:p w14:paraId="7CF1345C" w14:textId="77777777" w:rsidR="001230A9" w:rsidRPr="00A4377C" w:rsidRDefault="001230A9" w:rsidP="00A43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Change w:id="6696" w:author="Татьяна Сергеевна Мартынова" w:date="2021-08-12T09:40:00Z">
            <w:rPr>
              <w:rFonts w:ascii="Times New Roman" w:eastAsia="Times New Roman" w:hAnsi="Times New Roman" w:cs="Times New Roman"/>
              <w:spacing w:val="2"/>
              <w:sz w:val="28"/>
              <w:szCs w:val="28"/>
            </w:rPr>
          </w:rPrChange>
        </w:rPr>
        <w:pPrChange w:id="6697" w:author="Татьяна Сергеевна Мартынова" w:date="2021-08-12T09:40:00Z">
          <w:pPr>
            <w:shd w:val="clear" w:color="auto" w:fill="FFFFFF"/>
            <w:spacing w:after="0" w:line="240" w:lineRule="auto"/>
            <w:ind w:firstLine="709"/>
            <w:jc w:val="both"/>
            <w:textAlignment w:val="baseline"/>
          </w:pPr>
        </w:pPrChange>
      </w:pPr>
    </w:p>
    <w:p w14:paraId="4C729AAB" w14:textId="5D63B30B" w:rsidR="001230A9" w:rsidRPr="00A4377C" w:rsidRDefault="001230A9" w:rsidP="00A4377C">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rPrChange w:id="6698" w:author="Татьяна Сергеевна Мартынова" w:date="2021-08-12T09:40:00Z">
            <w:rPr>
              <w:rFonts w:ascii="Times New Roman" w:eastAsia="Times New Roman" w:hAnsi="Times New Roman" w:cs="Times New Roman"/>
              <w:spacing w:val="2"/>
              <w:sz w:val="28"/>
              <w:szCs w:val="28"/>
            </w:rPr>
          </w:rPrChange>
        </w:rPr>
        <w:pPrChange w:id="6699" w:author="Татьяна Сергеевна Мартынова" w:date="2021-08-12T09:40:00Z">
          <w:pPr>
            <w:shd w:val="clear" w:color="auto" w:fill="FFFFFF"/>
            <w:spacing w:after="0" w:line="240" w:lineRule="auto"/>
            <w:ind w:firstLine="709"/>
            <w:jc w:val="center"/>
            <w:textAlignment w:val="baseline"/>
          </w:pPr>
        </w:pPrChange>
      </w:pPr>
      <w:r w:rsidRPr="00A4377C">
        <w:rPr>
          <w:rFonts w:ascii="Times New Roman" w:eastAsia="Times New Roman" w:hAnsi="Times New Roman" w:cs="Times New Roman"/>
          <w:spacing w:val="2"/>
          <w:sz w:val="28"/>
          <w:szCs w:val="28"/>
          <w:rPrChange w:id="6700" w:author="Татьяна Сергеевна Мартынова" w:date="2021-08-12T09:40:00Z">
            <w:rPr>
              <w:rFonts w:ascii="Times New Roman" w:eastAsia="Times New Roman" w:hAnsi="Times New Roman" w:cs="Times New Roman"/>
              <w:spacing w:val="2"/>
              <w:sz w:val="28"/>
              <w:szCs w:val="28"/>
            </w:rPr>
          </w:rPrChange>
        </w:rPr>
        <w:br/>
        <w:t>УВЕДОМЛЕНИЕ</w:t>
      </w:r>
      <w:r w:rsidRPr="00A4377C">
        <w:rPr>
          <w:rFonts w:ascii="Times New Roman" w:eastAsia="Times New Roman" w:hAnsi="Times New Roman" w:cs="Times New Roman"/>
          <w:spacing w:val="2"/>
          <w:sz w:val="28"/>
          <w:szCs w:val="28"/>
          <w:rPrChange w:id="6701" w:author="Татьяна Сергеевна Мартынова" w:date="2021-08-12T09:40:00Z">
            <w:rPr>
              <w:rFonts w:ascii="Times New Roman" w:eastAsia="Times New Roman" w:hAnsi="Times New Roman" w:cs="Times New Roman"/>
              <w:spacing w:val="2"/>
              <w:sz w:val="28"/>
              <w:szCs w:val="28"/>
            </w:rPr>
          </w:rPrChange>
        </w:rPr>
        <w:br/>
        <w:t xml:space="preserve">об отказе в предоставлении </w:t>
      </w:r>
      <w:del w:id="6702" w:author="Татьяна Сергеевна Мартынова" w:date="2021-08-12T09:39:00Z">
        <w:r w:rsidR="00822B52" w:rsidRPr="00A4377C" w:rsidDel="00A4377C">
          <w:rPr>
            <w:rFonts w:ascii="Times New Roman" w:eastAsia="Times New Roman" w:hAnsi="Times New Roman" w:cs="Times New Roman"/>
            <w:spacing w:val="2"/>
            <w:sz w:val="28"/>
            <w:szCs w:val="28"/>
            <w:rPrChange w:id="6703" w:author="Татьяна Сергеевна Мартынова" w:date="2021-08-12T09:40:00Z">
              <w:rPr>
                <w:rFonts w:ascii="Times New Roman" w:eastAsia="Times New Roman" w:hAnsi="Times New Roman" w:cs="Times New Roman"/>
                <w:spacing w:val="2"/>
                <w:sz w:val="28"/>
                <w:szCs w:val="28"/>
              </w:rPr>
            </w:rPrChange>
          </w:rPr>
          <w:delText>муниципаль</w:delText>
        </w:r>
        <w:r w:rsidRPr="00A4377C" w:rsidDel="00A4377C">
          <w:rPr>
            <w:rFonts w:ascii="Times New Roman" w:eastAsia="Times New Roman" w:hAnsi="Times New Roman" w:cs="Times New Roman"/>
            <w:spacing w:val="2"/>
            <w:sz w:val="28"/>
            <w:szCs w:val="28"/>
            <w:rPrChange w:id="6704" w:author="Татьяна Сергеевна Мартынова" w:date="2021-08-12T09:40:00Z">
              <w:rPr>
                <w:rFonts w:ascii="Times New Roman" w:eastAsia="Times New Roman" w:hAnsi="Times New Roman" w:cs="Times New Roman"/>
                <w:spacing w:val="2"/>
                <w:sz w:val="28"/>
                <w:szCs w:val="28"/>
              </w:rPr>
            </w:rPrChange>
          </w:rPr>
          <w:delText>ной</w:delText>
        </w:r>
      </w:del>
      <w:ins w:id="6705" w:author="Татьяна Сергеевна Мартынова" w:date="2021-08-12T09:39:00Z">
        <w:r w:rsidR="00A4377C" w:rsidRPr="00A4377C">
          <w:rPr>
            <w:rFonts w:ascii="Times New Roman" w:eastAsia="Times New Roman" w:hAnsi="Times New Roman" w:cs="Times New Roman"/>
            <w:spacing w:val="2"/>
            <w:sz w:val="28"/>
            <w:szCs w:val="28"/>
            <w:rPrChange w:id="6706" w:author="Татьяна Сергеевна Мартынова" w:date="2021-08-12T09:40:00Z">
              <w:rPr>
                <w:rFonts w:ascii="Times New Roman" w:eastAsia="Times New Roman" w:hAnsi="Times New Roman" w:cs="Times New Roman"/>
                <w:spacing w:val="2"/>
                <w:sz w:val="28"/>
                <w:szCs w:val="28"/>
              </w:rPr>
            </w:rPrChange>
          </w:rPr>
          <w:t>государственной</w:t>
        </w:r>
      </w:ins>
      <w:r w:rsidRPr="00A4377C">
        <w:rPr>
          <w:rFonts w:ascii="Times New Roman" w:eastAsia="Times New Roman" w:hAnsi="Times New Roman" w:cs="Times New Roman"/>
          <w:spacing w:val="2"/>
          <w:sz w:val="28"/>
          <w:szCs w:val="28"/>
          <w:rPrChange w:id="6707" w:author="Татьяна Сергеевна Мартынова" w:date="2021-08-12T09:40:00Z">
            <w:rPr>
              <w:rFonts w:ascii="Times New Roman" w:eastAsia="Times New Roman" w:hAnsi="Times New Roman" w:cs="Times New Roman"/>
              <w:spacing w:val="2"/>
              <w:sz w:val="28"/>
              <w:szCs w:val="28"/>
            </w:rPr>
          </w:rPrChange>
        </w:rPr>
        <w:t xml:space="preserve"> услуги</w:t>
      </w:r>
    </w:p>
    <w:p w14:paraId="63A465AA" w14:textId="77777777" w:rsidR="001230A9" w:rsidRPr="00A4377C" w:rsidRDefault="001230A9" w:rsidP="009C7244">
      <w:pPr>
        <w:shd w:val="clear" w:color="auto" w:fill="FFFFFF"/>
        <w:spacing w:after="0" w:line="240" w:lineRule="auto"/>
        <w:jc w:val="both"/>
        <w:textAlignment w:val="baseline"/>
        <w:rPr>
          <w:rFonts w:ascii="Times New Roman" w:eastAsia="Times New Roman" w:hAnsi="Times New Roman" w:cs="Times New Roman"/>
          <w:spacing w:val="2"/>
          <w:sz w:val="28"/>
          <w:szCs w:val="28"/>
          <w:rPrChange w:id="6708" w:author="Татьяна Сергеевна Мартынова" w:date="2021-08-12T09:40:00Z">
            <w:rPr>
              <w:rFonts w:ascii="Times New Roman" w:eastAsia="Times New Roman" w:hAnsi="Times New Roman" w:cs="Times New Roman"/>
              <w:spacing w:val="2"/>
              <w:sz w:val="28"/>
              <w:szCs w:val="28"/>
            </w:rPr>
          </w:rPrChange>
        </w:rPr>
        <w:pPrChange w:id="6709" w:author="Татьяна Сергеевна Мартынова" w:date="2021-08-12T09:40:00Z">
          <w:pPr>
            <w:shd w:val="clear" w:color="auto" w:fill="FFFFFF"/>
            <w:spacing w:after="0" w:line="240" w:lineRule="auto"/>
            <w:ind w:firstLine="709"/>
            <w:jc w:val="both"/>
            <w:textAlignment w:val="baseline"/>
          </w:pPr>
        </w:pPrChange>
      </w:pPr>
      <w:r w:rsidRPr="00A4377C">
        <w:rPr>
          <w:rFonts w:ascii="Times New Roman" w:eastAsia="Times New Roman" w:hAnsi="Times New Roman" w:cs="Times New Roman"/>
          <w:spacing w:val="2"/>
          <w:sz w:val="28"/>
          <w:szCs w:val="28"/>
          <w:rPrChange w:id="6710" w:author="Татьяна Сергеевна Мартынова" w:date="2021-08-12T09:40:00Z">
            <w:rPr>
              <w:rFonts w:ascii="Times New Roman" w:eastAsia="Times New Roman" w:hAnsi="Times New Roman" w:cs="Times New Roman"/>
              <w:spacing w:val="2"/>
              <w:sz w:val="28"/>
              <w:szCs w:val="28"/>
            </w:rPr>
          </w:rPrChange>
        </w:rPr>
        <w:t>__________________________________________________________________________________________________________________________________</w:t>
      </w:r>
    </w:p>
    <w:p w14:paraId="34DD18E7" w14:textId="77777777" w:rsidR="001230A9" w:rsidRPr="00A4377C" w:rsidRDefault="001230A9" w:rsidP="00A43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Change w:id="6711" w:author="Татьяна Сергеевна Мартынова" w:date="2021-08-12T09:40:00Z">
            <w:rPr>
              <w:rFonts w:ascii="Times New Roman" w:eastAsia="Times New Roman" w:hAnsi="Times New Roman" w:cs="Times New Roman"/>
              <w:spacing w:val="2"/>
              <w:sz w:val="28"/>
              <w:szCs w:val="28"/>
            </w:rPr>
          </w:rPrChange>
        </w:rPr>
        <w:pPrChange w:id="6712" w:author="Татьяна Сергеевна Мартынова" w:date="2021-08-12T09:40:00Z">
          <w:pPr>
            <w:shd w:val="clear" w:color="auto" w:fill="FFFFFF"/>
            <w:spacing w:after="0" w:line="240" w:lineRule="auto"/>
            <w:ind w:firstLine="709"/>
            <w:jc w:val="both"/>
            <w:textAlignment w:val="baseline"/>
          </w:pPr>
        </w:pPrChange>
      </w:pPr>
      <w:r w:rsidRPr="00A4377C">
        <w:rPr>
          <w:rFonts w:ascii="Times New Roman" w:eastAsia="Times New Roman" w:hAnsi="Times New Roman" w:cs="Times New Roman"/>
          <w:spacing w:val="2"/>
          <w:sz w:val="28"/>
          <w:szCs w:val="28"/>
          <w:rPrChange w:id="6713" w:author="Татьяна Сергеевна Мартынова" w:date="2021-08-12T09:40:00Z">
            <w:rPr>
              <w:rFonts w:ascii="Times New Roman" w:eastAsia="Times New Roman" w:hAnsi="Times New Roman" w:cs="Times New Roman"/>
              <w:spacing w:val="2"/>
              <w:sz w:val="28"/>
              <w:szCs w:val="28"/>
            </w:rPr>
          </w:rPrChange>
        </w:rPr>
        <w:t>(фамилия, имя, отчество (последнее - при наличии) заявителя)</w:t>
      </w:r>
    </w:p>
    <w:p w14:paraId="21113035" w14:textId="77777777" w:rsidR="001230A9" w:rsidRPr="00A4377C" w:rsidRDefault="001230A9" w:rsidP="00A43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Change w:id="6714" w:author="Татьяна Сергеевна Мартынова" w:date="2021-08-12T09:40:00Z">
            <w:rPr>
              <w:rFonts w:ascii="Times New Roman" w:eastAsia="Times New Roman" w:hAnsi="Times New Roman" w:cs="Times New Roman"/>
              <w:spacing w:val="2"/>
              <w:sz w:val="28"/>
              <w:szCs w:val="28"/>
            </w:rPr>
          </w:rPrChange>
        </w:rPr>
        <w:pPrChange w:id="6715" w:author="Татьяна Сергеевна Мартынова" w:date="2021-08-12T09:40:00Z">
          <w:pPr>
            <w:shd w:val="clear" w:color="auto" w:fill="FFFFFF"/>
            <w:spacing w:after="0" w:line="240" w:lineRule="auto"/>
            <w:ind w:firstLine="709"/>
            <w:jc w:val="both"/>
            <w:textAlignment w:val="baseline"/>
          </w:pPr>
        </w:pPrChange>
      </w:pPr>
      <w:r w:rsidRPr="00A4377C">
        <w:rPr>
          <w:rFonts w:ascii="Times New Roman" w:eastAsia="Times New Roman" w:hAnsi="Times New Roman" w:cs="Times New Roman"/>
          <w:spacing w:val="2"/>
          <w:sz w:val="28"/>
          <w:szCs w:val="28"/>
          <w:rPrChange w:id="6716" w:author="Татьяна Сергеевна Мартынова" w:date="2021-08-12T09:40:00Z">
            <w:rPr>
              <w:rFonts w:ascii="Times New Roman" w:eastAsia="Times New Roman" w:hAnsi="Times New Roman" w:cs="Times New Roman"/>
              <w:spacing w:val="2"/>
              <w:sz w:val="28"/>
              <w:szCs w:val="28"/>
            </w:rPr>
          </w:rPrChange>
        </w:rPr>
        <w:t>доводим до Вашего сведения, что Вам отказано в предоставлении государственной услуги «Выплата компенсации части родительской платы за содержание ребенка в образовательных организациях, реализующих основную образовательную программу дошкольного образования» по следующим основаниям:</w:t>
      </w:r>
    </w:p>
    <w:p w14:paraId="2B733660" w14:textId="74B9023C" w:rsidR="001230A9" w:rsidRPr="009C7244" w:rsidRDefault="001230A9" w:rsidP="009C7244">
      <w:pPr>
        <w:shd w:val="clear" w:color="auto" w:fill="FFFFFF"/>
        <w:spacing w:after="0" w:line="240" w:lineRule="auto"/>
        <w:jc w:val="center"/>
        <w:textAlignment w:val="baseline"/>
        <w:rPr>
          <w:rFonts w:ascii="Times New Roman" w:eastAsia="Times New Roman" w:hAnsi="Times New Roman" w:cs="Times New Roman"/>
          <w:spacing w:val="2"/>
          <w:sz w:val="28"/>
          <w:szCs w:val="28"/>
          <w:vertAlign w:val="subscript"/>
          <w:rPrChange w:id="6717" w:author="Татьяна Сергеевна Мартынова" w:date="2021-08-12T09:49:00Z">
            <w:rPr>
              <w:rFonts w:ascii="Times New Roman" w:eastAsia="Times New Roman" w:hAnsi="Times New Roman" w:cs="Times New Roman"/>
              <w:spacing w:val="2"/>
              <w:sz w:val="28"/>
              <w:szCs w:val="28"/>
            </w:rPr>
          </w:rPrChange>
        </w:rPr>
        <w:pPrChange w:id="6718" w:author="Татьяна Сергеевна Мартынова" w:date="2021-08-12T09:48:00Z">
          <w:pPr>
            <w:shd w:val="clear" w:color="auto" w:fill="FFFFFF"/>
            <w:spacing w:after="0" w:line="240" w:lineRule="auto"/>
            <w:ind w:firstLine="709"/>
            <w:jc w:val="both"/>
            <w:textAlignment w:val="baseline"/>
          </w:pPr>
        </w:pPrChange>
      </w:pPr>
      <w:r w:rsidRPr="00A4377C">
        <w:rPr>
          <w:rFonts w:ascii="Times New Roman" w:eastAsia="Times New Roman" w:hAnsi="Times New Roman" w:cs="Times New Roman"/>
          <w:spacing w:val="2"/>
          <w:sz w:val="28"/>
          <w:szCs w:val="28"/>
          <w:rPrChange w:id="6719" w:author="Татьяна Сергеевна Мартынова" w:date="2021-08-12T09:40:00Z">
            <w:rPr>
              <w:rFonts w:ascii="Times New Roman" w:eastAsia="Times New Roman" w:hAnsi="Times New Roman" w:cs="Times New Roman"/>
              <w:spacing w:val="2"/>
              <w:sz w:val="28"/>
              <w:szCs w:val="28"/>
            </w:rPr>
          </w:rPrChange>
        </w:rPr>
        <w:t>__________________________________________________________________________________________________________________________________</w:t>
      </w:r>
      <w:del w:id="6720" w:author="Татьяна Сергеевна Мартынова" w:date="2021-08-12T09:48:00Z">
        <w:r w:rsidRPr="00A4377C" w:rsidDel="009C7244">
          <w:rPr>
            <w:rFonts w:ascii="Times New Roman" w:eastAsia="Times New Roman" w:hAnsi="Times New Roman" w:cs="Times New Roman"/>
            <w:spacing w:val="2"/>
            <w:sz w:val="28"/>
            <w:szCs w:val="28"/>
            <w:rPrChange w:id="6721" w:author="Татьяна Сергеевна Мартынова" w:date="2021-08-12T09:40:00Z">
              <w:rPr>
                <w:rFonts w:ascii="Times New Roman" w:eastAsia="Times New Roman" w:hAnsi="Times New Roman" w:cs="Times New Roman"/>
                <w:spacing w:val="2"/>
                <w:sz w:val="28"/>
                <w:szCs w:val="28"/>
              </w:rPr>
            </w:rPrChange>
          </w:rPr>
          <w:delText xml:space="preserve"> </w:delText>
        </w:r>
      </w:del>
      <w:r w:rsidRPr="00A4377C">
        <w:rPr>
          <w:rFonts w:ascii="Times New Roman" w:eastAsia="Times New Roman" w:hAnsi="Times New Roman" w:cs="Times New Roman"/>
          <w:spacing w:val="2"/>
          <w:sz w:val="28"/>
          <w:szCs w:val="28"/>
          <w:rPrChange w:id="6722" w:author="Татьяна Сергеевна Мартынова" w:date="2021-08-12T09:40:00Z">
            <w:rPr>
              <w:rFonts w:ascii="Times New Roman" w:eastAsia="Times New Roman" w:hAnsi="Times New Roman" w:cs="Times New Roman"/>
              <w:spacing w:val="2"/>
              <w:sz w:val="28"/>
              <w:szCs w:val="28"/>
            </w:rPr>
          </w:rPrChange>
        </w:rPr>
        <w:t>___________________________________________________________________________________________________________________________________________________________________________________________________</w:t>
      </w:r>
      <w:ins w:id="6723" w:author="Татьяна Сергеевна Мартынова" w:date="2021-08-12T09:48:00Z">
        <w:r w:rsidR="009C7244">
          <w:rPr>
            <w:rFonts w:ascii="Times New Roman" w:eastAsia="Times New Roman" w:hAnsi="Times New Roman" w:cs="Times New Roman"/>
            <w:spacing w:val="2"/>
            <w:sz w:val="28"/>
            <w:szCs w:val="28"/>
          </w:rPr>
          <w:t>__________</w:t>
        </w:r>
      </w:ins>
      <w:r w:rsidRPr="00A4377C">
        <w:rPr>
          <w:rFonts w:ascii="Times New Roman" w:eastAsia="Times New Roman" w:hAnsi="Times New Roman" w:cs="Times New Roman"/>
          <w:spacing w:val="2"/>
          <w:sz w:val="28"/>
          <w:szCs w:val="28"/>
          <w:rPrChange w:id="6724" w:author="Татьяна Сергеевна Мартынова" w:date="2021-08-12T09:40:00Z">
            <w:rPr>
              <w:rFonts w:ascii="Times New Roman" w:eastAsia="Times New Roman" w:hAnsi="Times New Roman" w:cs="Times New Roman"/>
              <w:spacing w:val="2"/>
              <w:sz w:val="28"/>
              <w:szCs w:val="28"/>
            </w:rPr>
          </w:rPrChange>
        </w:rPr>
        <w:t xml:space="preserve"> </w:t>
      </w:r>
      <w:r w:rsidRPr="009C7244">
        <w:rPr>
          <w:rFonts w:ascii="Times New Roman" w:eastAsia="Times New Roman" w:hAnsi="Times New Roman" w:cs="Times New Roman"/>
          <w:spacing w:val="2"/>
          <w:sz w:val="28"/>
          <w:szCs w:val="28"/>
          <w:vertAlign w:val="subscript"/>
          <w:rPrChange w:id="6725" w:author="Татьяна Сергеевна Мартынова" w:date="2021-08-12T09:49:00Z">
            <w:rPr>
              <w:rFonts w:ascii="Times New Roman" w:eastAsia="Times New Roman" w:hAnsi="Times New Roman" w:cs="Times New Roman"/>
              <w:spacing w:val="2"/>
              <w:sz w:val="28"/>
              <w:szCs w:val="28"/>
            </w:rPr>
          </w:rPrChange>
        </w:rPr>
        <w:t xml:space="preserve">(основания для отказа в предоставлении </w:t>
      </w:r>
      <w:del w:id="6726" w:author="Татьяна Сергеевна Мартынова" w:date="2021-08-12T09:39:00Z">
        <w:r w:rsidR="00822B52" w:rsidRPr="009C7244" w:rsidDel="00A4377C">
          <w:rPr>
            <w:rFonts w:ascii="Times New Roman" w:eastAsia="Times New Roman" w:hAnsi="Times New Roman" w:cs="Times New Roman"/>
            <w:spacing w:val="2"/>
            <w:sz w:val="28"/>
            <w:szCs w:val="28"/>
            <w:vertAlign w:val="subscript"/>
            <w:rPrChange w:id="6727" w:author="Татьяна Сергеевна Мартынова" w:date="2021-08-12T09:49:00Z">
              <w:rPr>
                <w:rFonts w:ascii="Times New Roman" w:eastAsia="Times New Roman" w:hAnsi="Times New Roman" w:cs="Times New Roman"/>
                <w:spacing w:val="2"/>
                <w:sz w:val="28"/>
                <w:szCs w:val="28"/>
              </w:rPr>
            </w:rPrChange>
          </w:rPr>
          <w:delText>муниципаль</w:delText>
        </w:r>
        <w:r w:rsidRPr="009C7244" w:rsidDel="00A4377C">
          <w:rPr>
            <w:rFonts w:ascii="Times New Roman" w:eastAsia="Times New Roman" w:hAnsi="Times New Roman" w:cs="Times New Roman"/>
            <w:spacing w:val="2"/>
            <w:sz w:val="28"/>
            <w:szCs w:val="28"/>
            <w:vertAlign w:val="subscript"/>
            <w:rPrChange w:id="6728" w:author="Татьяна Сергеевна Мартынова" w:date="2021-08-12T09:49:00Z">
              <w:rPr>
                <w:rFonts w:ascii="Times New Roman" w:eastAsia="Times New Roman" w:hAnsi="Times New Roman" w:cs="Times New Roman"/>
                <w:spacing w:val="2"/>
                <w:sz w:val="28"/>
                <w:szCs w:val="28"/>
              </w:rPr>
            </w:rPrChange>
          </w:rPr>
          <w:delText>ной</w:delText>
        </w:r>
      </w:del>
      <w:ins w:id="6729" w:author="Татьяна Сергеевна Мартынова" w:date="2021-08-12T09:39:00Z">
        <w:r w:rsidR="00A4377C" w:rsidRPr="009C7244">
          <w:rPr>
            <w:rFonts w:ascii="Times New Roman" w:eastAsia="Times New Roman" w:hAnsi="Times New Roman" w:cs="Times New Roman"/>
            <w:spacing w:val="2"/>
            <w:sz w:val="28"/>
            <w:szCs w:val="28"/>
            <w:vertAlign w:val="subscript"/>
            <w:rPrChange w:id="6730" w:author="Татьяна Сергеевна Мартынова" w:date="2021-08-12T09:49:00Z">
              <w:rPr>
                <w:rFonts w:ascii="Times New Roman" w:eastAsia="Times New Roman" w:hAnsi="Times New Roman" w:cs="Times New Roman"/>
                <w:spacing w:val="2"/>
                <w:sz w:val="28"/>
                <w:szCs w:val="28"/>
              </w:rPr>
            </w:rPrChange>
          </w:rPr>
          <w:t>государственной</w:t>
        </w:r>
      </w:ins>
      <w:r w:rsidRPr="009C7244">
        <w:rPr>
          <w:rFonts w:ascii="Times New Roman" w:eastAsia="Times New Roman" w:hAnsi="Times New Roman" w:cs="Times New Roman"/>
          <w:spacing w:val="2"/>
          <w:sz w:val="28"/>
          <w:szCs w:val="28"/>
          <w:vertAlign w:val="subscript"/>
          <w:rPrChange w:id="6731" w:author="Татьяна Сергеевна Мартынова" w:date="2021-08-12T09:49:00Z">
            <w:rPr>
              <w:rFonts w:ascii="Times New Roman" w:eastAsia="Times New Roman" w:hAnsi="Times New Roman" w:cs="Times New Roman"/>
              <w:spacing w:val="2"/>
              <w:sz w:val="28"/>
              <w:szCs w:val="28"/>
            </w:rPr>
          </w:rPrChange>
        </w:rPr>
        <w:t xml:space="preserve"> услуги)</w:t>
      </w:r>
    </w:p>
    <w:p w14:paraId="7DF9C189" w14:textId="77777777" w:rsidR="00BC0F0F" w:rsidRPr="00A4377C" w:rsidRDefault="001230A9" w:rsidP="00A4377C">
      <w:pPr>
        <w:pStyle w:val="ConsPlusNormal"/>
        <w:ind w:firstLine="709"/>
        <w:jc w:val="both"/>
        <w:outlineLvl w:val="1"/>
        <w:rPr>
          <w:rFonts w:ascii="Times New Roman" w:eastAsia="Times New Roman" w:hAnsi="Times New Roman" w:cs="Times New Roman"/>
          <w:spacing w:val="2"/>
          <w:sz w:val="28"/>
          <w:szCs w:val="28"/>
          <w:rPrChange w:id="6732" w:author="Татьяна Сергеевна Мартынова" w:date="2021-08-12T09:40:00Z">
            <w:rPr>
              <w:rFonts w:ascii="Times New Roman" w:eastAsia="Times New Roman" w:hAnsi="Times New Roman" w:cs="Times New Roman"/>
              <w:spacing w:val="2"/>
              <w:sz w:val="28"/>
              <w:szCs w:val="28"/>
            </w:rPr>
          </w:rPrChange>
        </w:rPr>
        <w:pPrChange w:id="6733" w:author="Татьяна Сергеевна Мартынова" w:date="2021-08-12T09:40:00Z">
          <w:pPr>
            <w:pStyle w:val="ConsPlusNormal"/>
            <w:ind w:firstLine="709"/>
            <w:jc w:val="both"/>
            <w:outlineLvl w:val="1"/>
          </w:pPr>
        </w:pPrChange>
      </w:pPr>
      <w:r w:rsidRPr="00A4377C">
        <w:rPr>
          <w:rFonts w:ascii="Times New Roman" w:eastAsia="Times New Roman" w:hAnsi="Times New Roman" w:cs="Times New Roman"/>
          <w:spacing w:val="2"/>
          <w:sz w:val="28"/>
          <w:szCs w:val="28"/>
          <w:rPrChange w:id="6734" w:author="Татьяна Сергеевна Мартынова" w:date="2021-08-12T09:40:00Z">
            <w:rPr>
              <w:rFonts w:ascii="Times New Roman" w:eastAsia="Times New Roman" w:hAnsi="Times New Roman" w:cs="Times New Roman"/>
              <w:spacing w:val="2"/>
              <w:sz w:val="28"/>
              <w:szCs w:val="28"/>
            </w:rPr>
          </w:rPrChange>
        </w:rPr>
        <w:br/>
        <w:t>Данное решение Вы вправе обжаловать путем</w:t>
      </w:r>
      <w:r w:rsidR="00211C52" w:rsidRPr="00A4377C">
        <w:rPr>
          <w:rFonts w:ascii="Times New Roman" w:eastAsia="Times New Roman" w:hAnsi="Times New Roman" w:cs="Times New Roman"/>
          <w:spacing w:val="2"/>
          <w:sz w:val="28"/>
          <w:szCs w:val="28"/>
          <w:rPrChange w:id="6735" w:author="Татьяна Сергеевна Мартынова" w:date="2021-08-12T09:40:00Z">
            <w:rPr>
              <w:rFonts w:ascii="Times New Roman" w:eastAsia="Times New Roman" w:hAnsi="Times New Roman" w:cs="Times New Roman"/>
              <w:spacing w:val="2"/>
              <w:sz w:val="28"/>
              <w:szCs w:val="28"/>
            </w:rPr>
          </w:rPrChange>
        </w:rPr>
        <w:t>:</w:t>
      </w:r>
    </w:p>
    <w:p w14:paraId="71829B9A" w14:textId="14CA4E1C" w:rsidR="00BC0F0F" w:rsidRPr="00A4377C" w:rsidRDefault="00BC0F0F" w:rsidP="00A4377C">
      <w:pPr>
        <w:pStyle w:val="ConsPlusNormal"/>
        <w:ind w:firstLine="709"/>
        <w:jc w:val="both"/>
        <w:outlineLvl w:val="1"/>
        <w:rPr>
          <w:rFonts w:ascii="Times New Roman" w:eastAsia="Times New Roman" w:hAnsi="Times New Roman" w:cs="Times New Roman"/>
          <w:spacing w:val="2"/>
          <w:sz w:val="28"/>
          <w:szCs w:val="28"/>
          <w:rPrChange w:id="6736" w:author="Татьяна Сергеевна Мартынова" w:date="2021-08-12T09:40:00Z">
            <w:rPr>
              <w:rFonts w:ascii="Times New Roman" w:eastAsia="Times New Roman" w:hAnsi="Times New Roman" w:cs="Times New Roman"/>
              <w:spacing w:val="2"/>
              <w:sz w:val="28"/>
              <w:szCs w:val="28"/>
            </w:rPr>
          </w:rPrChange>
        </w:rPr>
        <w:pPrChange w:id="6737" w:author="Татьяна Сергеевна Мартынова" w:date="2021-08-12T09:40:00Z">
          <w:pPr>
            <w:pStyle w:val="ConsPlusNormal"/>
            <w:ind w:firstLine="709"/>
            <w:jc w:val="both"/>
            <w:outlineLvl w:val="1"/>
          </w:pPr>
        </w:pPrChange>
      </w:pPr>
      <w:r w:rsidRPr="00A4377C">
        <w:rPr>
          <w:rFonts w:ascii="Times New Roman" w:eastAsia="Times New Roman" w:hAnsi="Times New Roman" w:cs="Times New Roman"/>
          <w:spacing w:val="2"/>
          <w:sz w:val="28"/>
          <w:szCs w:val="28"/>
          <w:rPrChange w:id="6738" w:author="Татьяна Сергеевна Мартынова" w:date="2021-08-12T09:40:00Z">
            <w:rPr>
              <w:rFonts w:ascii="Times New Roman" w:eastAsia="Times New Roman" w:hAnsi="Times New Roman" w:cs="Times New Roman"/>
              <w:spacing w:val="2"/>
              <w:sz w:val="28"/>
              <w:szCs w:val="28"/>
            </w:rPr>
          </w:rPrChange>
        </w:rPr>
        <w:t xml:space="preserve">1. подачи жалобы на решения и действия (бездействие) руководителей образовательных организаций МО «Мирнинский район» Республики Саха (Якутия), участвующих в предоставлении </w:t>
      </w:r>
      <w:del w:id="6739" w:author="Татьяна Сергеевна Мартынова" w:date="2021-08-12T09:39:00Z">
        <w:r w:rsidR="00822B52" w:rsidRPr="00A4377C" w:rsidDel="00A4377C">
          <w:rPr>
            <w:rFonts w:ascii="Times New Roman" w:eastAsia="Times New Roman" w:hAnsi="Times New Roman" w:cs="Times New Roman"/>
            <w:spacing w:val="2"/>
            <w:sz w:val="28"/>
            <w:szCs w:val="28"/>
            <w:rPrChange w:id="6740" w:author="Татьяна Сергеевна Мартынова" w:date="2021-08-12T09:40:00Z">
              <w:rPr>
                <w:rFonts w:ascii="Times New Roman" w:eastAsia="Times New Roman" w:hAnsi="Times New Roman" w:cs="Times New Roman"/>
                <w:spacing w:val="2"/>
                <w:sz w:val="28"/>
                <w:szCs w:val="28"/>
              </w:rPr>
            </w:rPrChange>
          </w:rPr>
          <w:delText>муниципаль</w:delText>
        </w:r>
        <w:r w:rsidR="00C80A2F" w:rsidRPr="00A4377C" w:rsidDel="00A4377C">
          <w:rPr>
            <w:rFonts w:ascii="Times New Roman" w:eastAsia="Times New Roman" w:hAnsi="Times New Roman" w:cs="Times New Roman"/>
            <w:spacing w:val="2"/>
            <w:sz w:val="28"/>
            <w:szCs w:val="28"/>
            <w:rPrChange w:id="6741" w:author="Татьяна Сергеевна Мартынова" w:date="2021-08-12T09:40:00Z">
              <w:rPr>
                <w:rFonts w:ascii="Times New Roman" w:eastAsia="Times New Roman" w:hAnsi="Times New Roman" w:cs="Times New Roman"/>
                <w:spacing w:val="2"/>
                <w:sz w:val="28"/>
                <w:szCs w:val="28"/>
              </w:rPr>
            </w:rPrChange>
          </w:rPr>
          <w:delText>ной</w:delText>
        </w:r>
      </w:del>
      <w:ins w:id="6742" w:author="Татьяна Сергеевна Мартынова" w:date="2021-08-12T09:39:00Z">
        <w:r w:rsidR="00A4377C" w:rsidRPr="00A4377C">
          <w:rPr>
            <w:rFonts w:ascii="Times New Roman" w:eastAsia="Times New Roman" w:hAnsi="Times New Roman" w:cs="Times New Roman"/>
            <w:spacing w:val="2"/>
            <w:sz w:val="28"/>
            <w:szCs w:val="28"/>
            <w:rPrChange w:id="6743" w:author="Татьяна Сергеевна Мартынова" w:date="2021-08-12T09:40:00Z">
              <w:rPr>
                <w:rFonts w:ascii="Times New Roman" w:eastAsia="Times New Roman" w:hAnsi="Times New Roman" w:cs="Times New Roman"/>
                <w:spacing w:val="2"/>
                <w:sz w:val="28"/>
                <w:szCs w:val="28"/>
              </w:rPr>
            </w:rPrChange>
          </w:rPr>
          <w:t>государственной</w:t>
        </w:r>
      </w:ins>
      <w:r w:rsidR="00C80A2F" w:rsidRPr="00A4377C">
        <w:rPr>
          <w:rFonts w:ascii="Times New Roman" w:eastAsia="Times New Roman" w:hAnsi="Times New Roman" w:cs="Times New Roman"/>
          <w:spacing w:val="2"/>
          <w:sz w:val="28"/>
          <w:szCs w:val="28"/>
          <w:rPrChange w:id="6744" w:author="Татьяна Сергеевна Мартынова" w:date="2021-08-12T09:40:00Z">
            <w:rPr>
              <w:rFonts w:ascii="Times New Roman" w:eastAsia="Times New Roman" w:hAnsi="Times New Roman" w:cs="Times New Roman"/>
              <w:spacing w:val="2"/>
              <w:sz w:val="28"/>
              <w:szCs w:val="28"/>
            </w:rPr>
          </w:rPrChange>
        </w:rPr>
        <w:t xml:space="preserve"> услуги,</w:t>
      </w:r>
      <w:r w:rsidRPr="00A4377C">
        <w:rPr>
          <w:rFonts w:ascii="Times New Roman" w:eastAsia="Times New Roman" w:hAnsi="Times New Roman" w:cs="Times New Roman"/>
          <w:spacing w:val="2"/>
          <w:sz w:val="28"/>
          <w:szCs w:val="28"/>
          <w:rPrChange w:id="6745" w:author="Татьяна Сергеевна Мартынова" w:date="2021-08-12T09:40:00Z">
            <w:rPr>
              <w:rFonts w:ascii="Times New Roman" w:eastAsia="Times New Roman" w:hAnsi="Times New Roman" w:cs="Times New Roman"/>
              <w:spacing w:val="2"/>
              <w:sz w:val="28"/>
              <w:szCs w:val="28"/>
            </w:rPr>
          </w:rPrChange>
        </w:rPr>
        <w:t xml:space="preserve"> в вышестоящий орган МКУ «МРУО» МО «Мирнинский район» Респу</w:t>
      </w:r>
      <w:r w:rsidR="00822B52" w:rsidRPr="00A4377C">
        <w:rPr>
          <w:rFonts w:ascii="Times New Roman" w:eastAsia="Times New Roman" w:hAnsi="Times New Roman" w:cs="Times New Roman"/>
          <w:spacing w:val="2"/>
          <w:sz w:val="28"/>
          <w:szCs w:val="28"/>
          <w:rPrChange w:id="6746" w:author="Татьяна Сергеевна Мартынова" w:date="2021-08-12T09:40:00Z">
            <w:rPr>
              <w:rFonts w:ascii="Times New Roman" w:eastAsia="Times New Roman" w:hAnsi="Times New Roman" w:cs="Times New Roman"/>
              <w:spacing w:val="2"/>
              <w:sz w:val="28"/>
              <w:szCs w:val="28"/>
            </w:rPr>
          </w:rPrChange>
        </w:rPr>
        <w:t>блики Саха (Якутия) начальнику У</w:t>
      </w:r>
      <w:r w:rsidRPr="00A4377C">
        <w:rPr>
          <w:rFonts w:ascii="Times New Roman" w:eastAsia="Times New Roman" w:hAnsi="Times New Roman" w:cs="Times New Roman"/>
          <w:spacing w:val="2"/>
          <w:sz w:val="28"/>
          <w:szCs w:val="28"/>
          <w:rPrChange w:id="6747" w:author="Татьяна Сергеевна Мартынова" w:date="2021-08-12T09:40:00Z">
            <w:rPr>
              <w:rFonts w:ascii="Times New Roman" w:eastAsia="Times New Roman" w:hAnsi="Times New Roman" w:cs="Times New Roman"/>
              <w:spacing w:val="2"/>
              <w:sz w:val="28"/>
              <w:szCs w:val="28"/>
            </w:rPr>
          </w:rPrChange>
        </w:rPr>
        <w:t>правления.</w:t>
      </w:r>
      <w:r w:rsidRPr="00A4377C">
        <w:rPr>
          <w:rFonts w:ascii="Times New Roman" w:eastAsia="Times New Roman" w:hAnsi="Times New Roman" w:cs="Times New Roman"/>
          <w:spacing w:val="2"/>
          <w:sz w:val="28"/>
          <w:szCs w:val="28"/>
          <w:rPrChange w:id="6748" w:author="Татьяна Сергеевна Мартынова" w:date="2021-08-12T09:40:00Z">
            <w:rPr>
              <w:rFonts w:ascii="Times New Roman" w:eastAsia="Times New Roman" w:hAnsi="Times New Roman" w:cs="Times New Roman"/>
              <w:spacing w:val="2"/>
              <w:sz w:val="28"/>
              <w:szCs w:val="28"/>
            </w:rPr>
          </w:rPrChange>
        </w:rPr>
        <w:tab/>
      </w:r>
    </w:p>
    <w:p w14:paraId="3A986672" w14:textId="77777777" w:rsidR="00405FAB" w:rsidRPr="00A4377C" w:rsidRDefault="00BC0F0F" w:rsidP="00A4377C">
      <w:pPr>
        <w:pStyle w:val="ConsPlusNormal"/>
        <w:ind w:firstLine="709"/>
        <w:jc w:val="both"/>
        <w:outlineLvl w:val="1"/>
        <w:rPr>
          <w:rFonts w:ascii="Times New Roman" w:eastAsia="Times New Roman" w:hAnsi="Times New Roman" w:cs="Times New Roman"/>
          <w:spacing w:val="2"/>
          <w:sz w:val="28"/>
          <w:szCs w:val="28"/>
          <w:rPrChange w:id="6749" w:author="Татьяна Сергеевна Мартынова" w:date="2021-08-12T09:40:00Z">
            <w:rPr>
              <w:rFonts w:ascii="Times New Roman" w:eastAsia="Times New Roman" w:hAnsi="Times New Roman" w:cs="Times New Roman"/>
              <w:spacing w:val="2"/>
              <w:sz w:val="28"/>
              <w:szCs w:val="28"/>
            </w:rPr>
          </w:rPrChange>
        </w:rPr>
        <w:pPrChange w:id="6750" w:author="Татьяна Сергеевна Мартынова" w:date="2021-08-12T09:40:00Z">
          <w:pPr>
            <w:pStyle w:val="ConsPlusNormal"/>
            <w:ind w:firstLine="709"/>
            <w:jc w:val="both"/>
            <w:outlineLvl w:val="1"/>
          </w:pPr>
        </w:pPrChange>
      </w:pPr>
      <w:r w:rsidRPr="00A4377C">
        <w:rPr>
          <w:rFonts w:ascii="Times New Roman" w:eastAsia="Times New Roman" w:hAnsi="Times New Roman" w:cs="Times New Roman"/>
          <w:spacing w:val="2"/>
          <w:sz w:val="28"/>
          <w:szCs w:val="28"/>
          <w:rPrChange w:id="6751" w:author="Татьяна Сергеевна Мартынова" w:date="2021-08-12T09:40:00Z">
            <w:rPr>
              <w:rFonts w:ascii="Times New Roman" w:eastAsia="Times New Roman" w:hAnsi="Times New Roman" w:cs="Times New Roman"/>
              <w:spacing w:val="2"/>
              <w:sz w:val="28"/>
              <w:szCs w:val="28"/>
            </w:rPr>
          </w:rPrChange>
        </w:rPr>
        <w:t xml:space="preserve">2. подачи жалобы на решения и действия (бездействие) начальника МКУ «МРУО» МО «Мирнинский район» Республики Саха (Якутия), в вышестоящий орган Администрацию МО «Мирнинский район» РС (Я) Главе </w:t>
      </w:r>
      <w:r w:rsidR="009067BE" w:rsidRPr="00A4377C">
        <w:rPr>
          <w:rFonts w:ascii="Times New Roman" w:eastAsia="Times New Roman" w:hAnsi="Times New Roman" w:cs="Times New Roman"/>
          <w:spacing w:val="2"/>
          <w:sz w:val="28"/>
          <w:szCs w:val="28"/>
          <w:rPrChange w:id="6752" w:author="Татьяна Сергеевна Мартынова" w:date="2021-08-12T09:40:00Z">
            <w:rPr>
              <w:rFonts w:ascii="Times New Roman" w:eastAsia="Times New Roman" w:hAnsi="Times New Roman" w:cs="Times New Roman"/>
              <w:spacing w:val="2"/>
              <w:sz w:val="28"/>
              <w:szCs w:val="28"/>
            </w:rPr>
          </w:rPrChange>
        </w:rPr>
        <w:t xml:space="preserve">в соответствии с разделом </w:t>
      </w:r>
      <w:r w:rsidR="00FB0ADD" w:rsidRPr="00A4377C">
        <w:rPr>
          <w:rFonts w:ascii="Times New Roman" w:eastAsia="Times New Roman" w:hAnsi="Times New Roman" w:cs="Times New Roman"/>
          <w:spacing w:val="2"/>
          <w:sz w:val="28"/>
          <w:szCs w:val="28"/>
          <w:lang w:val="en-US"/>
          <w:rPrChange w:id="6753" w:author="Татьяна Сергеевна Мартынова" w:date="2021-08-12T09:40:00Z">
            <w:rPr>
              <w:rFonts w:ascii="Times New Roman" w:eastAsia="Times New Roman" w:hAnsi="Times New Roman" w:cs="Times New Roman"/>
              <w:spacing w:val="2"/>
              <w:sz w:val="28"/>
              <w:szCs w:val="28"/>
              <w:lang w:val="en-US"/>
            </w:rPr>
          </w:rPrChange>
        </w:rPr>
        <w:t>V</w:t>
      </w:r>
      <w:r w:rsidR="00E80DF7" w:rsidRPr="00A4377C">
        <w:rPr>
          <w:rFonts w:ascii="Times New Roman" w:eastAsia="Times New Roman" w:hAnsi="Times New Roman" w:cs="Times New Roman"/>
          <w:spacing w:val="2"/>
          <w:sz w:val="28"/>
          <w:szCs w:val="28"/>
          <w:rPrChange w:id="6754" w:author="Татьяна Сергеевна Мартынова" w:date="2021-08-12T09:40:00Z">
            <w:rPr>
              <w:rFonts w:ascii="Times New Roman" w:eastAsia="Times New Roman" w:hAnsi="Times New Roman" w:cs="Times New Roman"/>
              <w:spacing w:val="2"/>
              <w:sz w:val="28"/>
              <w:szCs w:val="28"/>
            </w:rPr>
          </w:rPrChange>
        </w:rPr>
        <w:t xml:space="preserve"> </w:t>
      </w:r>
      <w:r w:rsidR="00405FAB" w:rsidRPr="00A4377C">
        <w:rPr>
          <w:rFonts w:ascii="Times New Roman" w:eastAsia="Times New Roman" w:hAnsi="Times New Roman" w:cs="Times New Roman"/>
          <w:spacing w:val="2"/>
          <w:sz w:val="28"/>
          <w:szCs w:val="28"/>
          <w:rPrChange w:id="6755" w:author="Татьяна Сергеевна Мартынова" w:date="2021-08-12T09:40:00Z">
            <w:rPr>
              <w:rFonts w:ascii="Times New Roman" w:eastAsia="Times New Roman" w:hAnsi="Times New Roman" w:cs="Times New Roman"/>
              <w:spacing w:val="2"/>
              <w:sz w:val="28"/>
              <w:szCs w:val="28"/>
            </w:rPr>
          </w:rPrChange>
        </w:rPr>
        <w:t xml:space="preserve">Административного </w:t>
      </w:r>
      <w:r w:rsidR="00FB0ADD" w:rsidRPr="00A4377C">
        <w:rPr>
          <w:rFonts w:ascii="Times New Roman" w:eastAsia="Times New Roman" w:hAnsi="Times New Roman" w:cs="Times New Roman"/>
          <w:spacing w:val="2"/>
          <w:sz w:val="28"/>
          <w:szCs w:val="28"/>
          <w:rPrChange w:id="6756" w:author="Татьяна Сергеевна Мартынова" w:date="2021-08-12T09:40:00Z">
            <w:rPr>
              <w:rFonts w:ascii="Times New Roman" w:eastAsia="Times New Roman" w:hAnsi="Times New Roman" w:cs="Times New Roman"/>
              <w:spacing w:val="2"/>
              <w:sz w:val="28"/>
              <w:szCs w:val="28"/>
            </w:rPr>
          </w:rPrChange>
        </w:rPr>
        <w:t>регламента.</w:t>
      </w:r>
    </w:p>
    <w:p w14:paraId="039EF4DD" w14:textId="77777777" w:rsidR="001230A9" w:rsidRPr="00A4377C" w:rsidRDefault="001230A9" w:rsidP="00A4377C">
      <w:pPr>
        <w:pStyle w:val="ConsPlusNormal"/>
        <w:ind w:firstLine="709"/>
        <w:jc w:val="both"/>
        <w:outlineLvl w:val="1"/>
        <w:rPr>
          <w:rFonts w:ascii="Times New Roman" w:eastAsia="Times New Roman" w:hAnsi="Times New Roman" w:cs="Times New Roman"/>
          <w:spacing w:val="2"/>
          <w:sz w:val="28"/>
          <w:szCs w:val="28"/>
          <w:rPrChange w:id="6757" w:author="Татьяна Сергеевна Мартынова" w:date="2021-08-12T09:40:00Z">
            <w:rPr>
              <w:rFonts w:ascii="Times New Roman" w:eastAsia="Times New Roman" w:hAnsi="Times New Roman" w:cs="Times New Roman"/>
              <w:spacing w:val="2"/>
              <w:sz w:val="28"/>
              <w:szCs w:val="28"/>
            </w:rPr>
          </w:rPrChange>
        </w:rPr>
        <w:pPrChange w:id="6758" w:author="Татьяна Сергеевна Мартынова" w:date="2021-08-12T09:40:00Z">
          <w:pPr>
            <w:pStyle w:val="ConsPlusNormal"/>
            <w:ind w:firstLine="709"/>
            <w:jc w:val="both"/>
            <w:outlineLvl w:val="1"/>
          </w:pPr>
        </w:pPrChange>
      </w:pPr>
      <w:r w:rsidRPr="00A4377C">
        <w:rPr>
          <w:rFonts w:ascii="Times New Roman" w:eastAsia="Times New Roman" w:hAnsi="Times New Roman" w:cs="Times New Roman"/>
          <w:spacing w:val="2"/>
          <w:sz w:val="28"/>
          <w:szCs w:val="28"/>
          <w:rPrChange w:id="6759" w:author="Татьяна Сергеевна Мартынова" w:date="2021-08-12T09:40:00Z">
            <w:rPr>
              <w:rFonts w:ascii="Times New Roman" w:eastAsia="Times New Roman" w:hAnsi="Times New Roman" w:cs="Times New Roman"/>
              <w:spacing w:val="2"/>
              <w:sz w:val="28"/>
              <w:szCs w:val="28"/>
            </w:rPr>
          </w:rPrChange>
        </w:rPr>
        <w:br/>
      </w:r>
      <w:r w:rsidR="00525435" w:rsidRPr="00A4377C">
        <w:rPr>
          <w:rFonts w:ascii="Times New Roman" w:eastAsia="Times New Roman" w:hAnsi="Times New Roman" w:cs="Times New Roman"/>
          <w:spacing w:val="2"/>
          <w:sz w:val="28"/>
          <w:szCs w:val="28"/>
          <w:rPrChange w:id="6760" w:author="Татьяна Сергеевна Мартынова" w:date="2021-08-12T09:40:00Z">
            <w:rPr>
              <w:rFonts w:ascii="Times New Roman" w:eastAsia="Times New Roman" w:hAnsi="Times New Roman" w:cs="Times New Roman"/>
              <w:spacing w:val="2"/>
              <w:sz w:val="28"/>
              <w:szCs w:val="28"/>
            </w:rPr>
          </w:rPrChange>
        </w:rPr>
        <w:t>Руководитель</w:t>
      </w:r>
      <w:r w:rsidR="00681F98" w:rsidRPr="00A4377C">
        <w:rPr>
          <w:rFonts w:ascii="Times New Roman" w:eastAsia="Times New Roman" w:hAnsi="Times New Roman" w:cs="Times New Roman"/>
          <w:spacing w:val="2"/>
          <w:sz w:val="28"/>
          <w:szCs w:val="28"/>
          <w:rPrChange w:id="6761" w:author="Татьяна Сергеевна Мартынова" w:date="2021-08-12T09:40:00Z">
            <w:rPr>
              <w:rFonts w:ascii="Times New Roman" w:eastAsia="Times New Roman" w:hAnsi="Times New Roman" w:cs="Times New Roman"/>
              <w:spacing w:val="2"/>
              <w:sz w:val="28"/>
              <w:szCs w:val="28"/>
            </w:rPr>
          </w:rPrChange>
        </w:rPr>
        <w:t xml:space="preserve"> </w:t>
      </w:r>
      <w:r w:rsidR="00525435" w:rsidRPr="00A4377C">
        <w:rPr>
          <w:rFonts w:ascii="Times New Roman" w:eastAsia="Times New Roman" w:hAnsi="Times New Roman" w:cs="Times New Roman"/>
          <w:spacing w:val="2"/>
          <w:sz w:val="28"/>
          <w:szCs w:val="28"/>
          <w:rPrChange w:id="6762" w:author="Татьяна Сергеевна Мартынова" w:date="2021-08-12T09:40:00Z">
            <w:rPr>
              <w:rFonts w:ascii="Times New Roman" w:eastAsia="Times New Roman" w:hAnsi="Times New Roman" w:cs="Times New Roman"/>
              <w:spacing w:val="2"/>
              <w:sz w:val="28"/>
              <w:szCs w:val="28"/>
            </w:rPr>
          </w:rPrChange>
        </w:rPr>
        <w:t>дошкольной</w:t>
      </w:r>
      <w:r w:rsidR="00681F98" w:rsidRPr="00A4377C">
        <w:rPr>
          <w:rFonts w:ascii="Times New Roman" w:eastAsia="Times New Roman" w:hAnsi="Times New Roman" w:cs="Times New Roman"/>
          <w:spacing w:val="2"/>
          <w:sz w:val="28"/>
          <w:szCs w:val="28"/>
          <w:rPrChange w:id="6763" w:author="Татьяна Сергеевна Мартынова" w:date="2021-08-12T09:40:00Z">
            <w:rPr>
              <w:rFonts w:ascii="Times New Roman" w:eastAsia="Times New Roman" w:hAnsi="Times New Roman" w:cs="Times New Roman"/>
              <w:spacing w:val="2"/>
              <w:sz w:val="28"/>
              <w:szCs w:val="28"/>
            </w:rPr>
          </w:rPrChange>
        </w:rPr>
        <w:t xml:space="preserve"> </w:t>
      </w:r>
      <w:r w:rsidRPr="00A4377C">
        <w:rPr>
          <w:rFonts w:ascii="Times New Roman" w:eastAsia="Times New Roman" w:hAnsi="Times New Roman" w:cs="Times New Roman"/>
          <w:spacing w:val="2"/>
          <w:sz w:val="28"/>
          <w:szCs w:val="28"/>
          <w:rPrChange w:id="6764" w:author="Татьяна Сергеевна Мартынова" w:date="2021-08-12T09:40:00Z">
            <w:rPr>
              <w:rFonts w:ascii="Times New Roman" w:eastAsia="Times New Roman" w:hAnsi="Times New Roman" w:cs="Times New Roman"/>
              <w:spacing w:val="2"/>
              <w:sz w:val="28"/>
              <w:szCs w:val="28"/>
            </w:rPr>
          </w:rPrChange>
        </w:rPr>
        <w:t>_____________    _______________________</w:t>
      </w:r>
      <w:r w:rsidRPr="00A4377C">
        <w:rPr>
          <w:rFonts w:ascii="Times New Roman" w:eastAsia="Times New Roman" w:hAnsi="Times New Roman" w:cs="Times New Roman"/>
          <w:spacing w:val="2"/>
          <w:sz w:val="28"/>
          <w:szCs w:val="28"/>
          <w:rPrChange w:id="6765" w:author="Татьяна Сергеевна Мартынова" w:date="2021-08-12T09:40:00Z">
            <w:rPr>
              <w:rFonts w:ascii="Times New Roman" w:eastAsia="Times New Roman" w:hAnsi="Times New Roman" w:cs="Times New Roman"/>
              <w:spacing w:val="2"/>
              <w:sz w:val="28"/>
              <w:szCs w:val="28"/>
            </w:rPr>
          </w:rPrChange>
        </w:rPr>
        <w:br/>
      </w:r>
      <w:r w:rsidR="00525435" w:rsidRPr="00A4377C">
        <w:rPr>
          <w:rFonts w:ascii="Times New Roman" w:eastAsia="Times New Roman" w:hAnsi="Times New Roman" w:cs="Times New Roman"/>
          <w:spacing w:val="2"/>
          <w:sz w:val="28"/>
          <w:szCs w:val="28"/>
          <w:rPrChange w:id="6766" w:author="Татьяна Сергеевна Мартынова" w:date="2021-08-12T09:40:00Z">
            <w:rPr>
              <w:rFonts w:ascii="Times New Roman" w:eastAsia="Times New Roman" w:hAnsi="Times New Roman" w:cs="Times New Roman"/>
              <w:spacing w:val="2"/>
              <w:sz w:val="28"/>
              <w:szCs w:val="28"/>
            </w:rPr>
          </w:rPrChange>
        </w:rPr>
        <w:t xml:space="preserve">образовательной организации  </w:t>
      </w:r>
      <w:r w:rsidRPr="00A4377C">
        <w:rPr>
          <w:rFonts w:ascii="Times New Roman" w:eastAsia="Times New Roman" w:hAnsi="Times New Roman" w:cs="Times New Roman"/>
          <w:spacing w:val="2"/>
          <w:sz w:val="28"/>
          <w:szCs w:val="28"/>
          <w:rPrChange w:id="6767" w:author="Татьяна Сергеевна Мартынова" w:date="2021-08-12T09:40:00Z">
            <w:rPr>
              <w:rFonts w:ascii="Times New Roman" w:eastAsia="Times New Roman" w:hAnsi="Times New Roman" w:cs="Times New Roman"/>
              <w:spacing w:val="2"/>
              <w:sz w:val="28"/>
              <w:szCs w:val="28"/>
            </w:rPr>
          </w:rPrChange>
        </w:rPr>
        <w:t xml:space="preserve">(подпись)       (фамилия, имя, отчество)  </w:t>
      </w:r>
      <w:r w:rsidRPr="00A4377C">
        <w:rPr>
          <w:rFonts w:ascii="Times New Roman" w:eastAsia="Times New Roman" w:hAnsi="Times New Roman" w:cs="Times New Roman"/>
          <w:spacing w:val="2"/>
          <w:sz w:val="28"/>
          <w:szCs w:val="28"/>
          <w:rPrChange w:id="6768" w:author="Татьяна Сергеевна Мартынова" w:date="2021-08-12T09:40:00Z">
            <w:rPr>
              <w:rFonts w:ascii="Times New Roman" w:eastAsia="Times New Roman" w:hAnsi="Times New Roman" w:cs="Times New Roman"/>
              <w:spacing w:val="2"/>
              <w:sz w:val="28"/>
              <w:szCs w:val="28"/>
            </w:rPr>
          </w:rPrChange>
        </w:rPr>
        <w:br/>
      </w:r>
      <w:r w:rsidRPr="00A4377C">
        <w:rPr>
          <w:rFonts w:ascii="Times New Roman" w:eastAsia="Times New Roman" w:hAnsi="Times New Roman" w:cs="Times New Roman"/>
          <w:spacing w:val="2"/>
          <w:sz w:val="28"/>
          <w:szCs w:val="28"/>
          <w:rPrChange w:id="6769" w:author="Татьяна Сергеевна Мартынова" w:date="2021-08-12T09:40:00Z">
            <w:rPr>
              <w:rFonts w:ascii="Times New Roman" w:eastAsia="Times New Roman" w:hAnsi="Times New Roman" w:cs="Times New Roman"/>
              <w:spacing w:val="2"/>
              <w:sz w:val="28"/>
              <w:szCs w:val="28"/>
            </w:rPr>
          </w:rPrChange>
        </w:rPr>
        <w:br/>
        <w:t>«____»____________________20______г. </w:t>
      </w:r>
      <w:r w:rsidRPr="00A4377C">
        <w:rPr>
          <w:rFonts w:ascii="Times New Roman" w:eastAsia="Times New Roman" w:hAnsi="Times New Roman" w:cs="Times New Roman"/>
          <w:spacing w:val="2"/>
          <w:sz w:val="28"/>
          <w:szCs w:val="28"/>
          <w:rPrChange w:id="6770" w:author="Татьяна Сергеевна Мартынова" w:date="2021-08-12T09:40:00Z">
            <w:rPr>
              <w:rFonts w:ascii="Times New Roman" w:eastAsia="Times New Roman" w:hAnsi="Times New Roman" w:cs="Times New Roman"/>
              <w:spacing w:val="2"/>
              <w:sz w:val="28"/>
              <w:szCs w:val="28"/>
            </w:rPr>
          </w:rPrChange>
        </w:rPr>
        <w:br/>
      </w:r>
      <w:r w:rsidRPr="00A4377C">
        <w:rPr>
          <w:rFonts w:ascii="Times New Roman" w:eastAsia="Times New Roman" w:hAnsi="Times New Roman" w:cs="Times New Roman"/>
          <w:spacing w:val="2"/>
          <w:sz w:val="28"/>
          <w:szCs w:val="28"/>
          <w:rPrChange w:id="6771" w:author="Татьяна Сергеевна Мартынова" w:date="2021-08-12T09:40:00Z">
            <w:rPr>
              <w:rFonts w:ascii="Times New Roman" w:eastAsia="Times New Roman" w:hAnsi="Times New Roman" w:cs="Times New Roman"/>
              <w:spacing w:val="2"/>
              <w:sz w:val="28"/>
              <w:szCs w:val="28"/>
            </w:rPr>
          </w:rPrChange>
        </w:rPr>
        <w:br/>
      </w:r>
      <w:r w:rsidRPr="00A4377C">
        <w:rPr>
          <w:rFonts w:ascii="Times New Roman" w:eastAsia="Times New Roman" w:hAnsi="Times New Roman" w:cs="Times New Roman"/>
          <w:spacing w:val="2"/>
          <w:sz w:val="28"/>
          <w:szCs w:val="28"/>
          <w:rPrChange w:id="6772" w:author="Татьяна Сергеевна Мартынова" w:date="2021-08-12T09:40:00Z">
            <w:rPr>
              <w:rFonts w:ascii="Times New Roman" w:eastAsia="Times New Roman" w:hAnsi="Times New Roman" w:cs="Times New Roman"/>
              <w:spacing w:val="2"/>
              <w:sz w:val="28"/>
              <w:szCs w:val="28"/>
            </w:rPr>
          </w:rPrChange>
        </w:rPr>
        <w:br/>
        <w:t>Исполнитель_______________________________________</w:t>
      </w:r>
      <w:r w:rsidRPr="00A4377C">
        <w:rPr>
          <w:rFonts w:ascii="Times New Roman" w:eastAsia="Times New Roman" w:hAnsi="Times New Roman" w:cs="Times New Roman"/>
          <w:spacing w:val="2"/>
          <w:sz w:val="28"/>
          <w:szCs w:val="28"/>
          <w:rPrChange w:id="6773" w:author="Татьяна Сергеевна Мартынова" w:date="2021-08-12T09:40:00Z">
            <w:rPr>
              <w:rFonts w:ascii="Times New Roman" w:eastAsia="Times New Roman" w:hAnsi="Times New Roman" w:cs="Times New Roman"/>
              <w:spacing w:val="2"/>
              <w:sz w:val="28"/>
              <w:szCs w:val="28"/>
            </w:rPr>
          </w:rPrChange>
        </w:rPr>
        <w:br/>
        <w:t>Тел.______________________________________________</w:t>
      </w:r>
    </w:p>
    <w:p w14:paraId="042486C6" w14:textId="3AC2D134" w:rsidR="003C566B" w:rsidRPr="00A4377C" w:rsidRDefault="003C566B" w:rsidP="00A4377C">
      <w:pPr>
        <w:spacing w:after="0" w:line="240" w:lineRule="auto"/>
        <w:ind w:firstLine="709"/>
        <w:jc w:val="both"/>
        <w:rPr>
          <w:rFonts w:ascii="Times New Roman" w:eastAsia="Times New Roman" w:hAnsi="Times New Roman" w:cs="Times New Roman"/>
          <w:spacing w:val="2"/>
          <w:sz w:val="28"/>
          <w:szCs w:val="28"/>
          <w:lang w:eastAsia="en-US"/>
          <w:rPrChange w:id="6774" w:author="Татьяна Сергеевна Мартынова" w:date="2021-08-12T09:40:00Z">
            <w:rPr>
              <w:rFonts w:ascii="Times New Roman" w:eastAsia="Times New Roman" w:hAnsi="Times New Roman" w:cs="Times New Roman"/>
              <w:spacing w:val="2"/>
              <w:sz w:val="28"/>
              <w:szCs w:val="28"/>
              <w:lang w:eastAsia="en-US"/>
            </w:rPr>
          </w:rPrChange>
        </w:rPr>
        <w:pPrChange w:id="6775" w:author="Татьяна Сергеевна Мартынова" w:date="2021-08-12T09:40:00Z">
          <w:pPr>
            <w:spacing w:after="0" w:line="240" w:lineRule="auto"/>
            <w:ind w:firstLine="709"/>
            <w:jc w:val="both"/>
          </w:pPr>
        </w:pPrChange>
      </w:pPr>
      <w:r w:rsidRPr="00A4377C">
        <w:rPr>
          <w:rFonts w:ascii="Times New Roman" w:eastAsia="Times New Roman" w:hAnsi="Times New Roman" w:cs="Times New Roman"/>
          <w:spacing w:val="2"/>
          <w:sz w:val="28"/>
          <w:szCs w:val="28"/>
          <w:rPrChange w:id="6776" w:author="Татьяна Сергеевна Мартынова" w:date="2021-08-12T09:40:00Z">
            <w:rPr>
              <w:rFonts w:ascii="Times New Roman" w:eastAsia="Times New Roman" w:hAnsi="Times New Roman" w:cs="Times New Roman"/>
              <w:spacing w:val="2"/>
              <w:sz w:val="28"/>
              <w:szCs w:val="28"/>
            </w:rPr>
          </w:rPrChange>
        </w:rPr>
        <w:br w:type="page"/>
      </w:r>
    </w:p>
    <w:p w14:paraId="4E0B2F4A" w14:textId="272E6DCD" w:rsidR="00570359" w:rsidRPr="00A4377C" w:rsidRDefault="003C566B" w:rsidP="00A4377C">
      <w:pPr>
        <w:spacing w:after="0" w:line="240" w:lineRule="auto"/>
        <w:ind w:firstLine="709"/>
        <w:jc w:val="right"/>
        <w:rPr>
          <w:rFonts w:ascii="Times New Roman" w:eastAsia="Times New Roman" w:hAnsi="Times New Roman" w:cs="Times New Roman"/>
          <w:sz w:val="28"/>
          <w:szCs w:val="28"/>
          <w:rPrChange w:id="6777" w:author="Татьяна Сергеевна Мартынова" w:date="2021-08-12T09:40:00Z">
            <w:rPr>
              <w:rFonts w:ascii="Times New Roman" w:eastAsia="Times New Roman" w:hAnsi="Times New Roman" w:cs="Times New Roman"/>
              <w:sz w:val="28"/>
              <w:szCs w:val="28"/>
            </w:rPr>
          </w:rPrChange>
        </w:rPr>
        <w:pPrChange w:id="6778" w:author="Татьяна Сергеевна Мартынова" w:date="2021-08-12T09:40:00Z">
          <w:pPr>
            <w:spacing w:after="0" w:line="240" w:lineRule="auto"/>
            <w:ind w:firstLine="709"/>
            <w:jc w:val="right"/>
          </w:pPr>
        </w:pPrChange>
      </w:pPr>
      <w:r w:rsidRPr="00A4377C">
        <w:rPr>
          <w:rFonts w:ascii="Times New Roman" w:eastAsia="Times New Roman" w:hAnsi="Times New Roman" w:cs="Times New Roman"/>
          <w:sz w:val="28"/>
          <w:szCs w:val="28"/>
          <w:rPrChange w:id="6779" w:author="Татьяна Сергеевна Мартынова" w:date="2021-08-12T09:40:00Z">
            <w:rPr>
              <w:rFonts w:ascii="Times New Roman" w:eastAsia="Times New Roman" w:hAnsi="Times New Roman" w:cs="Times New Roman"/>
              <w:sz w:val="28"/>
              <w:szCs w:val="28"/>
            </w:rPr>
          </w:rPrChange>
        </w:rPr>
        <w:lastRenderedPageBreak/>
        <w:t>П</w:t>
      </w:r>
      <w:r w:rsidR="00570359" w:rsidRPr="00A4377C">
        <w:rPr>
          <w:rFonts w:ascii="Times New Roman" w:eastAsia="Times New Roman" w:hAnsi="Times New Roman" w:cs="Times New Roman"/>
          <w:sz w:val="28"/>
          <w:szCs w:val="28"/>
          <w:rPrChange w:id="6780" w:author="Татьяна Сергеевна Мартынова" w:date="2021-08-12T09:40:00Z">
            <w:rPr>
              <w:rFonts w:ascii="Times New Roman" w:eastAsia="Times New Roman" w:hAnsi="Times New Roman" w:cs="Times New Roman"/>
              <w:sz w:val="28"/>
              <w:szCs w:val="28"/>
            </w:rPr>
          </w:rPrChange>
        </w:rPr>
        <w:t xml:space="preserve">риложение № 6 </w:t>
      </w:r>
    </w:p>
    <w:p w14:paraId="1E220EAA" w14:textId="77777777" w:rsidR="00570359" w:rsidRPr="00A4377C" w:rsidRDefault="00570359" w:rsidP="00A4377C">
      <w:pPr>
        <w:widowControl w:val="0"/>
        <w:spacing w:after="0" w:line="240" w:lineRule="auto"/>
        <w:ind w:firstLine="709"/>
        <w:jc w:val="right"/>
        <w:rPr>
          <w:rFonts w:ascii="Times New Roman" w:eastAsia="Times New Roman" w:hAnsi="Times New Roman" w:cs="Times New Roman"/>
          <w:b/>
          <w:sz w:val="28"/>
          <w:szCs w:val="28"/>
          <w:rPrChange w:id="6781" w:author="Татьяна Сергеевна Мартынова" w:date="2021-08-12T09:40:00Z">
            <w:rPr>
              <w:rFonts w:ascii="Times New Roman" w:eastAsia="Times New Roman" w:hAnsi="Times New Roman" w:cs="Times New Roman"/>
              <w:b/>
              <w:sz w:val="28"/>
              <w:szCs w:val="28"/>
            </w:rPr>
          </w:rPrChange>
        </w:rPr>
        <w:pPrChange w:id="6782" w:author="Татьяна Сергеевна Мартынова" w:date="2021-08-12T09:40:00Z">
          <w:pPr>
            <w:widowControl w:val="0"/>
            <w:spacing w:after="0" w:line="240" w:lineRule="auto"/>
            <w:ind w:firstLine="709"/>
            <w:jc w:val="right"/>
          </w:pPr>
        </w:pPrChange>
      </w:pPr>
      <w:r w:rsidRPr="00A4377C">
        <w:rPr>
          <w:rFonts w:ascii="Times New Roman" w:eastAsia="Times New Roman" w:hAnsi="Times New Roman" w:cs="Times New Roman"/>
          <w:sz w:val="28"/>
          <w:szCs w:val="28"/>
          <w:rPrChange w:id="6783" w:author="Татьяна Сергеевна Мартынова" w:date="2021-08-12T09:40:00Z">
            <w:rPr>
              <w:rFonts w:ascii="Times New Roman" w:eastAsia="Times New Roman" w:hAnsi="Times New Roman" w:cs="Times New Roman"/>
              <w:sz w:val="28"/>
              <w:szCs w:val="28"/>
            </w:rPr>
          </w:rPrChange>
        </w:rPr>
        <w:t>к Административному регламенту</w:t>
      </w:r>
    </w:p>
    <w:p w14:paraId="1B994F00" w14:textId="77777777" w:rsidR="00570359" w:rsidRPr="00A4377C" w:rsidRDefault="00570359" w:rsidP="00A4377C">
      <w:pPr>
        <w:widowControl w:val="0"/>
        <w:spacing w:after="0" w:line="240" w:lineRule="auto"/>
        <w:ind w:firstLine="709"/>
        <w:jc w:val="right"/>
        <w:rPr>
          <w:rFonts w:ascii="Times New Roman" w:eastAsia="Times New Roman" w:hAnsi="Times New Roman" w:cs="Times New Roman"/>
          <w:b/>
          <w:i/>
          <w:sz w:val="28"/>
          <w:szCs w:val="28"/>
          <w:rPrChange w:id="6784" w:author="Татьяна Сергеевна Мартынова" w:date="2021-08-12T09:40:00Z">
            <w:rPr>
              <w:rFonts w:ascii="Times New Roman" w:eastAsia="Times New Roman" w:hAnsi="Times New Roman" w:cs="Times New Roman"/>
              <w:b/>
              <w:i/>
              <w:sz w:val="28"/>
              <w:szCs w:val="28"/>
            </w:rPr>
          </w:rPrChange>
        </w:rPr>
        <w:pPrChange w:id="6785" w:author="Татьяна Сергеевна Мартынова" w:date="2021-08-12T09:40:00Z">
          <w:pPr>
            <w:widowControl w:val="0"/>
            <w:spacing w:after="0" w:line="240" w:lineRule="auto"/>
            <w:ind w:firstLine="709"/>
            <w:jc w:val="right"/>
          </w:pPr>
        </w:pPrChange>
      </w:pPr>
    </w:p>
    <w:p w14:paraId="6378722A" w14:textId="3023550D" w:rsidR="00570359" w:rsidRPr="00A4377C" w:rsidRDefault="00570359" w:rsidP="00A4377C">
      <w:pPr>
        <w:widowControl w:val="0"/>
        <w:spacing w:after="0" w:line="240" w:lineRule="auto"/>
        <w:ind w:firstLine="709"/>
        <w:jc w:val="both"/>
        <w:rPr>
          <w:rFonts w:ascii="Times New Roman" w:eastAsia="Times New Roman" w:hAnsi="Times New Roman" w:cs="Times New Roman"/>
          <w:b/>
          <w:sz w:val="28"/>
          <w:szCs w:val="28"/>
          <w:rPrChange w:id="6786" w:author="Татьяна Сергеевна Мартынова" w:date="2021-08-12T09:40:00Z">
            <w:rPr>
              <w:rFonts w:ascii="Times New Roman" w:eastAsia="Times New Roman" w:hAnsi="Times New Roman" w:cs="Times New Roman"/>
              <w:b/>
              <w:sz w:val="28"/>
              <w:szCs w:val="28"/>
            </w:rPr>
          </w:rPrChange>
        </w:rPr>
        <w:pPrChange w:id="6787" w:author="Татьяна Сергеевна Мартынова" w:date="2021-08-12T09:40:00Z">
          <w:pPr>
            <w:widowControl w:val="0"/>
            <w:spacing w:after="0" w:line="240" w:lineRule="auto"/>
            <w:ind w:firstLine="709"/>
            <w:jc w:val="both"/>
          </w:pPr>
        </w:pPrChange>
      </w:pPr>
      <w:r w:rsidRPr="00A4377C">
        <w:rPr>
          <w:rFonts w:ascii="Times New Roman" w:eastAsia="Times New Roman" w:hAnsi="Times New Roman" w:cs="Times New Roman"/>
          <w:b/>
          <w:sz w:val="28"/>
          <w:szCs w:val="28"/>
          <w:rPrChange w:id="6788" w:author="Татьяна Сергеевна Мартынова" w:date="2021-08-12T09:40:00Z">
            <w:rPr>
              <w:rFonts w:ascii="Times New Roman" w:eastAsia="Times New Roman" w:hAnsi="Times New Roman" w:cs="Times New Roman"/>
              <w:b/>
              <w:sz w:val="28"/>
              <w:szCs w:val="28"/>
            </w:rPr>
          </w:rPrChange>
        </w:rPr>
        <w:t xml:space="preserve">БЛОК-СХЕМА предоставления </w:t>
      </w:r>
      <w:del w:id="6789" w:author="Татьяна Сергеевна Мартынова" w:date="2021-08-12T09:39:00Z">
        <w:r w:rsidR="00822B52" w:rsidRPr="00A4377C" w:rsidDel="00A4377C">
          <w:rPr>
            <w:rFonts w:ascii="Times New Roman" w:eastAsia="Times New Roman" w:hAnsi="Times New Roman" w:cs="Times New Roman"/>
            <w:b/>
            <w:sz w:val="28"/>
            <w:szCs w:val="28"/>
            <w:rPrChange w:id="6790" w:author="Татьяна Сергеевна Мартынова" w:date="2021-08-12T09:40:00Z">
              <w:rPr>
                <w:rFonts w:ascii="Times New Roman" w:eastAsia="Times New Roman" w:hAnsi="Times New Roman" w:cs="Times New Roman"/>
                <w:b/>
                <w:sz w:val="28"/>
                <w:szCs w:val="28"/>
              </w:rPr>
            </w:rPrChange>
          </w:rPr>
          <w:delText>муниципаль</w:delText>
        </w:r>
        <w:r w:rsidRPr="00A4377C" w:rsidDel="00A4377C">
          <w:rPr>
            <w:rFonts w:ascii="Times New Roman" w:eastAsia="Times New Roman" w:hAnsi="Times New Roman" w:cs="Times New Roman"/>
            <w:b/>
            <w:sz w:val="28"/>
            <w:szCs w:val="28"/>
            <w:rPrChange w:id="6791" w:author="Татьяна Сергеевна Мартынова" w:date="2021-08-12T09:40:00Z">
              <w:rPr>
                <w:rFonts w:ascii="Times New Roman" w:eastAsia="Times New Roman" w:hAnsi="Times New Roman" w:cs="Times New Roman"/>
                <w:b/>
                <w:sz w:val="28"/>
                <w:szCs w:val="28"/>
              </w:rPr>
            </w:rPrChange>
          </w:rPr>
          <w:delText>ной</w:delText>
        </w:r>
      </w:del>
      <w:ins w:id="6792" w:author="Татьяна Сергеевна Мартынова" w:date="2021-08-12T09:39:00Z">
        <w:r w:rsidR="00A4377C" w:rsidRPr="00A4377C">
          <w:rPr>
            <w:rFonts w:ascii="Times New Roman" w:eastAsia="Times New Roman" w:hAnsi="Times New Roman" w:cs="Times New Roman"/>
            <w:b/>
            <w:sz w:val="28"/>
            <w:szCs w:val="28"/>
            <w:rPrChange w:id="6793" w:author="Татьяна Сергеевна Мартынова" w:date="2021-08-12T09:40:00Z">
              <w:rPr>
                <w:rFonts w:ascii="Times New Roman" w:eastAsia="Times New Roman" w:hAnsi="Times New Roman" w:cs="Times New Roman"/>
                <w:b/>
                <w:sz w:val="28"/>
                <w:szCs w:val="28"/>
              </w:rPr>
            </w:rPrChange>
          </w:rPr>
          <w:t>государственной</w:t>
        </w:r>
      </w:ins>
      <w:r w:rsidRPr="00A4377C">
        <w:rPr>
          <w:rFonts w:ascii="Times New Roman" w:eastAsia="Times New Roman" w:hAnsi="Times New Roman" w:cs="Times New Roman"/>
          <w:b/>
          <w:sz w:val="28"/>
          <w:szCs w:val="28"/>
          <w:rPrChange w:id="6794" w:author="Татьяна Сергеевна Мартынова" w:date="2021-08-12T09:40:00Z">
            <w:rPr>
              <w:rFonts w:ascii="Times New Roman" w:eastAsia="Times New Roman" w:hAnsi="Times New Roman" w:cs="Times New Roman"/>
              <w:b/>
              <w:sz w:val="28"/>
              <w:szCs w:val="28"/>
            </w:rPr>
          </w:rPrChange>
        </w:rPr>
        <w:t xml:space="preserve"> услуги</w:t>
      </w:r>
    </w:p>
    <w:p w14:paraId="1EC093D2" w14:textId="77777777" w:rsidR="00570359" w:rsidRPr="00A4377C" w:rsidRDefault="00570359" w:rsidP="00A4377C">
      <w:pPr>
        <w:widowControl w:val="0"/>
        <w:spacing w:after="0" w:line="240" w:lineRule="auto"/>
        <w:ind w:firstLine="709"/>
        <w:jc w:val="both"/>
        <w:rPr>
          <w:rFonts w:ascii="Times New Roman" w:eastAsia="Times New Roman" w:hAnsi="Times New Roman" w:cs="Times New Roman"/>
          <w:b/>
          <w:sz w:val="28"/>
          <w:szCs w:val="28"/>
          <w:rPrChange w:id="6795" w:author="Татьяна Сергеевна Мартынова" w:date="2021-08-12T09:40:00Z">
            <w:rPr>
              <w:rFonts w:ascii="Times New Roman" w:eastAsia="Times New Roman" w:hAnsi="Times New Roman" w:cs="Times New Roman"/>
              <w:b/>
              <w:sz w:val="28"/>
              <w:szCs w:val="28"/>
            </w:rPr>
          </w:rPrChange>
        </w:rPr>
        <w:pPrChange w:id="6796" w:author="Татьяна Сергеевна Мартынова" w:date="2021-08-12T09:40:00Z">
          <w:pPr>
            <w:widowControl w:val="0"/>
            <w:spacing w:after="0" w:line="240" w:lineRule="auto"/>
            <w:ind w:firstLine="709"/>
            <w:jc w:val="both"/>
          </w:pPr>
        </w:pPrChange>
      </w:pPr>
    </w:p>
    <w:p w14:paraId="5CF39B9B" w14:textId="77777777" w:rsidR="00570359" w:rsidRPr="00A4377C" w:rsidRDefault="00DC153D" w:rsidP="00A4377C">
      <w:pPr>
        <w:widowControl w:val="0"/>
        <w:spacing w:after="0" w:line="240" w:lineRule="auto"/>
        <w:ind w:firstLine="709"/>
        <w:jc w:val="both"/>
        <w:rPr>
          <w:rFonts w:ascii="Times New Roman" w:eastAsia="Times New Roman" w:hAnsi="Times New Roman" w:cs="Times New Roman"/>
          <w:b/>
          <w:sz w:val="28"/>
          <w:szCs w:val="28"/>
          <w:rPrChange w:id="6797" w:author="Татьяна Сергеевна Мартынова" w:date="2021-08-12T09:40:00Z">
            <w:rPr>
              <w:rFonts w:ascii="Times New Roman" w:eastAsia="Times New Roman" w:hAnsi="Times New Roman" w:cs="Times New Roman"/>
              <w:b/>
              <w:sz w:val="28"/>
              <w:szCs w:val="28"/>
            </w:rPr>
          </w:rPrChange>
        </w:rPr>
        <w:pPrChange w:id="6798" w:author="Татьяна Сергеевна Мартынова" w:date="2021-08-12T09:40:00Z">
          <w:pPr>
            <w:widowControl w:val="0"/>
            <w:spacing w:after="0" w:line="240" w:lineRule="auto"/>
            <w:ind w:firstLine="709"/>
            <w:jc w:val="both"/>
          </w:pPr>
        </w:pPrChange>
      </w:pPr>
      <w:r w:rsidRPr="00A4377C">
        <w:rPr>
          <w:rFonts w:ascii="Times New Roman" w:eastAsia="Times New Roman" w:hAnsi="Times New Roman" w:cs="Times New Roman"/>
          <w:noProof/>
          <w:sz w:val="28"/>
          <w:szCs w:val="28"/>
          <w:rPrChange w:id="6799" w:author="Татьяна Сергеевна Мартынова" w:date="2021-08-12T09:40:00Z">
            <w:rPr>
              <w:rFonts w:ascii="Times New Roman" w:eastAsia="Times New Roman" w:hAnsi="Times New Roman" w:cs="Times New Roman"/>
              <w:noProof/>
              <w:sz w:val="28"/>
              <w:szCs w:val="28"/>
            </w:rPr>
          </w:rPrChange>
        </w:rPr>
        <mc:AlternateContent>
          <mc:Choice Requires="wps">
            <w:drawing>
              <wp:anchor distT="0" distB="0" distL="114300" distR="114300" simplePos="0" relativeHeight="251709440" behindDoc="0" locked="0" layoutInCell="1" allowOverlap="1" wp14:anchorId="38FF374D" wp14:editId="31F961BC">
                <wp:simplePos x="0" y="0"/>
                <wp:positionH relativeFrom="column">
                  <wp:posOffset>1528445</wp:posOffset>
                </wp:positionH>
                <wp:positionV relativeFrom="paragraph">
                  <wp:posOffset>26035</wp:posOffset>
                </wp:positionV>
                <wp:extent cx="3124200" cy="894080"/>
                <wp:effectExtent l="0" t="0" r="0" b="12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894080"/>
                        </a:xfrm>
                        <a:prstGeom prst="rect">
                          <a:avLst/>
                        </a:prstGeom>
                        <a:solidFill>
                          <a:srgbClr val="FFFFFF"/>
                        </a:solidFill>
                        <a:ln w="9525">
                          <a:solidFill>
                            <a:srgbClr val="000000"/>
                          </a:solidFill>
                          <a:miter lim="800000"/>
                          <a:headEnd/>
                          <a:tailEnd/>
                        </a:ln>
                      </wps:spPr>
                      <wps:txbx>
                        <w:txbxContent>
                          <w:p w14:paraId="637C536B" w14:textId="7DC22D20" w:rsidR="00A4377C" w:rsidRPr="00B93B91" w:rsidRDefault="00A4377C" w:rsidP="00570359">
                            <w:pPr>
                              <w:ind w:hanging="40"/>
                              <w:jc w:val="center"/>
                              <w:rPr>
                                <w:rFonts w:ascii="Times New Roman" w:hAnsi="Times New Roman" w:cs="Times New Roman"/>
                              </w:rPr>
                            </w:pPr>
                            <w:r w:rsidRPr="00B93B91">
                              <w:rPr>
                                <w:rFonts w:ascii="Times New Roman" w:hAnsi="Times New Roman" w:cs="Times New Roman"/>
                                <w:bCs/>
                              </w:rPr>
                              <w:t xml:space="preserve">Прием и регистрация заявления и документов, необходимых для предоставления </w:t>
                            </w:r>
                            <w:del w:id="6800" w:author="Татьяна Сергеевна Мартынова" w:date="2021-08-12T09:39:00Z">
                              <w:r w:rsidRPr="00822B52" w:rsidDel="00A4377C">
                                <w:rPr>
                                  <w:rFonts w:ascii="Times New Roman" w:hAnsi="Times New Roman" w:cs="Times New Roman"/>
                                  <w:bCs/>
                                </w:rPr>
                                <w:delText>муниципаль</w:delText>
                              </w:r>
                              <w:r w:rsidRPr="00B93B91" w:rsidDel="00A4377C">
                                <w:rPr>
                                  <w:rFonts w:ascii="Times New Roman" w:hAnsi="Times New Roman" w:cs="Times New Roman"/>
                                  <w:bCs/>
                                </w:rPr>
                                <w:delText>ной</w:delText>
                              </w:r>
                            </w:del>
                            <w:ins w:id="6801" w:author="Татьяна Сергеевна Мартынова" w:date="2021-08-12T09:39:00Z">
                              <w:r>
                                <w:rPr>
                                  <w:rFonts w:ascii="Times New Roman" w:hAnsi="Times New Roman" w:cs="Times New Roman"/>
                                  <w:bCs/>
                                </w:rPr>
                                <w:t>государственной</w:t>
                              </w:r>
                            </w:ins>
                            <w:r w:rsidRPr="00B93B91">
                              <w:rPr>
                                <w:rFonts w:ascii="Times New Roman" w:hAnsi="Times New Roman" w:cs="Times New Roman"/>
                                <w:bCs/>
                              </w:rPr>
                              <w:t xml:space="preserve"> услуги в дошкольной образовательной организации</w:t>
                            </w:r>
                          </w:p>
                          <w:p w14:paraId="33990E35" w14:textId="77777777" w:rsidR="00A4377C" w:rsidRPr="000A2B0E" w:rsidRDefault="00A4377C" w:rsidP="00570359">
                            <w:pPr>
                              <w:ind w:hanging="40"/>
                              <w:jc w:val="cente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F374D" id="Прямоугольник 22" o:spid="_x0000_s1026" style="position:absolute;left:0;text-align:left;margin-left:120.35pt;margin-top:2.05pt;width:246pt;height:70.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">
                <v:textbox>
                  <w:txbxContent>
                    <w:p w14:paraId="637C536B" w14:textId="7DC22D20" w:rsidR="00A4377C" w:rsidRPr="00B93B91" w:rsidRDefault="00A4377C" w:rsidP="00570359">
                      <w:pPr>
                        <w:ind w:hanging="40"/>
                        <w:jc w:val="center"/>
                        <w:rPr>
                          <w:rFonts w:ascii="Times New Roman" w:hAnsi="Times New Roman" w:cs="Times New Roman"/>
                        </w:rPr>
                      </w:pPr>
                      <w:r w:rsidRPr="00B93B91">
                        <w:rPr>
                          <w:rFonts w:ascii="Times New Roman" w:hAnsi="Times New Roman" w:cs="Times New Roman"/>
                          <w:bCs/>
                        </w:rPr>
                        <w:t xml:space="preserve">Прием и регистрация заявления и документов, необходимых для предоставления </w:t>
                      </w:r>
                      <w:del w:id="6802" w:author="Татьяна Сергеевна Мартынова" w:date="2021-08-12T09:39:00Z">
                        <w:r w:rsidRPr="00822B52" w:rsidDel="00A4377C">
                          <w:rPr>
                            <w:rFonts w:ascii="Times New Roman" w:hAnsi="Times New Roman" w:cs="Times New Roman"/>
                            <w:bCs/>
                          </w:rPr>
                          <w:delText>муниципаль</w:delText>
                        </w:r>
                        <w:r w:rsidRPr="00B93B91" w:rsidDel="00A4377C">
                          <w:rPr>
                            <w:rFonts w:ascii="Times New Roman" w:hAnsi="Times New Roman" w:cs="Times New Roman"/>
                            <w:bCs/>
                          </w:rPr>
                          <w:delText>ной</w:delText>
                        </w:r>
                      </w:del>
                      <w:ins w:id="6803" w:author="Татьяна Сергеевна Мартынова" w:date="2021-08-12T09:39:00Z">
                        <w:r>
                          <w:rPr>
                            <w:rFonts w:ascii="Times New Roman" w:hAnsi="Times New Roman" w:cs="Times New Roman"/>
                            <w:bCs/>
                          </w:rPr>
                          <w:t>государственной</w:t>
                        </w:r>
                      </w:ins>
                      <w:r w:rsidRPr="00B93B91">
                        <w:rPr>
                          <w:rFonts w:ascii="Times New Roman" w:hAnsi="Times New Roman" w:cs="Times New Roman"/>
                          <w:bCs/>
                        </w:rPr>
                        <w:t xml:space="preserve"> услуги в дошкольной образовательной организации</w:t>
                      </w:r>
                    </w:p>
                    <w:p w14:paraId="33990E35" w14:textId="77777777" w:rsidR="00A4377C" w:rsidRPr="000A2B0E" w:rsidRDefault="00A4377C" w:rsidP="00570359">
                      <w:pPr>
                        <w:ind w:hanging="40"/>
                        <w:jc w:val="center"/>
                        <w:rPr>
                          <w:bCs/>
                        </w:rPr>
                      </w:pPr>
                    </w:p>
                  </w:txbxContent>
                </v:textbox>
              </v:rect>
            </w:pict>
          </mc:Fallback>
        </mc:AlternateContent>
      </w:r>
    </w:p>
    <w:p w14:paraId="08A56B9E" w14:textId="77777777" w:rsidR="00570359" w:rsidRPr="00A4377C" w:rsidRDefault="00570359" w:rsidP="00A4377C">
      <w:pPr>
        <w:widowControl w:val="0"/>
        <w:spacing w:after="0" w:line="240" w:lineRule="auto"/>
        <w:ind w:firstLine="709"/>
        <w:jc w:val="both"/>
        <w:rPr>
          <w:rFonts w:ascii="Times New Roman" w:eastAsia="Times New Roman" w:hAnsi="Times New Roman" w:cs="Times New Roman"/>
          <w:b/>
          <w:sz w:val="28"/>
          <w:szCs w:val="28"/>
          <w:rPrChange w:id="6804" w:author="Татьяна Сергеевна Мартынова" w:date="2021-08-12T09:40:00Z">
            <w:rPr>
              <w:rFonts w:ascii="Times New Roman" w:eastAsia="Times New Roman" w:hAnsi="Times New Roman" w:cs="Times New Roman"/>
              <w:b/>
              <w:sz w:val="28"/>
              <w:szCs w:val="28"/>
            </w:rPr>
          </w:rPrChange>
        </w:rPr>
        <w:pPrChange w:id="6805" w:author="Татьяна Сергеевна Мартынова" w:date="2021-08-12T09:40:00Z">
          <w:pPr>
            <w:widowControl w:val="0"/>
            <w:spacing w:after="0" w:line="240" w:lineRule="auto"/>
            <w:ind w:firstLine="709"/>
            <w:jc w:val="both"/>
          </w:pPr>
        </w:pPrChange>
      </w:pPr>
    </w:p>
    <w:p w14:paraId="4D1E4BDD" w14:textId="77777777" w:rsidR="00570359" w:rsidRPr="00A4377C" w:rsidRDefault="00570359" w:rsidP="00A4377C">
      <w:pPr>
        <w:widowControl w:val="0"/>
        <w:spacing w:after="0" w:line="240" w:lineRule="auto"/>
        <w:ind w:firstLine="709"/>
        <w:jc w:val="both"/>
        <w:rPr>
          <w:rFonts w:ascii="Times New Roman" w:eastAsia="Times New Roman" w:hAnsi="Times New Roman" w:cs="Times New Roman"/>
          <w:b/>
          <w:sz w:val="28"/>
          <w:szCs w:val="28"/>
          <w:rPrChange w:id="6806" w:author="Татьяна Сергеевна Мартынова" w:date="2021-08-12T09:40:00Z">
            <w:rPr>
              <w:rFonts w:ascii="Times New Roman" w:eastAsia="Times New Roman" w:hAnsi="Times New Roman" w:cs="Times New Roman"/>
              <w:b/>
              <w:sz w:val="28"/>
              <w:szCs w:val="28"/>
            </w:rPr>
          </w:rPrChange>
        </w:rPr>
        <w:pPrChange w:id="6807" w:author="Татьяна Сергеевна Мартынова" w:date="2021-08-12T09:40:00Z">
          <w:pPr>
            <w:widowControl w:val="0"/>
            <w:spacing w:after="0" w:line="240" w:lineRule="auto"/>
            <w:ind w:firstLine="709"/>
            <w:jc w:val="both"/>
          </w:pPr>
        </w:pPrChange>
      </w:pPr>
    </w:p>
    <w:p w14:paraId="1E51315B" w14:textId="77777777" w:rsidR="00570359" w:rsidRPr="00A4377C" w:rsidRDefault="00570359" w:rsidP="00A4377C">
      <w:pPr>
        <w:widowControl w:val="0"/>
        <w:spacing w:after="0" w:line="240" w:lineRule="auto"/>
        <w:ind w:firstLine="709"/>
        <w:jc w:val="both"/>
        <w:rPr>
          <w:rFonts w:ascii="Times New Roman" w:eastAsia="Times New Roman" w:hAnsi="Times New Roman" w:cs="Times New Roman"/>
          <w:sz w:val="28"/>
          <w:szCs w:val="28"/>
          <w:rPrChange w:id="6808" w:author="Татьяна Сергеевна Мартынова" w:date="2021-08-12T09:40:00Z">
            <w:rPr>
              <w:rFonts w:ascii="Times New Roman" w:eastAsia="Times New Roman" w:hAnsi="Times New Roman" w:cs="Times New Roman"/>
              <w:sz w:val="28"/>
              <w:szCs w:val="28"/>
            </w:rPr>
          </w:rPrChange>
        </w:rPr>
        <w:pPrChange w:id="6809" w:author="Татьяна Сергеевна Мартынова" w:date="2021-08-12T09:40:00Z">
          <w:pPr>
            <w:widowControl w:val="0"/>
            <w:spacing w:after="0" w:line="240" w:lineRule="auto"/>
            <w:ind w:firstLine="709"/>
            <w:jc w:val="both"/>
          </w:pPr>
        </w:pPrChange>
      </w:pPr>
    </w:p>
    <w:p w14:paraId="2BDF4242" w14:textId="129FC6C8" w:rsidR="00570359" w:rsidRPr="00A4377C" w:rsidRDefault="00DC153D" w:rsidP="00A4377C">
      <w:pPr>
        <w:widowControl w:val="0"/>
        <w:spacing w:after="0" w:line="240" w:lineRule="auto"/>
        <w:ind w:firstLine="709"/>
        <w:jc w:val="both"/>
        <w:rPr>
          <w:rFonts w:ascii="Times New Roman" w:eastAsia="Times New Roman" w:hAnsi="Times New Roman" w:cs="Times New Roman"/>
          <w:sz w:val="28"/>
          <w:szCs w:val="28"/>
          <w:rPrChange w:id="6810" w:author="Татьяна Сергеевна Мартынова" w:date="2021-08-12T09:40:00Z">
            <w:rPr>
              <w:rFonts w:ascii="Times New Roman" w:eastAsia="Times New Roman" w:hAnsi="Times New Roman" w:cs="Times New Roman"/>
              <w:sz w:val="28"/>
              <w:szCs w:val="28"/>
            </w:rPr>
          </w:rPrChange>
        </w:rPr>
        <w:pPrChange w:id="6811" w:author="Татьяна Сергеевна Мартынова" w:date="2021-08-12T09:40:00Z">
          <w:pPr>
            <w:widowControl w:val="0"/>
            <w:spacing w:after="0" w:line="240" w:lineRule="auto"/>
            <w:ind w:firstLine="709"/>
            <w:jc w:val="both"/>
          </w:pPr>
        </w:pPrChange>
      </w:pPr>
      <w:r w:rsidRPr="00A4377C">
        <w:rPr>
          <w:rFonts w:ascii="Times New Roman" w:eastAsia="Times New Roman" w:hAnsi="Times New Roman" w:cs="Times New Roman"/>
          <w:noProof/>
          <w:sz w:val="28"/>
          <w:szCs w:val="28"/>
          <w:rPrChange w:id="6812" w:author="Татьяна Сергеевна Мартынова" w:date="2021-08-12T09:40:00Z">
            <w:rPr>
              <w:rFonts w:ascii="Times New Roman" w:eastAsia="Times New Roman" w:hAnsi="Times New Roman" w:cs="Times New Roman"/>
              <w:noProof/>
              <w:sz w:val="28"/>
              <w:szCs w:val="28"/>
            </w:rPr>
          </w:rPrChange>
        </w:rPr>
        <mc:AlternateContent>
          <mc:Choice Requires="wps">
            <w:drawing>
              <wp:anchor distT="0" distB="0" distL="114298" distR="114298" simplePos="0" relativeHeight="251695104" behindDoc="0" locked="0" layoutInCell="1" allowOverlap="1" wp14:anchorId="47273E31" wp14:editId="4789AFEC">
                <wp:simplePos x="0" y="0"/>
                <wp:positionH relativeFrom="column">
                  <wp:posOffset>1518920</wp:posOffset>
                </wp:positionH>
                <wp:positionV relativeFrom="paragraph">
                  <wp:posOffset>160655</wp:posOffset>
                </wp:positionV>
                <wp:extent cx="952500" cy="525145"/>
                <wp:effectExtent l="38100" t="0" r="0" b="4635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525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B7B66C0" id="Прямая соединительная линия 26" o:spid="_x0000_s1026" style="position:absolute;flip:x;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9.6pt,12.65pt" to="194.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">
                <v:stroke endarrow="block"/>
              </v:line>
            </w:pict>
          </mc:Fallback>
        </mc:AlternateContent>
      </w:r>
      <w:r w:rsidRPr="00A4377C">
        <w:rPr>
          <w:rFonts w:ascii="Times New Roman" w:eastAsia="Times New Roman" w:hAnsi="Times New Roman" w:cs="Times New Roman"/>
          <w:noProof/>
          <w:sz w:val="28"/>
          <w:szCs w:val="28"/>
          <w:rPrChange w:id="6813" w:author="Татьяна Сергеевна Мартынова" w:date="2021-08-12T09:40:00Z">
            <w:rPr>
              <w:rFonts w:ascii="Times New Roman" w:eastAsia="Times New Roman" w:hAnsi="Times New Roman" w:cs="Times New Roman"/>
              <w:noProof/>
              <w:sz w:val="28"/>
              <w:szCs w:val="28"/>
            </w:rPr>
          </w:rPrChange>
        </w:rPr>
        <mc:AlternateContent>
          <mc:Choice Requires="wps">
            <w:drawing>
              <wp:anchor distT="0" distB="0" distL="114298" distR="114298" simplePos="0" relativeHeight="251713536" behindDoc="0" locked="0" layoutInCell="1" allowOverlap="1" wp14:anchorId="082ECD93" wp14:editId="069135E8">
                <wp:simplePos x="0" y="0"/>
                <wp:positionH relativeFrom="column">
                  <wp:posOffset>3947795</wp:posOffset>
                </wp:positionH>
                <wp:positionV relativeFrom="paragraph">
                  <wp:posOffset>171450</wp:posOffset>
                </wp:positionV>
                <wp:extent cx="581025" cy="352425"/>
                <wp:effectExtent l="0" t="0" r="28575" b="2857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17AF693" id="Прямая соединительная линия 42" o:spid="_x0000_s1026" style="position:absolute;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0.85pt,13.5pt" to="356.6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">
                <v:stroke endarrow="block"/>
              </v:line>
            </w:pict>
          </mc:Fallback>
        </mc:AlternateContent>
      </w:r>
    </w:p>
    <w:p w14:paraId="2EFD9B6B" w14:textId="77777777" w:rsidR="00570359" w:rsidRPr="00A4377C" w:rsidRDefault="00570359" w:rsidP="00A4377C">
      <w:pPr>
        <w:widowControl w:val="0"/>
        <w:spacing w:after="0" w:line="240" w:lineRule="auto"/>
        <w:ind w:firstLine="709"/>
        <w:jc w:val="both"/>
        <w:rPr>
          <w:rFonts w:ascii="Times New Roman" w:eastAsia="Times New Roman" w:hAnsi="Times New Roman" w:cs="Times New Roman"/>
          <w:sz w:val="28"/>
          <w:szCs w:val="28"/>
          <w:rPrChange w:id="6814" w:author="Татьяна Сергеевна Мартынова" w:date="2021-08-12T09:40:00Z">
            <w:rPr>
              <w:rFonts w:ascii="Times New Roman" w:eastAsia="Times New Roman" w:hAnsi="Times New Roman" w:cs="Times New Roman"/>
              <w:sz w:val="28"/>
              <w:szCs w:val="28"/>
            </w:rPr>
          </w:rPrChange>
        </w:rPr>
        <w:pPrChange w:id="6815" w:author="Татьяна Сергеевна Мартынова" w:date="2021-08-12T09:40:00Z">
          <w:pPr>
            <w:widowControl w:val="0"/>
            <w:spacing w:after="0" w:line="240" w:lineRule="auto"/>
            <w:ind w:firstLine="709"/>
            <w:jc w:val="both"/>
          </w:pPr>
        </w:pPrChange>
      </w:pPr>
    </w:p>
    <w:p w14:paraId="52402F9D" w14:textId="77777777" w:rsidR="00570359" w:rsidRPr="00A4377C" w:rsidRDefault="00DC153D" w:rsidP="00A4377C">
      <w:pPr>
        <w:widowControl w:val="0"/>
        <w:spacing w:after="0" w:line="240" w:lineRule="auto"/>
        <w:ind w:firstLine="709"/>
        <w:jc w:val="both"/>
        <w:rPr>
          <w:rFonts w:ascii="Times New Roman" w:eastAsia="Times New Roman" w:hAnsi="Times New Roman" w:cs="Times New Roman"/>
          <w:sz w:val="28"/>
          <w:szCs w:val="28"/>
          <w:rPrChange w:id="6816" w:author="Татьяна Сергеевна Мартынова" w:date="2021-08-12T09:40:00Z">
            <w:rPr>
              <w:rFonts w:ascii="Times New Roman" w:eastAsia="Times New Roman" w:hAnsi="Times New Roman" w:cs="Times New Roman"/>
              <w:sz w:val="28"/>
              <w:szCs w:val="28"/>
            </w:rPr>
          </w:rPrChange>
        </w:rPr>
        <w:pPrChange w:id="6817" w:author="Татьяна Сергеевна Мартынова" w:date="2021-08-12T09:40:00Z">
          <w:pPr>
            <w:widowControl w:val="0"/>
            <w:spacing w:after="0" w:line="240" w:lineRule="auto"/>
            <w:ind w:firstLine="709"/>
            <w:jc w:val="both"/>
          </w:pPr>
        </w:pPrChange>
      </w:pPr>
      <w:r w:rsidRPr="00A4377C">
        <w:rPr>
          <w:rFonts w:ascii="Times New Roman" w:eastAsia="Times New Roman" w:hAnsi="Times New Roman" w:cs="Times New Roman"/>
          <w:noProof/>
          <w:sz w:val="28"/>
          <w:szCs w:val="28"/>
          <w:rPrChange w:id="6818" w:author="Татьяна Сергеевна Мартынова" w:date="2021-08-12T09:40:00Z">
            <w:rPr>
              <w:rFonts w:ascii="Times New Roman" w:eastAsia="Times New Roman" w:hAnsi="Times New Roman" w:cs="Times New Roman"/>
              <w:noProof/>
              <w:sz w:val="28"/>
              <w:szCs w:val="28"/>
            </w:rPr>
          </w:rPrChange>
        </w:rPr>
        <mc:AlternateContent>
          <mc:Choice Requires="wps">
            <w:drawing>
              <wp:anchor distT="0" distB="0" distL="114300" distR="114300" simplePos="0" relativeHeight="251715584" behindDoc="0" locked="0" layoutInCell="1" allowOverlap="1" wp14:anchorId="0BCDACEC" wp14:editId="6C6F9094">
                <wp:simplePos x="0" y="0"/>
                <wp:positionH relativeFrom="margin">
                  <wp:align>right</wp:align>
                </wp:positionH>
                <wp:positionV relativeFrom="paragraph">
                  <wp:posOffset>163195</wp:posOffset>
                </wp:positionV>
                <wp:extent cx="2552700" cy="638175"/>
                <wp:effectExtent l="0" t="0" r="0" b="952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638175"/>
                        </a:xfrm>
                        <a:prstGeom prst="rect">
                          <a:avLst/>
                        </a:prstGeom>
                        <a:solidFill>
                          <a:srgbClr val="FFFFFF"/>
                        </a:solidFill>
                        <a:ln w="9525">
                          <a:solidFill>
                            <a:srgbClr val="000000"/>
                          </a:solidFill>
                          <a:miter lim="800000"/>
                          <a:headEnd/>
                          <a:tailEnd/>
                        </a:ln>
                      </wps:spPr>
                      <wps:txbx>
                        <w:txbxContent>
                          <w:p w14:paraId="7A735C35" w14:textId="77777777" w:rsidR="00A4377C" w:rsidRPr="00B93B91" w:rsidRDefault="00A4377C" w:rsidP="00852425">
                            <w:pPr>
                              <w:ind w:hanging="40"/>
                              <w:jc w:val="center"/>
                              <w:rPr>
                                <w:rFonts w:ascii="Times New Roman" w:hAnsi="Times New Roman" w:cs="Times New Roman"/>
                                <w:bCs/>
                              </w:rPr>
                            </w:pPr>
                            <w:r w:rsidRPr="00B93B91">
                              <w:rPr>
                                <w:rFonts w:ascii="Times New Roman" w:hAnsi="Times New Roman" w:cs="Times New Roman"/>
                                <w:bCs/>
                              </w:rPr>
                              <w:t>Пакет документов не соответствует требованиям административного регламента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DACEC" id="Прямоугольник 45" o:spid="_x0000_s1027" style="position:absolute;left:0;text-align:left;margin-left:149.8pt;margin-top:12.85pt;width:201pt;height:50.2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">
                <v:textbox>
                  <w:txbxContent>
                    <w:p w14:paraId="7A735C35" w14:textId="77777777" w:rsidR="00A4377C" w:rsidRPr="00B93B91" w:rsidRDefault="00A4377C" w:rsidP="00852425">
                      <w:pPr>
                        <w:ind w:hanging="40"/>
                        <w:jc w:val="center"/>
                        <w:rPr>
                          <w:rFonts w:ascii="Times New Roman" w:hAnsi="Times New Roman" w:cs="Times New Roman"/>
                          <w:bCs/>
                        </w:rPr>
                      </w:pPr>
                      <w:r w:rsidRPr="00B93B91">
                        <w:rPr>
                          <w:rFonts w:ascii="Times New Roman" w:hAnsi="Times New Roman" w:cs="Times New Roman"/>
                          <w:bCs/>
                        </w:rPr>
                        <w:t>Пакет документов не соответствует требованиям административного регламента документов</w:t>
                      </w:r>
                    </w:p>
                  </w:txbxContent>
                </v:textbox>
                <w10:wrap anchorx="margin"/>
              </v:rect>
            </w:pict>
          </mc:Fallback>
        </mc:AlternateContent>
      </w:r>
    </w:p>
    <w:p w14:paraId="036F686A" w14:textId="77777777" w:rsidR="00570359" w:rsidRPr="00A4377C" w:rsidRDefault="00DC153D" w:rsidP="00A4377C">
      <w:pPr>
        <w:widowControl w:val="0"/>
        <w:spacing w:after="0" w:line="240" w:lineRule="auto"/>
        <w:ind w:firstLine="709"/>
        <w:jc w:val="both"/>
        <w:rPr>
          <w:rFonts w:ascii="Times New Roman" w:eastAsia="Times New Roman" w:hAnsi="Times New Roman" w:cs="Times New Roman"/>
          <w:sz w:val="28"/>
          <w:szCs w:val="28"/>
          <w:rPrChange w:id="6819" w:author="Татьяна Сергеевна Мартынова" w:date="2021-08-12T09:40:00Z">
            <w:rPr>
              <w:rFonts w:ascii="Times New Roman" w:eastAsia="Times New Roman" w:hAnsi="Times New Roman" w:cs="Times New Roman"/>
              <w:sz w:val="28"/>
              <w:szCs w:val="28"/>
            </w:rPr>
          </w:rPrChange>
        </w:rPr>
        <w:pPrChange w:id="6820" w:author="Татьяна Сергеевна Мартынова" w:date="2021-08-12T09:40:00Z">
          <w:pPr>
            <w:widowControl w:val="0"/>
            <w:spacing w:after="0" w:line="240" w:lineRule="auto"/>
            <w:ind w:firstLine="709"/>
            <w:jc w:val="both"/>
          </w:pPr>
        </w:pPrChange>
      </w:pPr>
      <w:r w:rsidRPr="00A4377C">
        <w:rPr>
          <w:rFonts w:ascii="Times New Roman" w:eastAsia="Times New Roman" w:hAnsi="Times New Roman" w:cs="Times New Roman"/>
          <w:noProof/>
          <w:sz w:val="28"/>
          <w:szCs w:val="28"/>
          <w:rPrChange w:id="6821" w:author="Татьяна Сергеевна Мартынова" w:date="2021-08-12T09:40:00Z">
            <w:rPr>
              <w:rFonts w:ascii="Times New Roman" w:eastAsia="Times New Roman" w:hAnsi="Times New Roman" w:cs="Times New Roman"/>
              <w:noProof/>
              <w:sz w:val="28"/>
              <w:szCs w:val="28"/>
            </w:rPr>
          </w:rPrChange>
        </w:rPr>
        <mc:AlternateContent>
          <mc:Choice Requires="wps">
            <w:drawing>
              <wp:anchor distT="0" distB="0" distL="114300" distR="114300" simplePos="0" relativeHeight="251711488" behindDoc="0" locked="0" layoutInCell="1" allowOverlap="1" wp14:anchorId="0F0A7C79" wp14:editId="2055E76E">
                <wp:simplePos x="0" y="0"/>
                <wp:positionH relativeFrom="margin">
                  <wp:posOffset>-433705</wp:posOffset>
                </wp:positionH>
                <wp:positionV relativeFrom="paragraph">
                  <wp:posOffset>135255</wp:posOffset>
                </wp:positionV>
                <wp:extent cx="2933700" cy="466725"/>
                <wp:effectExtent l="0" t="0" r="0" b="95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466725"/>
                        </a:xfrm>
                        <a:prstGeom prst="rect">
                          <a:avLst/>
                        </a:prstGeom>
                        <a:solidFill>
                          <a:srgbClr val="FFFFFF"/>
                        </a:solidFill>
                        <a:ln w="9525">
                          <a:solidFill>
                            <a:srgbClr val="000000"/>
                          </a:solidFill>
                          <a:miter lim="800000"/>
                          <a:headEnd/>
                          <a:tailEnd/>
                        </a:ln>
                      </wps:spPr>
                      <wps:txbx>
                        <w:txbxContent>
                          <w:p w14:paraId="029FF06D" w14:textId="77777777" w:rsidR="00A4377C" w:rsidRPr="00B93B91" w:rsidRDefault="00A4377C" w:rsidP="00852425">
                            <w:pPr>
                              <w:ind w:hanging="40"/>
                              <w:jc w:val="center"/>
                              <w:rPr>
                                <w:rFonts w:ascii="Times New Roman" w:hAnsi="Times New Roman" w:cs="Times New Roman"/>
                                <w:bCs/>
                              </w:rPr>
                            </w:pPr>
                            <w:r w:rsidRPr="00B93B91">
                              <w:rPr>
                                <w:rFonts w:ascii="Times New Roman" w:hAnsi="Times New Roman" w:cs="Times New Roman"/>
                                <w:bCs/>
                              </w:rPr>
                              <w:t>Пакет документов соответствует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A7C79" id="Прямоугольник 38" o:spid="_x0000_s1028" style="position:absolute;left:0;text-align:left;margin-left:-34.15pt;margin-top:10.65pt;width:231pt;height:36.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">
                <v:textbox>
                  <w:txbxContent>
                    <w:p w14:paraId="029FF06D" w14:textId="77777777" w:rsidR="00A4377C" w:rsidRPr="00B93B91" w:rsidRDefault="00A4377C" w:rsidP="00852425">
                      <w:pPr>
                        <w:ind w:hanging="40"/>
                        <w:jc w:val="center"/>
                        <w:rPr>
                          <w:rFonts w:ascii="Times New Roman" w:hAnsi="Times New Roman" w:cs="Times New Roman"/>
                          <w:bCs/>
                        </w:rPr>
                      </w:pPr>
                      <w:r w:rsidRPr="00B93B91">
                        <w:rPr>
                          <w:rFonts w:ascii="Times New Roman" w:hAnsi="Times New Roman" w:cs="Times New Roman"/>
                          <w:bCs/>
                        </w:rPr>
                        <w:t>Пакет документов соответствует требованиям административного регламента</w:t>
                      </w:r>
                    </w:p>
                  </w:txbxContent>
                </v:textbox>
                <w10:wrap anchorx="margin"/>
              </v:rect>
            </w:pict>
          </mc:Fallback>
        </mc:AlternateContent>
      </w:r>
    </w:p>
    <w:p w14:paraId="64055DD5" w14:textId="77777777" w:rsidR="00570359" w:rsidRPr="00A4377C" w:rsidRDefault="00570359" w:rsidP="00A4377C">
      <w:pPr>
        <w:widowControl w:val="0"/>
        <w:spacing w:after="0" w:line="240" w:lineRule="auto"/>
        <w:ind w:firstLine="709"/>
        <w:jc w:val="both"/>
        <w:rPr>
          <w:rFonts w:ascii="Times New Roman" w:eastAsia="Times New Roman" w:hAnsi="Times New Roman" w:cs="Times New Roman"/>
          <w:sz w:val="28"/>
          <w:szCs w:val="28"/>
          <w:rPrChange w:id="6822" w:author="Татьяна Сергеевна Мартынова" w:date="2021-08-12T09:40:00Z">
            <w:rPr>
              <w:rFonts w:ascii="Times New Roman" w:eastAsia="Times New Roman" w:hAnsi="Times New Roman" w:cs="Times New Roman"/>
              <w:sz w:val="28"/>
              <w:szCs w:val="28"/>
            </w:rPr>
          </w:rPrChange>
        </w:rPr>
        <w:pPrChange w:id="6823" w:author="Татьяна Сергеевна Мартынова" w:date="2021-08-12T09:40:00Z">
          <w:pPr>
            <w:widowControl w:val="0"/>
            <w:spacing w:after="0" w:line="240" w:lineRule="auto"/>
            <w:ind w:firstLine="709"/>
            <w:jc w:val="both"/>
          </w:pPr>
        </w:pPrChange>
      </w:pPr>
    </w:p>
    <w:p w14:paraId="3CED9E7A" w14:textId="77777777" w:rsidR="00570359" w:rsidRPr="00A4377C" w:rsidRDefault="00570359" w:rsidP="00A4377C">
      <w:pPr>
        <w:widowControl w:val="0"/>
        <w:spacing w:after="0" w:line="240" w:lineRule="auto"/>
        <w:ind w:firstLine="709"/>
        <w:jc w:val="both"/>
        <w:rPr>
          <w:rFonts w:ascii="Times New Roman" w:eastAsia="Times New Roman" w:hAnsi="Times New Roman" w:cs="Times New Roman"/>
          <w:sz w:val="28"/>
          <w:szCs w:val="28"/>
          <w:rPrChange w:id="6824" w:author="Татьяна Сергеевна Мартынова" w:date="2021-08-12T09:40:00Z">
            <w:rPr>
              <w:rFonts w:ascii="Times New Roman" w:eastAsia="Times New Roman" w:hAnsi="Times New Roman" w:cs="Times New Roman"/>
              <w:sz w:val="28"/>
              <w:szCs w:val="28"/>
            </w:rPr>
          </w:rPrChange>
        </w:rPr>
        <w:pPrChange w:id="6825" w:author="Татьяна Сергеевна Мартынова" w:date="2021-08-12T09:40:00Z">
          <w:pPr>
            <w:widowControl w:val="0"/>
            <w:spacing w:after="0" w:line="240" w:lineRule="auto"/>
            <w:ind w:firstLine="709"/>
            <w:jc w:val="both"/>
          </w:pPr>
        </w:pPrChange>
      </w:pPr>
    </w:p>
    <w:p w14:paraId="02E58FF5" w14:textId="77777777" w:rsidR="00570359" w:rsidRPr="00A4377C" w:rsidRDefault="00DC153D" w:rsidP="00A4377C">
      <w:pPr>
        <w:widowControl w:val="0"/>
        <w:spacing w:after="0" w:line="240" w:lineRule="auto"/>
        <w:ind w:firstLine="709"/>
        <w:jc w:val="both"/>
        <w:rPr>
          <w:rFonts w:ascii="Times New Roman" w:eastAsia="Times New Roman" w:hAnsi="Times New Roman" w:cs="Times New Roman"/>
          <w:sz w:val="28"/>
          <w:szCs w:val="28"/>
          <w:rPrChange w:id="6826" w:author="Татьяна Сергеевна Мартынова" w:date="2021-08-12T09:40:00Z">
            <w:rPr>
              <w:rFonts w:ascii="Times New Roman" w:eastAsia="Times New Roman" w:hAnsi="Times New Roman" w:cs="Times New Roman"/>
              <w:sz w:val="28"/>
              <w:szCs w:val="28"/>
            </w:rPr>
          </w:rPrChange>
        </w:rPr>
        <w:pPrChange w:id="6827" w:author="Татьяна Сергеевна Мартынова" w:date="2021-08-12T09:40:00Z">
          <w:pPr>
            <w:widowControl w:val="0"/>
            <w:spacing w:after="0" w:line="240" w:lineRule="auto"/>
            <w:ind w:firstLine="709"/>
            <w:jc w:val="both"/>
          </w:pPr>
        </w:pPrChange>
      </w:pPr>
      <w:r w:rsidRPr="00A4377C">
        <w:rPr>
          <w:rFonts w:ascii="Times New Roman" w:eastAsia="Times New Roman" w:hAnsi="Times New Roman" w:cs="Times New Roman"/>
          <w:noProof/>
          <w:sz w:val="28"/>
          <w:szCs w:val="28"/>
          <w:rPrChange w:id="6828" w:author="Татьяна Сергеевна Мартынова" w:date="2021-08-12T09:40:00Z">
            <w:rPr>
              <w:rFonts w:ascii="Times New Roman" w:eastAsia="Times New Roman" w:hAnsi="Times New Roman" w:cs="Times New Roman"/>
              <w:noProof/>
              <w:sz w:val="28"/>
              <w:szCs w:val="28"/>
            </w:rPr>
          </w:rPrChange>
        </w:rPr>
        <mc:AlternateContent>
          <mc:Choice Requires="wps">
            <w:drawing>
              <wp:anchor distT="4294967295" distB="4294967295" distL="114300" distR="114300" simplePos="0" relativeHeight="251694080" behindDoc="0" locked="0" layoutInCell="1" allowOverlap="1" wp14:anchorId="1A9C26A7" wp14:editId="73839747">
                <wp:simplePos x="0" y="0"/>
                <wp:positionH relativeFrom="column">
                  <wp:posOffset>918845</wp:posOffset>
                </wp:positionH>
                <wp:positionV relativeFrom="paragraph">
                  <wp:posOffset>22860</wp:posOffset>
                </wp:positionV>
                <wp:extent cx="190500" cy="485775"/>
                <wp:effectExtent l="57150" t="9525" r="9525" b="38100"/>
                <wp:wrapNone/>
                <wp:docPr id="6"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485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C417681" id="Прямая соединительная линия 27" o:spid="_x0000_s1026" style="position:absolute;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35pt,1.8pt" to="87.3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">
                <v:stroke endarrow="block"/>
              </v:line>
            </w:pict>
          </mc:Fallback>
        </mc:AlternateContent>
      </w:r>
      <w:r w:rsidRPr="00A4377C">
        <w:rPr>
          <w:rFonts w:ascii="Times New Roman" w:eastAsia="Times New Roman" w:hAnsi="Times New Roman" w:cs="Times New Roman"/>
          <w:noProof/>
          <w:sz w:val="28"/>
          <w:szCs w:val="28"/>
          <w:rPrChange w:id="6829" w:author="Татьяна Сергеевна Мартынова" w:date="2021-08-12T09:40:00Z">
            <w:rPr>
              <w:rFonts w:ascii="Times New Roman" w:eastAsia="Times New Roman" w:hAnsi="Times New Roman" w:cs="Times New Roman"/>
              <w:noProof/>
              <w:sz w:val="28"/>
              <w:szCs w:val="28"/>
            </w:rPr>
          </w:rPrChange>
        </w:rPr>
        <mc:AlternateContent>
          <mc:Choice Requires="wps">
            <w:drawing>
              <wp:anchor distT="0" distB="0" distL="114298" distR="114298" simplePos="0" relativeHeight="251700224" behindDoc="0" locked="0" layoutInCell="1" allowOverlap="1" wp14:anchorId="1A4F6AFE" wp14:editId="73C850D6">
                <wp:simplePos x="0" y="0"/>
                <wp:positionH relativeFrom="column">
                  <wp:posOffset>4776470</wp:posOffset>
                </wp:positionH>
                <wp:positionV relativeFrom="paragraph">
                  <wp:posOffset>41910</wp:posOffset>
                </wp:positionV>
                <wp:extent cx="76200" cy="257175"/>
                <wp:effectExtent l="57150" t="0" r="0" b="28575"/>
                <wp:wrapNone/>
                <wp:docPr id="5"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CAC81EE" id="Прямая соединительная линия 19" o:spid="_x0000_s1026" style="position:absolute;flip:x;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6.1pt,3.3pt" to="382.1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">
                <v:stroke endarrow="block"/>
              </v:line>
            </w:pict>
          </mc:Fallback>
        </mc:AlternateContent>
      </w:r>
    </w:p>
    <w:p w14:paraId="3BD0511E" w14:textId="77777777" w:rsidR="00570359" w:rsidRPr="00A4377C" w:rsidRDefault="00DC153D" w:rsidP="00A4377C">
      <w:pPr>
        <w:widowControl w:val="0"/>
        <w:spacing w:after="0" w:line="240" w:lineRule="auto"/>
        <w:ind w:firstLine="709"/>
        <w:jc w:val="both"/>
        <w:rPr>
          <w:rFonts w:ascii="Times New Roman" w:eastAsia="Times New Roman" w:hAnsi="Times New Roman" w:cs="Times New Roman"/>
          <w:sz w:val="28"/>
          <w:szCs w:val="28"/>
          <w:rPrChange w:id="6830" w:author="Татьяна Сергеевна Мартынова" w:date="2021-08-12T09:40:00Z">
            <w:rPr>
              <w:rFonts w:ascii="Times New Roman" w:eastAsia="Times New Roman" w:hAnsi="Times New Roman" w:cs="Times New Roman"/>
              <w:sz w:val="28"/>
              <w:szCs w:val="28"/>
            </w:rPr>
          </w:rPrChange>
        </w:rPr>
        <w:pPrChange w:id="6831" w:author="Татьяна Сергеевна Мартынова" w:date="2021-08-12T09:40:00Z">
          <w:pPr>
            <w:widowControl w:val="0"/>
            <w:spacing w:after="0" w:line="240" w:lineRule="auto"/>
            <w:ind w:firstLine="709"/>
            <w:jc w:val="both"/>
          </w:pPr>
        </w:pPrChange>
      </w:pPr>
      <w:r w:rsidRPr="00A4377C">
        <w:rPr>
          <w:rFonts w:ascii="Times New Roman" w:eastAsia="Times New Roman" w:hAnsi="Times New Roman" w:cs="Times New Roman"/>
          <w:noProof/>
          <w:sz w:val="28"/>
          <w:szCs w:val="28"/>
          <w:rPrChange w:id="6832" w:author="Татьяна Сергеевна Мартынова" w:date="2021-08-12T09:40:00Z">
            <w:rPr>
              <w:rFonts w:ascii="Times New Roman" w:eastAsia="Times New Roman" w:hAnsi="Times New Roman" w:cs="Times New Roman"/>
              <w:noProof/>
              <w:sz w:val="28"/>
              <w:szCs w:val="28"/>
            </w:rPr>
          </w:rPrChange>
        </w:rPr>
        <mc:AlternateContent>
          <mc:Choice Requires="wps">
            <w:drawing>
              <wp:anchor distT="0" distB="0" distL="114300" distR="114300" simplePos="0" relativeHeight="251719680" behindDoc="0" locked="0" layoutInCell="1" allowOverlap="1" wp14:anchorId="66D21548" wp14:editId="24874898">
                <wp:simplePos x="0" y="0"/>
                <wp:positionH relativeFrom="margin">
                  <wp:posOffset>3423920</wp:posOffset>
                </wp:positionH>
                <wp:positionV relativeFrom="paragraph">
                  <wp:posOffset>109220</wp:posOffset>
                </wp:positionV>
                <wp:extent cx="2819400" cy="1038225"/>
                <wp:effectExtent l="0" t="0" r="0" b="952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038225"/>
                        </a:xfrm>
                        <a:prstGeom prst="rect">
                          <a:avLst/>
                        </a:prstGeom>
                        <a:solidFill>
                          <a:srgbClr val="FFFFFF"/>
                        </a:solidFill>
                        <a:ln w="9525">
                          <a:solidFill>
                            <a:srgbClr val="000000"/>
                          </a:solidFill>
                          <a:miter lim="800000"/>
                          <a:headEnd/>
                          <a:tailEnd/>
                        </a:ln>
                      </wps:spPr>
                      <wps:txbx>
                        <w:txbxContent>
                          <w:p w14:paraId="7A13E449" w14:textId="1D4A32D7" w:rsidR="00A4377C" w:rsidRPr="00B93B91" w:rsidRDefault="00A4377C" w:rsidP="00A36C98">
                            <w:pPr>
                              <w:ind w:hanging="40"/>
                              <w:jc w:val="center"/>
                              <w:rPr>
                                <w:rFonts w:ascii="Times New Roman" w:hAnsi="Times New Roman" w:cs="Times New Roman"/>
                                <w:bCs/>
                              </w:rPr>
                            </w:pPr>
                            <w:r>
                              <w:rPr>
                                <w:rFonts w:ascii="Times New Roman" w:hAnsi="Times New Roman" w:cs="Times New Roman"/>
                                <w:bCs/>
                              </w:rPr>
                              <w:t xml:space="preserve">Отказ в приеме документов (предоставлении </w:t>
                            </w:r>
                            <w:del w:id="6833" w:author="Татьяна Сергеевна Мартынова" w:date="2021-08-12T09:39:00Z">
                              <w:r w:rsidRPr="00822B52" w:rsidDel="00A4377C">
                                <w:rPr>
                                  <w:rFonts w:ascii="Times New Roman" w:hAnsi="Times New Roman" w:cs="Times New Roman"/>
                                  <w:bCs/>
                                </w:rPr>
                                <w:delText>муниципаль</w:delText>
                              </w:r>
                              <w:r w:rsidDel="00A4377C">
                                <w:rPr>
                                  <w:rFonts w:ascii="Times New Roman" w:hAnsi="Times New Roman" w:cs="Times New Roman"/>
                                  <w:bCs/>
                                </w:rPr>
                                <w:delText>ной</w:delText>
                              </w:r>
                            </w:del>
                            <w:ins w:id="6834" w:author="Татьяна Сергеевна Мартынова" w:date="2021-08-12T09:39:00Z">
                              <w:r>
                                <w:rPr>
                                  <w:rFonts w:ascii="Times New Roman" w:hAnsi="Times New Roman" w:cs="Times New Roman"/>
                                  <w:bCs/>
                                </w:rPr>
                                <w:t>государственной</w:t>
                              </w:r>
                            </w:ins>
                            <w:r>
                              <w:rPr>
                                <w:rFonts w:ascii="Times New Roman" w:hAnsi="Times New Roman" w:cs="Times New Roman"/>
                                <w:bCs/>
                              </w:rPr>
                              <w:t xml:space="preserve"> услуги), </w:t>
                            </w:r>
                            <w:r w:rsidRPr="00B93B91">
                              <w:rPr>
                                <w:rFonts w:ascii="Times New Roman" w:hAnsi="Times New Roman" w:cs="Times New Roman"/>
                                <w:bCs/>
                              </w:rPr>
                              <w:t xml:space="preserve">направление уведомления об отказе </w:t>
                            </w:r>
                            <w:r>
                              <w:rPr>
                                <w:rFonts w:ascii="Times New Roman" w:hAnsi="Times New Roman" w:cs="Times New Roman"/>
                                <w:bCs/>
                              </w:rPr>
                              <w:t>дошкольной образовательной организацией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21548" id="Прямоугольник 49" o:spid="_x0000_s1029" style="position:absolute;left:0;text-align:left;margin-left:269.6pt;margin-top:8.6pt;width:222pt;height:81.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">
                <v:textbox>
                  <w:txbxContent>
                    <w:p w14:paraId="7A13E449" w14:textId="1D4A32D7" w:rsidR="00A4377C" w:rsidRPr="00B93B91" w:rsidRDefault="00A4377C" w:rsidP="00A36C98">
                      <w:pPr>
                        <w:ind w:hanging="40"/>
                        <w:jc w:val="center"/>
                        <w:rPr>
                          <w:rFonts w:ascii="Times New Roman" w:hAnsi="Times New Roman" w:cs="Times New Roman"/>
                          <w:bCs/>
                        </w:rPr>
                      </w:pPr>
                      <w:r>
                        <w:rPr>
                          <w:rFonts w:ascii="Times New Roman" w:hAnsi="Times New Roman" w:cs="Times New Roman"/>
                          <w:bCs/>
                        </w:rPr>
                        <w:t xml:space="preserve">Отказ в приеме документов (предоставлении </w:t>
                      </w:r>
                      <w:del w:id="6835" w:author="Татьяна Сергеевна Мартынова" w:date="2021-08-12T09:39:00Z">
                        <w:r w:rsidRPr="00822B52" w:rsidDel="00A4377C">
                          <w:rPr>
                            <w:rFonts w:ascii="Times New Roman" w:hAnsi="Times New Roman" w:cs="Times New Roman"/>
                            <w:bCs/>
                          </w:rPr>
                          <w:delText>муниципаль</w:delText>
                        </w:r>
                        <w:r w:rsidDel="00A4377C">
                          <w:rPr>
                            <w:rFonts w:ascii="Times New Roman" w:hAnsi="Times New Roman" w:cs="Times New Roman"/>
                            <w:bCs/>
                          </w:rPr>
                          <w:delText>ной</w:delText>
                        </w:r>
                      </w:del>
                      <w:ins w:id="6836" w:author="Татьяна Сергеевна Мартынова" w:date="2021-08-12T09:39:00Z">
                        <w:r>
                          <w:rPr>
                            <w:rFonts w:ascii="Times New Roman" w:hAnsi="Times New Roman" w:cs="Times New Roman"/>
                            <w:bCs/>
                          </w:rPr>
                          <w:t>государственной</w:t>
                        </w:r>
                      </w:ins>
                      <w:r>
                        <w:rPr>
                          <w:rFonts w:ascii="Times New Roman" w:hAnsi="Times New Roman" w:cs="Times New Roman"/>
                          <w:bCs/>
                        </w:rPr>
                        <w:t xml:space="preserve"> услуги), </w:t>
                      </w:r>
                      <w:r w:rsidRPr="00B93B91">
                        <w:rPr>
                          <w:rFonts w:ascii="Times New Roman" w:hAnsi="Times New Roman" w:cs="Times New Roman"/>
                          <w:bCs/>
                        </w:rPr>
                        <w:t xml:space="preserve">направление уведомления об отказе </w:t>
                      </w:r>
                      <w:r>
                        <w:rPr>
                          <w:rFonts w:ascii="Times New Roman" w:hAnsi="Times New Roman" w:cs="Times New Roman"/>
                          <w:bCs/>
                        </w:rPr>
                        <w:t>дошкольной образовательной организацией заявителю</w:t>
                      </w:r>
                    </w:p>
                  </w:txbxContent>
                </v:textbox>
                <w10:wrap anchorx="margin"/>
              </v:rect>
            </w:pict>
          </mc:Fallback>
        </mc:AlternateContent>
      </w:r>
    </w:p>
    <w:p w14:paraId="41C4BEB2" w14:textId="77777777" w:rsidR="00570359" w:rsidRPr="00A4377C" w:rsidRDefault="00DC153D" w:rsidP="00A4377C">
      <w:pPr>
        <w:widowControl w:val="0"/>
        <w:spacing w:after="0" w:line="240" w:lineRule="auto"/>
        <w:ind w:firstLine="709"/>
        <w:jc w:val="both"/>
        <w:rPr>
          <w:rFonts w:ascii="Times New Roman" w:eastAsia="Times New Roman" w:hAnsi="Times New Roman" w:cs="Times New Roman"/>
          <w:sz w:val="28"/>
          <w:szCs w:val="28"/>
          <w:rPrChange w:id="6837" w:author="Татьяна Сергеевна Мартынова" w:date="2021-08-12T09:40:00Z">
            <w:rPr>
              <w:rFonts w:ascii="Times New Roman" w:eastAsia="Times New Roman" w:hAnsi="Times New Roman" w:cs="Times New Roman"/>
              <w:sz w:val="28"/>
              <w:szCs w:val="28"/>
            </w:rPr>
          </w:rPrChange>
        </w:rPr>
        <w:pPrChange w:id="6838" w:author="Татьяна Сергеевна Мартынова" w:date="2021-08-12T09:40:00Z">
          <w:pPr>
            <w:widowControl w:val="0"/>
            <w:spacing w:after="0" w:line="240" w:lineRule="auto"/>
            <w:ind w:firstLine="709"/>
            <w:jc w:val="both"/>
          </w:pPr>
        </w:pPrChange>
      </w:pPr>
      <w:r w:rsidRPr="00A4377C">
        <w:rPr>
          <w:rFonts w:ascii="Times New Roman" w:eastAsia="Times New Roman" w:hAnsi="Times New Roman" w:cs="Times New Roman"/>
          <w:noProof/>
          <w:sz w:val="28"/>
          <w:szCs w:val="28"/>
          <w:rPrChange w:id="6839" w:author="Татьяна Сергеевна Мартынова" w:date="2021-08-12T09:40:00Z">
            <w:rPr>
              <w:rFonts w:ascii="Times New Roman" w:eastAsia="Times New Roman" w:hAnsi="Times New Roman" w:cs="Times New Roman"/>
              <w:noProof/>
              <w:sz w:val="28"/>
              <w:szCs w:val="28"/>
            </w:rPr>
          </w:rPrChange>
        </w:rPr>
        <mc:AlternateContent>
          <mc:Choice Requires="wps">
            <w:drawing>
              <wp:anchor distT="0" distB="0" distL="114300" distR="114300" simplePos="0" relativeHeight="251717632" behindDoc="0" locked="0" layoutInCell="1" allowOverlap="1" wp14:anchorId="74F8B619" wp14:editId="046ED6D8">
                <wp:simplePos x="0" y="0"/>
                <wp:positionH relativeFrom="margin">
                  <wp:posOffset>-424180</wp:posOffset>
                </wp:positionH>
                <wp:positionV relativeFrom="paragraph">
                  <wp:posOffset>128905</wp:posOffset>
                </wp:positionV>
                <wp:extent cx="2800350" cy="695325"/>
                <wp:effectExtent l="0" t="0" r="0" b="952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695325"/>
                        </a:xfrm>
                        <a:prstGeom prst="rect">
                          <a:avLst/>
                        </a:prstGeom>
                        <a:solidFill>
                          <a:srgbClr val="FFFFFF"/>
                        </a:solidFill>
                        <a:ln w="9525">
                          <a:solidFill>
                            <a:srgbClr val="000000"/>
                          </a:solidFill>
                          <a:miter lim="800000"/>
                          <a:headEnd/>
                          <a:tailEnd/>
                        </a:ln>
                      </wps:spPr>
                      <wps:txbx>
                        <w:txbxContent>
                          <w:p w14:paraId="24F9C421" w14:textId="77777777" w:rsidR="00A4377C" w:rsidRPr="00B93B91" w:rsidRDefault="00A4377C" w:rsidP="00DB4601">
                            <w:pPr>
                              <w:ind w:hanging="40"/>
                              <w:jc w:val="center"/>
                              <w:rPr>
                                <w:rFonts w:ascii="Times New Roman" w:hAnsi="Times New Roman" w:cs="Times New Roman"/>
                                <w:bCs/>
                              </w:rPr>
                            </w:pPr>
                            <w:r w:rsidRPr="00B93B91">
                              <w:rPr>
                                <w:rFonts w:ascii="Times New Roman" w:hAnsi="Times New Roman" w:cs="Times New Roman"/>
                                <w:bCs/>
                              </w:rPr>
                              <w:t>Регистрация заявления в дошкольной образовательной органи</w:t>
                            </w:r>
                            <w:r>
                              <w:rPr>
                                <w:rFonts w:ascii="Times New Roman" w:hAnsi="Times New Roman" w:cs="Times New Roman"/>
                                <w:bCs/>
                              </w:rPr>
                              <w:t>зации и выдача</w:t>
                            </w:r>
                            <w:r w:rsidRPr="00B93B91">
                              <w:rPr>
                                <w:rFonts w:ascii="Times New Roman" w:hAnsi="Times New Roman" w:cs="Times New Roman"/>
                                <w:bCs/>
                              </w:rPr>
                              <w:t xml:space="preserve"> расписки-уведомления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8B619" id="Прямоугольник 48" o:spid="_x0000_s1030" style="position:absolute;left:0;text-align:left;margin-left:-33.4pt;margin-top:10.15pt;width:220.5pt;height:54.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">
                <v:textbox>
                  <w:txbxContent>
                    <w:p w14:paraId="24F9C421" w14:textId="77777777" w:rsidR="00A4377C" w:rsidRPr="00B93B91" w:rsidRDefault="00A4377C" w:rsidP="00DB4601">
                      <w:pPr>
                        <w:ind w:hanging="40"/>
                        <w:jc w:val="center"/>
                        <w:rPr>
                          <w:rFonts w:ascii="Times New Roman" w:hAnsi="Times New Roman" w:cs="Times New Roman"/>
                          <w:bCs/>
                        </w:rPr>
                      </w:pPr>
                      <w:r w:rsidRPr="00B93B91">
                        <w:rPr>
                          <w:rFonts w:ascii="Times New Roman" w:hAnsi="Times New Roman" w:cs="Times New Roman"/>
                          <w:bCs/>
                        </w:rPr>
                        <w:t>Регистрация заявления в дошкольной образовательной органи</w:t>
                      </w:r>
                      <w:r>
                        <w:rPr>
                          <w:rFonts w:ascii="Times New Roman" w:hAnsi="Times New Roman" w:cs="Times New Roman"/>
                          <w:bCs/>
                        </w:rPr>
                        <w:t>зации и выдача</w:t>
                      </w:r>
                      <w:r w:rsidRPr="00B93B91">
                        <w:rPr>
                          <w:rFonts w:ascii="Times New Roman" w:hAnsi="Times New Roman" w:cs="Times New Roman"/>
                          <w:bCs/>
                        </w:rPr>
                        <w:t xml:space="preserve"> расписки-уведомления</w:t>
                      </w:r>
                    </w:p>
                  </w:txbxContent>
                </v:textbox>
                <w10:wrap anchorx="margin"/>
              </v:rect>
            </w:pict>
          </mc:Fallback>
        </mc:AlternateContent>
      </w:r>
    </w:p>
    <w:p w14:paraId="33D4987E" w14:textId="77777777" w:rsidR="00570359" w:rsidRPr="00A4377C" w:rsidRDefault="00570359" w:rsidP="00A4377C">
      <w:pPr>
        <w:widowControl w:val="0"/>
        <w:spacing w:after="0" w:line="240" w:lineRule="auto"/>
        <w:ind w:firstLine="709"/>
        <w:jc w:val="both"/>
        <w:rPr>
          <w:rFonts w:ascii="Times New Roman" w:eastAsia="Times New Roman" w:hAnsi="Times New Roman" w:cs="Times New Roman"/>
          <w:sz w:val="28"/>
          <w:szCs w:val="28"/>
          <w:rPrChange w:id="6840" w:author="Татьяна Сергеевна Мартынова" w:date="2021-08-12T09:40:00Z">
            <w:rPr>
              <w:rFonts w:ascii="Times New Roman" w:eastAsia="Times New Roman" w:hAnsi="Times New Roman" w:cs="Times New Roman"/>
              <w:sz w:val="28"/>
              <w:szCs w:val="28"/>
            </w:rPr>
          </w:rPrChange>
        </w:rPr>
        <w:pPrChange w:id="6841" w:author="Татьяна Сергеевна Мартынова" w:date="2021-08-12T09:40:00Z">
          <w:pPr>
            <w:widowControl w:val="0"/>
            <w:spacing w:after="0" w:line="240" w:lineRule="auto"/>
            <w:ind w:firstLine="709"/>
            <w:jc w:val="both"/>
          </w:pPr>
        </w:pPrChange>
      </w:pPr>
    </w:p>
    <w:p w14:paraId="7DEAEDD7" w14:textId="77777777" w:rsidR="00570359" w:rsidRPr="00A4377C" w:rsidRDefault="00570359" w:rsidP="00A4377C">
      <w:pPr>
        <w:widowControl w:val="0"/>
        <w:spacing w:after="0" w:line="240" w:lineRule="auto"/>
        <w:ind w:firstLine="709"/>
        <w:jc w:val="both"/>
        <w:rPr>
          <w:rFonts w:ascii="Times New Roman" w:eastAsia="Times New Roman" w:hAnsi="Times New Roman" w:cs="Times New Roman"/>
          <w:sz w:val="28"/>
          <w:szCs w:val="28"/>
          <w:rPrChange w:id="6842" w:author="Татьяна Сергеевна Мартынова" w:date="2021-08-12T09:40:00Z">
            <w:rPr>
              <w:rFonts w:ascii="Times New Roman" w:eastAsia="Times New Roman" w:hAnsi="Times New Roman" w:cs="Times New Roman"/>
              <w:sz w:val="28"/>
              <w:szCs w:val="28"/>
            </w:rPr>
          </w:rPrChange>
        </w:rPr>
        <w:pPrChange w:id="6843" w:author="Татьяна Сергеевна Мартынова" w:date="2021-08-12T09:40:00Z">
          <w:pPr>
            <w:widowControl w:val="0"/>
            <w:spacing w:after="0" w:line="240" w:lineRule="auto"/>
            <w:ind w:firstLine="709"/>
            <w:jc w:val="both"/>
          </w:pPr>
        </w:pPrChange>
      </w:pPr>
    </w:p>
    <w:p w14:paraId="38B349AA" w14:textId="77777777" w:rsidR="00570359" w:rsidRPr="00A4377C" w:rsidRDefault="00570359" w:rsidP="00A4377C">
      <w:pPr>
        <w:widowControl w:val="0"/>
        <w:spacing w:after="0" w:line="240" w:lineRule="auto"/>
        <w:ind w:firstLine="709"/>
        <w:jc w:val="both"/>
        <w:rPr>
          <w:rFonts w:ascii="Times New Roman" w:eastAsia="Times New Roman" w:hAnsi="Times New Roman" w:cs="Times New Roman"/>
          <w:sz w:val="28"/>
          <w:szCs w:val="28"/>
          <w:rPrChange w:id="6844" w:author="Татьяна Сергеевна Мартынова" w:date="2021-08-12T09:40:00Z">
            <w:rPr>
              <w:rFonts w:ascii="Times New Roman" w:eastAsia="Times New Roman" w:hAnsi="Times New Roman" w:cs="Times New Roman"/>
              <w:sz w:val="28"/>
              <w:szCs w:val="28"/>
            </w:rPr>
          </w:rPrChange>
        </w:rPr>
        <w:pPrChange w:id="6845" w:author="Татьяна Сергеевна Мартынова" w:date="2021-08-12T09:40:00Z">
          <w:pPr>
            <w:widowControl w:val="0"/>
            <w:spacing w:after="0" w:line="240" w:lineRule="auto"/>
            <w:ind w:firstLine="709"/>
            <w:jc w:val="both"/>
          </w:pPr>
        </w:pPrChange>
      </w:pPr>
    </w:p>
    <w:p w14:paraId="511DE2A3" w14:textId="77777777" w:rsidR="00570359" w:rsidRPr="00A4377C" w:rsidRDefault="00DC153D" w:rsidP="00A4377C">
      <w:pPr>
        <w:widowControl w:val="0"/>
        <w:spacing w:after="0" w:line="240" w:lineRule="auto"/>
        <w:ind w:firstLine="709"/>
        <w:jc w:val="both"/>
        <w:rPr>
          <w:rFonts w:ascii="Times New Roman" w:eastAsia="Times New Roman" w:hAnsi="Times New Roman" w:cs="Times New Roman"/>
          <w:sz w:val="28"/>
          <w:szCs w:val="28"/>
          <w:rPrChange w:id="6846" w:author="Татьяна Сергеевна Мартынова" w:date="2021-08-12T09:40:00Z">
            <w:rPr>
              <w:rFonts w:ascii="Times New Roman" w:eastAsia="Times New Roman" w:hAnsi="Times New Roman" w:cs="Times New Roman"/>
              <w:sz w:val="28"/>
              <w:szCs w:val="28"/>
            </w:rPr>
          </w:rPrChange>
        </w:rPr>
        <w:pPrChange w:id="6847" w:author="Татьяна Сергеевна Мартынова" w:date="2021-08-12T09:40:00Z">
          <w:pPr>
            <w:widowControl w:val="0"/>
            <w:spacing w:after="0" w:line="240" w:lineRule="auto"/>
            <w:ind w:firstLine="709"/>
            <w:jc w:val="both"/>
          </w:pPr>
        </w:pPrChange>
      </w:pPr>
      <w:r w:rsidRPr="00A4377C">
        <w:rPr>
          <w:rFonts w:ascii="Times New Roman" w:eastAsia="Times New Roman" w:hAnsi="Times New Roman" w:cs="Times New Roman"/>
          <w:noProof/>
          <w:sz w:val="28"/>
          <w:szCs w:val="28"/>
          <w:rPrChange w:id="6848" w:author="Татьяна Сергеевна Мартынова" w:date="2021-08-12T09:40:00Z">
            <w:rPr>
              <w:rFonts w:ascii="Times New Roman" w:eastAsia="Times New Roman" w:hAnsi="Times New Roman" w:cs="Times New Roman"/>
              <w:noProof/>
              <w:sz w:val="28"/>
              <w:szCs w:val="28"/>
            </w:rPr>
          </w:rPrChange>
        </w:rPr>
        <mc:AlternateContent>
          <mc:Choice Requires="wps">
            <w:drawing>
              <wp:anchor distT="4294967295" distB="4294967295" distL="114300" distR="114300" simplePos="0" relativeHeight="251721728" behindDoc="0" locked="0" layoutInCell="1" allowOverlap="1" wp14:anchorId="2B34D664" wp14:editId="25117D77">
                <wp:simplePos x="0" y="0"/>
                <wp:positionH relativeFrom="column">
                  <wp:posOffset>928370</wp:posOffset>
                </wp:positionH>
                <wp:positionV relativeFrom="paragraph">
                  <wp:posOffset>93980</wp:posOffset>
                </wp:positionV>
                <wp:extent cx="0" cy="762000"/>
                <wp:effectExtent l="76200" t="0" r="38100" b="3810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62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93B3E6C" id="Прямая соединительная линия 51" o:spid="_x0000_s1026" style="position:absolute;flip:x;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1pt,7.4pt" to="73.1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">
                <v:stroke endarrow="block"/>
              </v:line>
            </w:pict>
          </mc:Fallback>
        </mc:AlternateContent>
      </w:r>
    </w:p>
    <w:p w14:paraId="028C65EE" w14:textId="77777777" w:rsidR="00570359" w:rsidRPr="00A4377C" w:rsidRDefault="00DC153D" w:rsidP="00A4377C">
      <w:pPr>
        <w:widowControl w:val="0"/>
        <w:spacing w:after="0" w:line="240" w:lineRule="auto"/>
        <w:ind w:firstLine="709"/>
        <w:jc w:val="both"/>
        <w:rPr>
          <w:rFonts w:ascii="Times New Roman" w:eastAsia="Times New Roman" w:hAnsi="Times New Roman" w:cs="Times New Roman"/>
          <w:sz w:val="28"/>
          <w:szCs w:val="28"/>
          <w:rPrChange w:id="6849" w:author="Татьяна Сергеевна Мартынова" w:date="2021-08-12T09:40:00Z">
            <w:rPr>
              <w:rFonts w:ascii="Times New Roman" w:eastAsia="Times New Roman" w:hAnsi="Times New Roman" w:cs="Times New Roman"/>
              <w:sz w:val="28"/>
              <w:szCs w:val="28"/>
            </w:rPr>
          </w:rPrChange>
        </w:rPr>
        <w:pPrChange w:id="6850" w:author="Татьяна Сергеевна Мартынова" w:date="2021-08-12T09:40:00Z">
          <w:pPr>
            <w:widowControl w:val="0"/>
            <w:spacing w:after="0" w:line="240" w:lineRule="auto"/>
            <w:ind w:firstLine="709"/>
            <w:jc w:val="both"/>
          </w:pPr>
        </w:pPrChange>
      </w:pPr>
      <w:r w:rsidRPr="00A4377C">
        <w:rPr>
          <w:rFonts w:ascii="Times New Roman" w:eastAsia="Times New Roman" w:hAnsi="Times New Roman" w:cs="Times New Roman"/>
          <w:noProof/>
          <w:sz w:val="28"/>
          <w:szCs w:val="28"/>
          <w:rPrChange w:id="6851" w:author="Татьяна Сергеевна Мартынова" w:date="2021-08-12T09:40:00Z">
            <w:rPr>
              <w:rFonts w:ascii="Times New Roman" w:eastAsia="Times New Roman" w:hAnsi="Times New Roman" w:cs="Times New Roman"/>
              <w:noProof/>
              <w:sz w:val="28"/>
              <w:szCs w:val="28"/>
            </w:rPr>
          </w:rPrChange>
        </w:rPr>
        <mc:AlternateContent>
          <mc:Choice Requires="wps">
            <w:drawing>
              <wp:anchor distT="0" distB="0" distL="114300" distR="114300" simplePos="0" relativeHeight="251725824" behindDoc="0" locked="0" layoutInCell="1" allowOverlap="1" wp14:anchorId="2B070E7B" wp14:editId="48C34CC4">
                <wp:simplePos x="0" y="0"/>
                <wp:positionH relativeFrom="margin">
                  <wp:posOffset>3250565</wp:posOffset>
                </wp:positionH>
                <wp:positionV relativeFrom="paragraph">
                  <wp:posOffset>94615</wp:posOffset>
                </wp:positionV>
                <wp:extent cx="2857500" cy="619125"/>
                <wp:effectExtent l="0" t="0" r="0" b="9525"/>
                <wp:wrapNone/>
                <wp:docPr id="4"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19125"/>
                        </a:xfrm>
                        <a:prstGeom prst="rect">
                          <a:avLst/>
                        </a:prstGeom>
                        <a:solidFill>
                          <a:srgbClr val="FFFFFF"/>
                        </a:solidFill>
                        <a:ln w="9525">
                          <a:solidFill>
                            <a:srgbClr val="000000"/>
                          </a:solidFill>
                          <a:miter lim="800000"/>
                          <a:headEnd/>
                          <a:tailEnd/>
                        </a:ln>
                      </wps:spPr>
                      <wps:txbx>
                        <w:txbxContent>
                          <w:p w14:paraId="3B837CFE" w14:textId="77777777" w:rsidR="00A4377C" w:rsidRDefault="00A4377C" w:rsidP="00CE4F6B">
                            <w:pPr>
                              <w:tabs>
                                <w:tab w:val="left" w:pos="709"/>
                              </w:tabs>
                              <w:spacing w:after="0"/>
                              <w:ind w:left="-142" w:right="-164"/>
                              <w:jc w:val="center"/>
                              <w:rPr>
                                <w:rFonts w:ascii="Times New Roman" w:hAnsi="Times New Roman" w:cs="Times New Roman"/>
                                <w:bCs/>
                              </w:rPr>
                            </w:pPr>
                            <w:r>
                              <w:rPr>
                                <w:rFonts w:ascii="Times New Roman" w:hAnsi="Times New Roman" w:cs="Times New Roman"/>
                                <w:bCs/>
                              </w:rPr>
                              <w:t>Возврат документов Управлением в дошкольную образовательную организацию</w:t>
                            </w:r>
                          </w:p>
                          <w:p w14:paraId="3E5F022D" w14:textId="77777777" w:rsidR="00A4377C" w:rsidRPr="00560B71" w:rsidRDefault="00A4377C" w:rsidP="005C3A85">
                            <w:pPr>
                              <w:tabs>
                                <w:tab w:val="left" w:pos="709"/>
                              </w:tabs>
                              <w:ind w:left="-142" w:right="-162"/>
                              <w:jc w:val="center"/>
                              <w:rPr>
                                <w:rFonts w:ascii="Times New Roman" w:hAnsi="Times New Roman" w:cs="Times New Roman"/>
                                <w:bCs/>
                              </w:rPr>
                            </w:pPr>
                            <w:r>
                              <w:rPr>
                                <w:rFonts w:ascii="Times New Roman" w:hAnsi="Times New Roman" w:cs="Times New Roman"/>
                                <w:bCs/>
                              </w:rPr>
                              <w:t>для устранения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70E7B" id="Прямоугольник 33" o:spid="_x0000_s1031" style="position:absolute;left:0;text-align:left;margin-left:255.95pt;margin-top:7.45pt;width:225pt;height:48.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">
                <v:textbox>
                  <w:txbxContent>
                    <w:p w14:paraId="3B837CFE" w14:textId="77777777" w:rsidR="00A4377C" w:rsidRDefault="00A4377C" w:rsidP="00CE4F6B">
                      <w:pPr>
                        <w:tabs>
                          <w:tab w:val="left" w:pos="709"/>
                        </w:tabs>
                        <w:spacing w:after="0"/>
                        <w:ind w:left="-142" w:right="-164"/>
                        <w:jc w:val="center"/>
                        <w:rPr>
                          <w:rFonts w:ascii="Times New Roman" w:hAnsi="Times New Roman" w:cs="Times New Roman"/>
                          <w:bCs/>
                        </w:rPr>
                      </w:pPr>
                      <w:r>
                        <w:rPr>
                          <w:rFonts w:ascii="Times New Roman" w:hAnsi="Times New Roman" w:cs="Times New Roman"/>
                          <w:bCs/>
                        </w:rPr>
                        <w:t>Возврат документов Управлением в дошкольную образовательную организацию</w:t>
                      </w:r>
                    </w:p>
                    <w:p w14:paraId="3E5F022D" w14:textId="77777777" w:rsidR="00A4377C" w:rsidRPr="00560B71" w:rsidRDefault="00A4377C" w:rsidP="005C3A85">
                      <w:pPr>
                        <w:tabs>
                          <w:tab w:val="left" w:pos="709"/>
                        </w:tabs>
                        <w:ind w:left="-142" w:right="-162"/>
                        <w:jc w:val="center"/>
                        <w:rPr>
                          <w:rFonts w:ascii="Times New Roman" w:hAnsi="Times New Roman" w:cs="Times New Roman"/>
                          <w:bCs/>
                        </w:rPr>
                      </w:pPr>
                      <w:r>
                        <w:rPr>
                          <w:rFonts w:ascii="Times New Roman" w:hAnsi="Times New Roman" w:cs="Times New Roman"/>
                          <w:bCs/>
                        </w:rPr>
                        <w:t>для устранения выявленных нарушений</w:t>
                      </w:r>
                    </w:p>
                  </w:txbxContent>
                </v:textbox>
                <w10:wrap anchorx="margin"/>
              </v:rect>
            </w:pict>
          </mc:Fallback>
        </mc:AlternateContent>
      </w:r>
    </w:p>
    <w:p w14:paraId="5F2EFF5A" w14:textId="77777777" w:rsidR="00570359" w:rsidRPr="00A4377C" w:rsidRDefault="00570359" w:rsidP="00A4377C">
      <w:pPr>
        <w:widowControl w:val="0"/>
        <w:spacing w:after="0" w:line="240" w:lineRule="auto"/>
        <w:ind w:firstLine="709"/>
        <w:jc w:val="both"/>
        <w:rPr>
          <w:rFonts w:ascii="Times New Roman" w:eastAsia="Times New Roman" w:hAnsi="Times New Roman" w:cs="Times New Roman"/>
          <w:sz w:val="28"/>
          <w:szCs w:val="28"/>
          <w:rPrChange w:id="6852" w:author="Татьяна Сергеевна Мартынова" w:date="2021-08-12T09:40:00Z">
            <w:rPr>
              <w:rFonts w:ascii="Times New Roman" w:eastAsia="Times New Roman" w:hAnsi="Times New Roman" w:cs="Times New Roman"/>
              <w:sz w:val="28"/>
              <w:szCs w:val="28"/>
            </w:rPr>
          </w:rPrChange>
        </w:rPr>
        <w:pPrChange w:id="6853" w:author="Татьяна Сергеевна Мартынова" w:date="2021-08-12T09:40:00Z">
          <w:pPr>
            <w:widowControl w:val="0"/>
            <w:spacing w:after="0" w:line="240" w:lineRule="auto"/>
            <w:ind w:firstLine="709"/>
            <w:jc w:val="both"/>
          </w:pPr>
        </w:pPrChange>
      </w:pPr>
    </w:p>
    <w:p w14:paraId="2906F9C3" w14:textId="77777777" w:rsidR="00570359" w:rsidRPr="00A4377C" w:rsidRDefault="00570359" w:rsidP="00A4377C">
      <w:pPr>
        <w:widowControl w:val="0"/>
        <w:spacing w:after="0" w:line="240" w:lineRule="auto"/>
        <w:ind w:firstLine="709"/>
        <w:jc w:val="both"/>
        <w:rPr>
          <w:rFonts w:ascii="Times New Roman" w:eastAsia="Times New Roman" w:hAnsi="Times New Roman" w:cs="Times New Roman"/>
          <w:sz w:val="28"/>
          <w:szCs w:val="28"/>
          <w:rPrChange w:id="6854" w:author="Татьяна Сергеевна Мартынова" w:date="2021-08-12T09:40:00Z">
            <w:rPr>
              <w:rFonts w:ascii="Times New Roman" w:eastAsia="Times New Roman" w:hAnsi="Times New Roman" w:cs="Times New Roman"/>
              <w:sz w:val="28"/>
              <w:szCs w:val="28"/>
            </w:rPr>
          </w:rPrChange>
        </w:rPr>
        <w:pPrChange w:id="6855" w:author="Татьяна Сергеевна Мартынова" w:date="2021-08-12T09:40:00Z">
          <w:pPr>
            <w:widowControl w:val="0"/>
            <w:spacing w:after="0" w:line="240" w:lineRule="auto"/>
            <w:ind w:firstLine="709"/>
            <w:jc w:val="both"/>
          </w:pPr>
        </w:pPrChange>
      </w:pPr>
    </w:p>
    <w:p w14:paraId="0BA8850F" w14:textId="77777777" w:rsidR="00570359" w:rsidRPr="00A4377C" w:rsidRDefault="00DC153D" w:rsidP="00A4377C">
      <w:pPr>
        <w:widowControl w:val="0"/>
        <w:tabs>
          <w:tab w:val="left" w:pos="7797"/>
          <w:tab w:val="left" w:pos="8080"/>
        </w:tabs>
        <w:spacing w:after="0" w:line="240" w:lineRule="auto"/>
        <w:ind w:firstLine="709"/>
        <w:jc w:val="both"/>
        <w:rPr>
          <w:rFonts w:ascii="Times New Roman" w:eastAsia="Times New Roman" w:hAnsi="Times New Roman" w:cs="Times New Roman"/>
          <w:sz w:val="28"/>
          <w:szCs w:val="28"/>
          <w:rPrChange w:id="6856" w:author="Татьяна Сергеевна Мартынова" w:date="2021-08-12T09:40:00Z">
            <w:rPr>
              <w:rFonts w:ascii="Times New Roman" w:eastAsia="Times New Roman" w:hAnsi="Times New Roman" w:cs="Times New Roman"/>
              <w:sz w:val="28"/>
              <w:szCs w:val="28"/>
            </w:rPr>
          </w:rPrChange>
        </w:rPr>
        <w:pPrChange w:id="6857" w:author="Татьяна Сергеевна Мартынова" w:date="2021-08-12T09:40:00Z">
          <w:pPr>
            <w:widowControl w:val="0"/>
            <w:tabs>
              <w:tab w:val="left" w:pos="7797"/>
              <w:tab w:val="left" w:pos="8080"/>
            </w:tabs>
            <w:spacing w:after="0" w:line="240" w:lineRule="auto"/>
            <w:ind w:firstLine="709"/>
            <w:jc w:val="both"/>
          </w:pPr>
        </w:pPrChange>
      </w:pPr>
      <w:r w:rsidRPr="00A4377C">
        <w:rPr>
          <w:rFonts w:ascii="Times New Roman" w:eastAsia="Times New Roman" w:hAnsi="Times New Roman" w:cs="Times New Roman"/>
          <w:noProof/>
          <w:sz w:val="28"/>
          <w:szCs w:val="28"/>
          <w:rPrChange w:id="6858" w:author="Татьяна Сергеевна Мартынова" w:date="2021-08-12T09:40:00Z">
            <w:rPr>
              <w:rFonts w:ascii="Times New Roman" w:eastAsia="Times New Roman" w:hAnsi="Times New Roman" w:cs="Times New Roman"/>
              <w:noProof/>
              <w:sz w:val="28"/>
              <w:szCs w:val="28"/>
            </w:rPr>
          </w:rPrChange>
        </w:rPr>
        <mc:AlternateContent>
          <mc:Choice Requires="wps">
            <w:drawing>
              <wp:anchor distT="0" distB="0" distL="114298" distR="114298" simplePos="0" relativeHeight="251726848" behindDoc="0" locked="0" layoutInCell="1" allowOverlap="1" wp14:anchorId="0764CB01" wp14:editId="40CCA9FF">
                <wp:simplePos x="0" y="0"/>
                <wp:positionH relativeFrom="column">
                  <wp:posOffset>4605020</wp:posOffset>
                </wp:positionH>
                <wp:positionV relativeFrom="paragraph">
                  <wp:posOffset>125095</wp:posOffset>
                </wp:positionV>
                <wp:extent cx="28575" cy="323850"/>
                <wp:effectExtent l="57150" t="19050" r="28575" b="952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0D2E540" id="Line 46" o:spid="_x0000_s1026" style="position:absolute;flip:x y;z-index:251726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2.6pt,9.85pt" to="364.8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">
                <v:stroke endarrow="block"/>
              </v:line>
            </w:pict>
          </mc:Fallback>
        </mc:AlternateContent>
      </w:r>
      <w:r w:rsidRPr="00A4377C">
        <w:rPr>
          <w:rFonts w:ascii="Times New Roman" w:eastAsia="Times New Roman" w:hAnsi="Times New Roman" w:cs="Times New Roman"/>
          <w:noProof/>
          <w:sz w:val="28"/>
          <w:szCs w:val="28"/>
          <w:rPrChange w:id="6859" w:author="Татьяна Сергеевна Мартынова" w:date="2021-08-12T09:40:00Z">
            <w:rPr>
              <w:rFonts w:ascii="Times New Roman" w:eastAsia="Times New Roman" w:hAnsi="Times New Roman" w:cs="Times New Roman"/>
              <w:noProof/>
              <w:sz w:val="28"/>
              <w:szCs w:val="28"/>
            </w:rPr>
          </w:rPrChange>
        </w:rPr>
        <mc:AlternateContent>
          <mc:Choice Requires="wps">
            <w:drawing>
              <wp:anchor distT="0" distB="0" distL="114298" distR="114298" simplePos="0" relativeHeight="251724800" behindDoc="0" locked="0" layoutInCell="1" allowOverlap="1" wp14:anchorId="06A2842A" wp14:editId="23B501A5">
                <wp:simplePos x="0" y="0"/>
                <wp:positionH relativeFrom="column">
                  <wp:posOffset>2357120</wp:posOffset>
                </wp:positionH>
                <wp:positionV relativeFrom="paragraph">
                  <wp:posOffset>191770</wp:posOffset>
                </wp:positionV>
                <wp:extent cx="855345" cy="161925"/>
                <wp:effectExtent l="38100" t="0" r="1905" b="6667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5345"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315DE40" id="Прямая соединительная линия 19" o:spid="_x0000_s1026" style="position:absolute;flip:x;z-index:251724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5.6pt,15.1pt" to="252.9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">
                <v:stroke endarrow="block"/>
              </v:line>
            </w:pict>
          </mc:Fallback>
        </mc:AlternateContent>
      </w:r>
      <w:r w:rsidRPr="00A4377C">
        <w:rPr>
          <w:rFonts w:ascii="Times New Roman" w:eastAsia="Times New Roman" w:hAnsi="Times New Roman" w:cs="Times New Roman"/>
          <w:noProof/>
          <w:sz w:val="28"/>
          <w:szCs w:val="28"/>
          <w:rPrChange w:id="6860" w:author="Татьяна Сергеевна Мартынова" w:date="2021-08-12T09:40:00Z">
            <w:rPr>
              <w:rFonts w:ascii="Times New Roman" w:eastAsia="Times New Roman" w:hAnsi="Times New Roman" w:cs="Times New Roman"/>
              <w:noProof/>
              <w:sz w:val="28"/>
              <w:szCs w:val="28"/>
            </w:rPr>
          </w:rPrChange>
        </w:rPr>
        <mc:AlternateContent>
          <mc:Choice Requires="wps">
            <w:drawing>
              <wp:anchor distT="0" distB="0" distL="114300" distR="114300" simplePos="0" relativeHeight="251686912" behindDoc="0" locked="0" layoutInCell="1" allowOverlap="1" wp14:anchorId="720CEE3B" wp14:editId="751C3EB9">
                <wp:simplePos x="0" y="0"/>
                <wp:positionH relativeFrom="column">
                  <wp:posOffset>-481330</wp:posOffset>
                </wp:positionH>
                <wp:positionV relativeFrom="paragraph">
                  <wp:posOffset>106045</wp:posOffset>
                </wp:positionV>
                <wp:extent cx="2819400" cy="457200"/>
                <wp:effectExtent l="0" t="0" r="0" b="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57200"/>
                        </a:xfrm>
                        <a:prstGeom prst="rect">
                          <a:avLst/>
                        </a:prstGeom>
                        <a:solidFill>
                          <a:srgbClr val="FFFFFF"/>
                        </a:solidFill>
                        <a:ln w="9525">
                          <a:solidFill>
                            <a:srgbClr val="000000"/>
                          </a:solidFill>
                          <a:miter lim="800000"/>
                          <a:headEnd/>
                          <a:tailEnd/>
                        </a:ln>
                      </wps:spPr>
                      <wps:txbx>
                        <w:txbxContent>
                          <w:p w14:paraId="7502CB0A" w14:textId="77777777" w:rsidR="00A4377C" w:rsidRPr="00B93B91" w:rsidRDefault="00A4377C" w:rsidP="00570359">
                            <w:pPr>
                              <w:ind w:hanging="40"/>
                              <w:jc w:val="center"/>
                              <w:rPr>
                                <w:rFonts w:ascii="Times New Roman" w:hAnsi="Times New Roman" w:cs="Times New Roman"/>
                                <w:bCs/>
                              </w:rPr>
                            </w:pPr>
                            <w:r w:rsidRPr="00B93B91">
                              <w:rPr>
                                <w:rFonts w:ascii="Times New Roman" w:hAnsi="Times New Roman" w:cs="Times New Roman"/>
                                <w:bCs/>
                              </w:rPr>
                              <w:t xml:space="preserve">Формирование личного дела заявителя и передача в </w:t>
                            </w:r>
                            <w:r>
                              <w:rPr>
                                <w:rFonts w:ascii="Times New Roman" w:hAnsi="Times New Roman" w:cs="Times New Roman"/>
                                <w:bCs/>
                              </w:rPr>
                              <w:t>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CEE3B" id="Прямоугольник 39" o:spid="_x0000_s1032" style="position:absolute;left:0;text-align:left;margin-left:-37.9pt;margin-top:8.35pt;width:222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">
                <v:textbox>
                  <w:txbxContent>
                    <w:p w14:paraId="7502CB0A" w14:textId="77777777" w:rsidR="00A4377C" w:rsidRPr="00B93B91" w:rsidRDefault="00A4377C" w:rsidP="00570359">
                      <w:pPr>
                        <w:ind w:hanging="40"/>
                        <w:jc w:val="center"/>
                        <w:rPr>
                          <w:rFonts w:ascii="Times New Roman" w:hAnsi="Times New Roman" w:cs="Times New Roman"/>
                          <w:bCs/>
                        </w:rPr>
                      </w:pPr>
                      <w:r w:rsidRPr="00B93B91">
                        <w:rPr>
                          <w:rFonts w:ascii="Times New Roman" w:hAnsi="Times New Roman" w:cs="Times New Roman"/>
                          <w:bCs/>
                        </w:rPr>
                        <w:t xml:space="preserve">Формирование личного дела заявителя и передача в </w:t>
                      </w:r>
                      <w:r>
                        <w:rPr>
                          <w:rFonts w:ascii="Times New Roman" w:hAnsi="Times New Roman" w:cs="Times New Roman"/>
                          <w:bCs/>
                        </w:rPr>
                        <w:t>Управление</w:t>
                      </w:r>
                    </w:p>
                  </w:txbxContent>
                </v:textbox>
              </v:rect>
            </w:pict>
          </mc:Fallback>
        </mc:AlternateContent>
      </w:r>
    </w:p>
    <w:p w14:paraId="5B055468" w14:textId="77777777" w:rsidR="00570359" w:rsidRPr="00A4377C" w:rsidRDefault="00570359" w:rsidP="00A4377C">
      <w:pPr>
        <w:widowControl w:val="0"/>
        <w:spacing w:after="0" w:line="240" w:lineRule="auto"/>
        <w:ind w:firstLine="709"/>
        <w:jc w:val="both"/>
        <w:rPr>
          <w:rFonts w:ascii="Times New Roman" w:eastAsia="Times New Roman" w:hAnsi="Times New Roman" w:cs="Times New Roman"/>
          <w:b/>
          <w:sz w:val="28"/>
          <w:szCs w:val="28"/>
          <w:rPrChange w:id="6861" w:author="Татьяна Сергеевна Мартынова" w:date="2021-08-12T09:40:00Z">
            <w:rPr>
              <w:rFonts w:ascii="Times New Roman" w:eastAsia="Times New Roman" w:hAnsi="Times New Roman" w:cs="Times New Roman"/>
              <w:b/>
              <w:sz w:val="28"/>
              <w:szCs w:val="28"/>
            </w:rPr>
          </w:rPrChange>
        </w:rPr>
        <w:pPrChange w:id="6862" w:author="Татьяна Сергеевна Мартынова" w:date="2021-08-12T09:40:00Z">
          <w:pPr>
            <w:widowControl w:val="0"/>
            <w:spacing w:after="0" w:line="240" w:lineRule="auto"/>
            <w:ind w:firstLine="709"/>
            <w:jc w:val="both"/>
          </w:pPr>
        </w:pPrChange>
      </w:pPr>
    </w:p>
    <w:p w14:paraId="76841051" w14:textId="77777777" w:rsidR="00570359" w:rsidRPr="00A4377C" w:rsidRDefault="00DC153D" w:rsidP="00A4377C">
      <w:pPr>
        <w:widowControl w:val="0"/>
        <w:spacing w:after="0" w:line="240" w:lineRule="auto"/>
        <w:ind w:firstLine="709"/>
        <w:jc w:val="both"/>
        <w:rPr>
          <w:rFonts w:ascii="Times New Roman" w:eastAsia="Times New Roman" w:hAnsi="Times New Roman" w:cs="Times New Roman"/>
          <w:b/>
          <w:sz w:val="28"/>
          <w:szCs w:val="28"/>
          <w:rPrChange w:id="6863" w:author="Татьяна Сергеевна Мартынова" w:date="2021-08-12T09:40:00Z">
            <w:rPr>
              <w:rFonts w:ascii="Times New Roman" w:eastAsia="Times New Roman" w:hAnsi="Times New Roman" w:cs="Times New Roman"/>
              <w:b/>
              <w:sz w:val="28"/>
              <w:szCs w:val="28"/>
            </w:rPr>
          </w:rPrChange>
        </w:rPr>
        <w:pPrChange w:id="6864" w:author="Татьяна Сергеевна Мартынова" w:date="2021-08-12T09:40:00Z">
          <w:pPr>
            <w:widowControl w:val="0"/>
            <w:spacing w:after="0" w:line="240" w:lineRule="auto"/>
            <w:ind w:firstLine="709"/>
            <w:jc w:val="both"/>
          </w:pPr>
        </w:pPrChange>
      </w:pPr>
      <w:r w:rsidRPr="00A4377C">
        <w:rPr>
          <w:rFonts w:ascii="Times New Roman" w:eastAsia="Times New Roman" w:hAnsi="Times New Roman" w:cs="Times New Roman"/>
          <w:noProof/>
          <w:sz w:val="28"/>
          <w:szCs w:val="28"/>
          <w:rPrChange w:id="6865" w:author="Татьяна Сергеевна Мартынова" w:date="2021-08-12T09:40:00Z">
            <w:rPr>
              <w:rFonts w:ascii="Times New Roman" w:eastAsia="Times New Roman" w:hAnsi="Times New Roman" w:cs="Times New Roman"/>
              <w:noProof/>
              <w:sz w:val="28"/>
              <w:szCs w:val="28"/>
            </w:rPr>
          </w:rPrChange>
        </w:rPr>
        <mc:AlternateContent>
          <mc:Choice Requires="wps">
            <w:drawing>
              <wp:anchor distT="0" distB="0" distL="114300" distR="114300" simplePos="0" relativeHeight="251691008" behindDoc="0" locked="0" layoutInCell="1" allowOverlap="1" wp14:anchorId="579F319F" wp14:editId="113F88B1">
                <wp:simplePos x="0" y="0"/>
                <wp:positionH relativeFrom="margin">
                  <wp:posOffset>3107690</wp:posOffset>
                </wp:positionH>
                <wp:positionV relativeFrom="paragraph">
                  <wp:posOffset>88265</wp:posOffset>
                </wp:positionV>
                <wp:extent cx="2857500" cy="457200"/>
                <wp:effectExtent l="0" t="0" r="0" b="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14:paraId="762859DB" w14:textId="77777777" w:rsidR="00A4377C" w:rsidRPr="00560B71" w:rsidRDefault="00A4377C" w:rsidP="00570359">
                            <w:pPr>
                              <w:tabs>
                                <w:tab w:val="left" w:pos="709"/>
                              </w:tabs>
                              <w:ind w:left="-142" w:right="-162"/>
                              <w:jc w:val="center"/>
                              <w:rPr>
                                <w:rFonts w:ascii="Times New Roman" w:hAnsi="Times New Roman" w:cs="Times New Roman"/>
                                <w:bCs/>
                              </w:rPr>
                            </w:pPr>
                            <w:r w:rsidRPr="00560B71">
                              <w:rPr>
                                <w:rFonts w:ascii="Times New Roman" w:hAnsi="Times New Roman" w:cs="Times New Roman"/>
                                <w:bCs/>
                              </w:rPr>
                              <w:t>Личное дело заявителя не соответствует требованиям админис</w:t>
                            </w:r>
                            <w:r>
                              <w:rPr>
                                <w:rFonts w:ascii="Times New Roman" w:hAnsi="Times New Roman" w:cs="Times New Roman"/>
                                <w:bCs/>
                              </w:rPr>
                              <w:t>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F319F" id="_x0000_s1033" style="position:absolute;left:0;text-align:left;margin-left:244.7pt;margin-top:6.95pt;width:225pt;height:3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">
                <v:textbox>
                  <w:txbxContent>
                    <w:p w14:paraId="762859DB" w14:textId="77777777" w:rsidR="00A4377C" w:rsidRPr="00560B71" w:rsidRDefault="00A4377C" w:rsidP="00570359">
                      <w:pPr>
                        <w:tabs>
                          <w:tab w:val="left" w:pos="709"/>
                        </w:tabs>
                        <w:ind w:left="-142" w:right="-162"/>
                        <w:jc w:val="center"/>
                        <w:rPr>
                          <w:rFonts w:ascii="Times New Roman" w:hAnsi="Times New Roman" w:cs="Times New Roman"/>
                          <w:bCs/>
                        </w:rPr>
                      </w:pPr>
                      <w:r w:rsidRPr="00560B71">
                        <w:rPr>
                          <w:rFonts w:ascii="Times New Roman" w:hAnsi="Times New Roman" w:cs="Times New Roman"/>
                          <w:bCs/>
                        </w:rPr>
                        <w:t>Личное дело заявителя не соответствует требованиям админис</w:t>
                      </w:r>
                      <w:r>
                        <w:rPr>
                          <w:rFonts w:ascii="Times New Roman" w:hAnsi="Times New Roman" w:cs="Times New Roman"/>
                          <w:bCs/>
                        </w:rPr>
                        <w:t>тративного регламента</w:t>
                      </w:r>
                    </w:p>
                  </w:txbxContent>
                </v:textbox>
                <w10:wrap anchorx="margin"/>
              </v:rect>
            </w:pict>
          </mc:Fallback>
        </mc:AlternateContent>
      </w:r>
      <w:r w:rsidRPr="00A4377C">
        <w:rPr>
          <w:rFonts w:ascii="Times New Roman" w:eastAsia="Times New Roman" w:hAnsi="Times New Roman" w:cs="Times New Roman"/>
          <w:noProof/>
          <w:sz w:val="28"/>
          <w:szCs w:val="28"/>
          <w:rPrChange w:id="6866" w:author="Татьяна Сергеевна Мартынова" w:date="2021-08-12T09:40:00Z">
            <w:rPr>
              <w:rFonts w:ascii="Times New Roman" w:eastAsia="Times New Roman" w:hAnsi="Times New Roman" w:cs="Times New Roman"/>
              <w:noProof/>
              <w:sz w:val="28"/>
              <w:szCs w:val="28"/>
            </w:rPr>
          </w:rPrChange>
        </w:rPr>
        <mc:AlternateContent>
          <mc:Choice Requires="wps">
            <w:drawing>
              <wp:anchor distT="0" distB="0" distL="114297" distR="114297" simplePos="0" relativeHeight="251707392" behindDoc="0" locked="0" layoutInCell="1" allowOverlap="1" wp14:anchorId="4D6B9F4E" wp14:editId="34CB453C">
                <wp:simplePos x="0" y="0"/>
                <wp:positionH relativeFrom="column">
                  <wp:posOffset>909319</wp:posOffset>
                </wp:positionH>
                <wp:positionV relativeFrom="paragraph">
                  <wp:posOffset>183515</wp:posOffset>
                </wp:positionV>
                <wp:extent cx="9525" cy="904875"/>
                <wp:effectExtent l="38100" t="0" r="47625" b="2857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04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9EB47AF" id="Прямая соединительная линия 17" o:spid="_x0000_s1026" style="position:absolute;z-index:2517073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1.6pt,14.45pt" to="72.35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">
                <v:stroke endarrow="block"/>
              </v:line>
            </w:pict>
          </mc:Fallback>
        </mc:AlternateContent>
      </w:r>
    </w:p>
    <w:p w14:paraId="4372DAE7" w14:textId="77777777" w:rsidR="00570359" w:rsidRPr="00A4377C" w:rsidRDefault="00DC153D" w:rsidP="00A4377C">
      <w:pPr>
        <w:widowControl w:val="0"/>
        <w:spacing w:after="0" w:line="240" w:lineRule="auto"/>
        <w:ind w:firstLine="709"/>
        <w:jc w:val="both"/>
        <w:rPr>
          <w:rFonts w:ascii="Times New Roman" w:eastAsia="Times New Roman" w:hAnsi="Times New Roman" w:cs="Times New Roman"/>
          <w:sz w:val="28"/>
          <w:szCs w:val="28"/>
          <w:rPrChange w:id="6867" w:author="Татьяна Сергеевна Мартынова" w:date="2021-08-12T09:40:00Z">
            <w:rPr>
              <w:rFonts w:ascii="Times New Roman" w:eastAsia="Times New Roman" w:hAnsi="Times New Roman" w:cs="Times New Roman"/>
              <w:sz w:val="28"/>
              <w:szCs w:val="28"/>
            </w:rPr>
          </w:rPrChange>
        </w:rPr>
        <w:pPrChange w:id="6868" w:author="Татьяна Сергеевна Мартынова" w:date="2021-08-12T09:40:00Z">
          <w:pPr>
            <w:widowControl w:val="0"/>
            <w:spacing w:after="0" w:line="240" w:lineRule="auto"/>
            <w:ind w:firstLine="709"/>
            <w:jc w:val="both"/>
          </w:pPr>
        </w:pPrChange>
      </w:pPr>
      <w:r w:rsidRPr="00A4377C">
        <w:rPr>
          <w:rFonts w:ascii="Times New Roman" w:eastAsia="Times New Roman" w:hAnsi="Times New Roman" w:cs="Times New Roman"/>
          <w:noProof/>
          <w:sz w:val="28"/>
          <w:szCs w:val="28"/>
          <w:rPrChange w:id="6869" w:author="Татьяна Сергеевна Мартынова" w:date="2021-08-12T09:40:00Z">
            <w:rPr>
              <w:rFonts w:ascii="Times New Roman" w:eastAsia="Times New Roman" w:hAnsi="Times New Roman" w:cs="Times New Roman"/>
              <w:noProof/>
              <w:sz w:val="28"/>
              <w:szCs w:val="28"/>
            </w:rPr>
          </w:rPrChange>
        </w:rPr>
        <mc:AlternateContent>
          <mc:Choice Requires="wps">
            <w:drawing>
              <wp:anchor distT="0" distB="0" distL="114298" distR="114298" simplePos="0" relativeHeight="251701248" behindDoc="0" locked="0" layoutInCell="1" allowOverlap="1" wp14:anchorId="752BD6BA" wp14:editId="2DD985CC">
                <wp:simplePos x="0" y="0"/>
                <wp:positionH relativeFrom="column">
                  <wp:posOffset>1899920</wp:posOffset>
                </wp:positionH>
                <wp:positionV relativeFrom="paragraph">
                  <wp:posOffset>184150</wp:posOffset>
                </wp:positionV>
                <wp:extent cx="1181100" cy="1019175"/>
                <wp:effectExtent l="0" t="38100" r="38100" b="952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0" cy="1019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C559237" id="Прямая соединительная линия 25" o:spid="_x0000_s1026" style="position:absolute;flip:y;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9.6pt,14.5pt" to="242.6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">
                <v:stroke endarrow="block"/>
              </v:line>
            </w:pict>
          </mc:Fallback>
        </mc:AlternateContent>
      </w:r>
    </w:p>
    <w:p w14:paraId="2844A3EA" w14:textId="77777777" w:rsidR="00570359" w:rsidRPr="00A4377C" w:rsidRDefault="00570359" w:rsidP="00A4377C">
      <w:pPr>
        <w:widowControl w:val="0"/>
        <w:spacing w:after="0" w:line="240" w:lineRule="auto"/>
        <w:ind w:firstLine="709"/>
        <w:jc w:val="both"/>
        <w:rPr>
          <w:rFonts w:ascii="Times New Roman" w:eastAsia="Times New Roman" w:hAnsi="Times New Roman" w:cs="Times New Roman"/>
          <w:sz w:val="28"/>
          <w:szCs w:val="28"/>
          <w:rPrChange w:id="6870" w:author="Татьяна Сергеевна Мартынова" w:date="2021-08-12T09:40:00Z">
            <w:rPr>
              <w:rFonts w:ascii="Times New Roman" w:eastAsia="Times New Roman" w:hAnsi="Times New Roman" w:cs="Times New Roman"/>
              <w:sz w:val="28"/>
              <w:szCs w:val="28"/>
            </w:rPr>
          </w:rPrChange>
        </w:rPr>
        <w:pPrChange w:id="6871" w:author="Татьяна Сергеевна Мартынова" w:date="2021-08-12T09:40:00Z">
          <w:pPr>
            <w:widowControl w:val="0"/>
            <w:spacing w:after="0" w:line="240" w:lineRule="auto"/>
            <w:ind w:firstLine="709"/>
            <w:jc w:val="both"/>
          </w:pPr>
        </w:pPrChange>
      </w:pPr>
    </w:p>
    <w:p w14:paraId="6C51133C" w14:textId="77777777" w:rsidR="00570359" w:rsidRPr="00A4377C" w:rsidRDefault="00DC153D" w:rsidP="00A4377C">
      <w:pPr>
        <w:widowControl w:val="0"/>
        <w:spacing w:after="0" w:line="240" w:lineRule="auto"/>
        <w:ind w:firstLine="709"/>
        <w:jc w:val="both"/>
        <w:rPr>
          <w:rFonts w:ascii="Times New Roman" w:eastAsia="Times New Roman" w:hAnsi="Times New Roman" w:cs="Times New Roman"/>
          <w:sz w:val="28"/>
          <w:szCs w:val="28"/>
          <w:rPrChange w:id="6872" w:author="Татьяна Сергеевна Мартынова" w:date="2021-08-12T09:40:00Z">
            <w:rPr>
              <w:rFonts w:ascii="Times New Roman" w:eastAsia="Times New Roman" w:hAnsi="Times New Roman" w:cs="Times New Roman"/>
              <w:sz w:val="28"/>
              <w:szCs w:val="28"/>
            </w:rPr>
          </w:rPrChange>
        </w:rPr>
        <w:pPrChange w:id="6873" w:author="Татьяна Сергеевна Мартынова" w:date="2021-08-12T09:40:00Z">
          <w:pPr>
            <w:widowControl w:val="0"/>
            <w:spacing w:after="0" w:line="240" w:lineRule="auto"/>
            <w:ind w:firstLine="709"/>
            <w:jc w:val="both"/>
          </w:pPr>
        </w:pPrChange>
      </w:pPr>
      <w:r w:rsidRPr="00A4377C">
        <w:rPr>
          <w:rFonts w:ascii="Times New Roman" w:eastAsia="Times New Roman" w:hAnsi="Times New Roman" w:cs="Times New Roman"/>
          <w:noProof/>
          <w:sz w:val="28"/>
          <w:szCs w:val="28"/>
          <w:rPrChange w:id="6874" w:author="Татьяна Сергеевна Мартынова" w:date="2021-08-12T09:40:00Z">
            <w:rPr>
              <w:rFonts w:ascii="Times New Roman" w:eastAsia="Times New Roman" w:hAnsi="Times New Roman" w:cs="Times New Roman"/>
              <w:noProof/>
              <w:sz w:val="28"/>
              <w:szCs w:val="28"/>
            </w:rPr>
          </w:rPrChange>
        </w:rPr>
        <mc:AlternateContent>
          <mc:Choice Requires="wps">
            <w:drawing>
              <wp:anchor distT="0" distB="0" distL="114300" distR="114300" simplePos="0" relativeHeight="251679744" behindDoc="0" locked="0" layoutInCell="1" allowOverlap="1" wp14:anchorId="0CEEB010" wp14:editId="3BE51E32">
                <wp:simplePos x="0" y="0"/>
                <wp:positionH relativeFrom="margin">
                  <wp:posOffset>2985770</wp:posOffset>
                </wp:positionH>
                <wp:positionV relativeFrom="paragraph">
                  <wp:posOffset>71120</wp:posOffset>
                </wp:positionV>
                <wp:extent cx="3000375" cy="1200150"/>
                <wp:effectExtent l="0" t="0" r="9525"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1200150"/>
                        </a:xfrm>
                        <a:prstGeom prst="rect">
                          <a:avLst/>
                        </a:prstGeom>
                        <a:solidFill>
                          <a:srgbClr val="FFFFFF"/>
                        </a:solidFill>
                        <a:ln w="9525">
                          <a:solidFill>
                            <a:srgbClr val="000000"/>
                          </a:solidFill>
                          <a:miter lim="800000"/>
                          <a:headEnd/>
                          <a:tailEnd/>
                        </a:ln>
                      </wps:spPr>
                      <wps:txbx>
                        <w:txbxContent>
                          <w:p w14:paraId="3A74E3D6" w14:textId="77777777" w:rsidR="00A4377C" w:rsidRPr="00D1371E" w:rsidRDefault="00A4377C" w:rsidP="00570359">
                            <w:pPr>
                              <w:ind w:hanging="40"/>
                              <w:jc w:val="center"/>
                              <w:rPr>
                                <w:rFonts w:ascii="Times New Roman" w:hAnsi="Times New Roman" w:cs="Times New Roman"/>
                                <w:bCs/>
                              </w:rPr>
                            </w:pPr>
                            <w:r w:rsidRPr="004C1A1A">
                              <w:rPr>
                                <w:rFonts w:ascii="Times New Roman" w:hAnsi="Times New Roman" w:cs="Times New Roman"/>
                                <w:bCs/>
                              </w:rPr>
                              <w:t>Принятие решения Управлением о назначении компенсации и установление % компенсации либо отказ в назначении компенсации, направление уведомления о принятом решении в дошкольную образовательную организацию</w:t>
                            </w:r>
                          </w:p>
                          <w:p w14:paraId="3155619C" w14:textId="77777777" w:rsidR="00A4377C" w:rsidRPr="00B20C48" w:rsidRDefault="00A4377C" w:rsidP="00570359">
                            <w:pPr>
                              <w:ind w:hanging="40"/>
                              <w:jc w:val="center"/>
                              <w:rPr>
                                <w:bCs/>
                              </w:rPr>
                            </w:pPr>
                          </w:p>
                          <w:p w14:paraId="338E617C" w14:textId="77777777" w:rsidR="00A4377C" w:rsidRPr="00B20C48" w:rsidRDefault="00A4377C" w:rsidP="00570359">
                            <w:pPr>
                              <w:ind w:hanging="40"/>
                              <w:jc w:val="center"/>
                              <w:rPr>
                                <w:bCs/>
                              </w:rPr>
                            </w:pPr>
                          </w:p>
                          <w:p w14:paraId="783E9448" w14:textId="77777777" w:rsidR="00A4377C" w:rsidRPr="00B20C48" w:rsidRDefault="00A4377C" w:rsidP="00570359">
                            <w:pPr>
                              <w:ind w:hanging="4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EB010" id="Прямоугольник 28" o:spid="_x0000_s1034" style="position:absolute;left:0;text-align:left;margin-left:235.1pt;margin-top:5.6pt;width:236.25pt;height:9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">
                <v:textbox>
                  <w:txbxContent>
                    <w:p w14:paraId="3A74E3D6" w14:textId="77777777" w:rsidR="00A4377C" w:rsidRPr="00D1371E" w:rsidRDefault="00A4377C" w:rsidP="00570359">
                      <w:pPr>
                        <w:ind w:hanging="40"/>
                        <w:jc w:val="center"/>
                        <w:rPr>
                          <w:rFonts w:ascii="Times New Roman" w:hAnsi="Times New Roman" w:cs="Times New Roman"/>
                          <w:bCs/>
                        </w:rPr>
                      </w:pPr>
                      <w:r w:rsidRPr="004C1A1A">
                        <w:rPr>
                          <w:rFonts w:ascii="Times New Roman" w:hAnsi="Times New Roman" w:cs="Times New Roman"/>
                          <w:bCs/>
                        </w:rPr>
                        <w:t>Принятие решения Управлением о назначении компенсации и установление % компенсации либо отказ в назначении компенсации, направление уведомления о принятом решении в дошкольную образовательную организацию</w:t>
                      </w:r>
                    </w:p>
                    <w:p w14:paraId="3155619C" w14:textId="77777777" w:rsidR="00A4377C" w:rsidRPr="00B20C48" w:rsidRDefault="00A4377C" w:rsidP="00570359">
                      <w:pPr>
                        <w:ind w:hanging="40"/>
                        <w:jc w:val="center"/>
                        <w:rPr>
                          <w:bCs/>
                        </w:rPr>
                      </w:pPr>
                    </w:p>
                    <w:p w14:paraId="338E617C" w14:textId="77777777" w:rsidR="00A4377C" w:rsidRPr="00B20C48" w:rsidRDefault="00A4377C" w:rsidP="00570359">
                      <w:pPr>
                        <w:ind w:hanging="40"/>
                        <w:jc w:val="center"/>
                        <w:rPr>
                          <w:bCs/>
                        </w:rPr>
                      </w:pPr>
                    </w:p>
                    <w:p w14:paraId="783E9448" w14:textId="77777777" w:rsidR="00A4377C" w:rsidRPr="00B20C48" w:rsidRDefault="00A4377C" w:rsidP="00570359">
                      <w:pPr>
                        <w:ind w:hanging="40"/>
                        <w:jc w:val="center"/>
                        <w:rPr>
                          <w:b/>
                        </w:rPr>
                      </w:pPr>
                    </w:p>
                  </w:txbxContent>
                </v:textbox>
                <w10:wrap anchorx="margin"/>
              </v:rect>
            </w:pict>
          </mc:Fallback>
        </mc:AlternateContent>
      </w:r>
    </w:p>
    <w:p w14:paraId="7D5BCCB8" w14:textId="77777777" w:rsidR="00570359" w:rsidRPr="00A4377C" w:rsidRDefault="00570359" w:rsidP="00A4377C">
      <w:pPr>
        <w:widowControl w:val="0"/>
        <w:spacing w:after="0" w:line="240" w:lineRule="auto"/>
        <w:ind w:firstLine="709"/>
        <w:jc w:val="both"/>
        <w:rPr>
          <w:rFonts w:ascii="Times New Roman" w:eastAsia="Times New Roman" w:hAnsi="Times New Roman" w:cs="Times New Roman"/>
          <w:sz w:val="28"/>
          <w:szCs w:val="28"/>
          <w:rPrChange w:id="6875" w:author="Татьяна Сергеевна Мартынова" w:date="2021-08-12T09:40:00Z">
            <w:rPr>
              <w:rFonts w:ascii="Times New Roman" w:eastAsia="Times New Roman" w:hAnsi="Times New Roman" w:cs="Times New Roman"/>
              <w:sz w:val="28"/>
              <w:szCs w:val="28"/>
            </w:rPr>
          </w:rPrChange>
        </w:rPr>
        <w:pPrChange w:id="6876" w:author="Татьяна Сергеевна Мартынова" w:date="2021-08-12T09:40:00Z">
          <w:pPr>
            <w:widowControl w:val="0"/>
            <w:spacing w:after="0" w:line="240" w:lineRule="auto"/>
            <w:ind w:firstLine="709"/>
            <w:jc w:val="both"/>
          </w:pPr>
        </w:pPrChange>
      </w:pPr>
    </w:p>
    <w:p w14:paraId="45C9ACA6" w14:textId="77777777" w:rsidR="00570359" w:rsidRPr="00A4377C" w:rsidRDefault="00DC153D" w:rsidP="00A4377C">
      <w:pPr>
        <w:widowControl w:val="0"/>
        <w:spacing w:after="0" w:line="240" w:lineRule="auto"/>
        <w:ind w:firstLine="709"/>
        <w:jc w:val="both"/>
        <w:rPr>
          <w:rFonts w:ascii="Times New Roman" w:eastAsia="Times New Roman" w:hAnsi="Times New Roman" w:cs="Times New Roman"/>
          <w:sz w:val="28"/>
          <w:szCs w:val="28"/>
          <w:rPrChange w:id="6877" w:author="Татьяна Сергеевна Мартынова" w:date="2021-08-12T09:40:00Z">
            <w:rPr>
              <w:rFonts w:ascii="Times New Roman" w:eastAsia="Times New Roman" w:hAnsi="Times New Roman" w:cs="Times New Roman"/>
              <w:sz w:val="28"/>
              <w:szCs w:val="28"/>
            </w:rPr>
          </w:rPrChange>
        </w:rPr>
        <w:pPrChange w:id="6878" w:author="Татьяна Сергеевна Мартынова" w:date="2021-08-12T09:40:00Z">
          <w:pPr>
            <w:widowControl w:val="0"/>
            <w:spacing w:after="0" w:line="240" w:lineRule="auto"/>
            <w:ind w:firstLine="709"/>
            <w:jc w:val="both"/>
          </w:pPr>
        </w:pPrChange>
      </w:pPr>
      <w:r w:rsidRPr="00A4377C">
        <w:rPr>
          <w:rFonts w:ascii="Times New Roman" w:eastAsia="Times New Roman" w:hAnsi="Times New Roman" w:cs="Times New Roman"/>
          <w:noProof/>
          <w:sz w:val="28"/>
          <w:szCs w:val="28"/>
          <w:rPrChange w:id="6879" w:author="Татьяна Сергеевна Мартынова" w:date="2021-08-12T09:40:00Z">
            <w:rPr>
              <w:rFonts w:ascii="Times New Roman" w:eastAsia="Times New Roman" w:hAnsi="Times New Roman" w:cs="Times New Roman"/>
              <w:noProof/>
              <w:sz w:val="28"/>
              <w:szCs w:val="28"/>
            </w:rPr>
          </w:rPrChange>
        </w:rPr>
        <mc:AlternateContent>
          <mc:Choice Requires="wps">
            <w:drawing>
              <wp:anchor distT="0" distB="0" distL="114300" distR="114300" simplePos="0" relativeHeight="251706368" behindDoc="0" locked="0" layoutInCell="1" allowOverlap="1" wp14:anchorId="5FC42979" wp14:editId="0377E179">
                <wp:simplePos x="0" y="0"/>
                <wp:positionH relativeFrom="column">
                  <wp:posOffset>-471805</wp:posOffset>
                </wp:positionH>
                <wp:positionV relativeFrom="paragraph">
                  <wp:posOffset>129540</wp:posOffset>
                </wp:positionV>
                <wp:extent cx="2362200" cy="561975"/>
                <wp:effectExtent l="0" t="0" r="0" b="952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1975"/>
                        </a:xfrm>
                        <a:prstGeom prst="rect">
                          <a:avLst/>
                        </a:prstGeom>
                        <a:solidFill>
                          <a:srgbClr val="FFFFFF"/>
                        </a:solidFill>
                        <a:ln w="9525">
                          <a:solidFill>
                            <a:srgbClr val="000000"/>
                          </a:solidFill>
                          <a:miter lim="800000"/>
                          <a:headEnd/>
                          <a:tailEnd/>
                        </a:ln>
                      </wps:spPr>
                      <wps:txbx>
                        <w:txbxContent>
                          <w:p w14:paraId="00A8CDA0" w14:textId="77777777" w:rsidR="00A4377C" w:rsidRPr="004432BE" w:rsidRDefault="00A4377C" w:rsidP="00570359">
                            <w:pPr>
                              <w:ind w:hanging="40"/>
                              <w:rPr>
                                <w:rFonts w:ascii="Times New Roman" w:hAnsi="Times New Roman" w:cs="Times New Roman"/>
                                <w:bCs/>
                              </w:rPr>
                            </w:pPr>
                            <w:r w:rsidRPr="004432BE">
                              <w:rPr>
                                <w:rFonts w:ascii="Times New Roman" w:hAnsi="Times New Roman" w:cs="Times New Roman"/>
                                <w:bCs/>
                              </w:rPr>
                              <w:t xml:space="preserve">Прием и рассмотрение личного дела заявителя в </w:t>
                            </w:r>
                            <w:r>
                              <w:rPr>
                                <w:rFonts w:ascii="Times New Roman" w:hAnsi="Times New Roman" w:cs="Times New Roman"/>
                                <w:bCs/>
                              </w:rPr>
                              <w:t>Управлении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42979" id="Прямоугольник 18" o:spid="_x0000_s1035" style="position:absolute;left:0;text-align:left;margin-left:-37.15pt;margin-top:10.2pt;width:186pt;height:4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">
                <v:textbox>
                  <w:txbxContent>
                    <w:p w14:paraId="00A8CDA0" w14:textId="77777777" w:rsidR="00A4377C" w:rsidRPr="004432BE" w:rsidRDefault="00A4377C" w:rsidP="00570359">
                      <w:pPr>
                        <w:ind w:hanging="40"/>
                        <w:rPr>
                          <w:rFonts w:ascii="Times New Roman" w:hAnsi="Times New Roman" w:cs="Times New Roman"/>
                          <w:bCs/>
                        </w:rPr>
                      </w:pPr>
                      <w:r w:rsidRPr="004432BE">
                        <w:rPr>
                          <w:rFonts w:ascii="Times New Roman" w:hAnsi="Times New Roman" w:cs="Times New Roman"/>
                          <w:bCs/>
                        </w:rPr>
                        <w:t xml:space="preserve">Прием и рассмотрение личного дела заявителя в </w:t>
                      </w:r>
                      <w:r>
                        <w:rPr>
                          <w:rFonts w:ascii="Times New Roman" w:hAnsi="Times New Roman" w:cs="Times New Roman"/>
                          <w:bCs/>
                        </w:rPr>
                        <w:t>Управлении</w:t>
                      </w:r>
                    </w:p>
                  </w:txbxContent>
                </v:textbox>
              </v:rect>
            </w:pict>
          </mc:Fallback>
        </mc:AlternateContent>
      </w:r>
    </w:p>
    <w:p w14:paraId="64F1353E" w14:textId="77777777" w:rsidR="00570359" w:rsidRPr="00A4377C" w:rsidRDefault="00570359" w:rsidP="00A4377C">
      <w:pPr>
        <w:widowControl w:val="0"/>
        <w:spacing w:after="0" w:line="240" w:lineRule="auto"/>
        <w:ind w:firstLine="709"/>
        <w:jc w:val="both"/>
        <w:rPr>
          <w:rFonts w:ascii="Times New Roman" w:eastAsia="Times New Roman" w:hAnsi="Times New Roman" w:cs="Times New Roman"/>
          <w:sz w:val="28"/>
          <w:szCs w:val="28"/>
          <w:rPrChange w:id="6880" w:author="Татьяна Сергеевна Мартынова" w:date="2021-08-12T09:40:00Z">
            <w:rPr>
              <w:rFonts w:ascii="Times New Roman" w:eastAsia="Times New Roman" w:hAnsi="Times New Roman" w:cs="Times New Roman"/>
              <w:sz w:val="28"/>
              <w:szCs w:val="28"/>
            </w:rPr>
          </w:rPrChange>
        </w:rPr>
        <w:pPrChange w:id="6881" w:author="Татьяна Сергеевна Мартынова" w:date="2021-08-12T09:40:00Z">
          <w:pPr>
            <w:widowControl w:val="0"/>
            <w:spacing w:after="0" w:line="240" w:lineRule="auto"/>
            <w:ind w:firstLine="709"/>
            <w:jc w:val="both"/>
          </w:pPr>
        </w:pPrChange>
      </w:pPr>
    </w:p>
    <w:p w14:paraId="14947CAB" w14:textId="77777777" w:rsidR="00570359" w:rsidRPr="00A4377C" w:rsidRDefault="00570359" w:rsidP="00A4377C">
      <w:pPr>
        <w:widowControl w:val="0"/>
        <w:spacing w:after="0" w:line="240" w:lineRule="auto"/>
        <w:ind w:firstLine="709"/>
        <w:jc w:val="both"/>
        <w:rPr>
          <w:rFonts w:ascii="Times New Roman" w:eastAsia="Times New Roman" w:hAnsi="Times New Roman" w:cs="Times New Roman"/>
          <w:sz w:val="28"/>
          <w:szCs w:val="28"/>
          <w:rPrChange w:id="6882" w:author="Татьяна Сергеевна Мартынова" w:date="2021-08-12T09:40:00Z">
            <w:rPr>
              <w:rFonts w:ascii="Times New Roman" w:eastAsia="Times New Roman" w:hAnsi="Times New Roman" w:cs="Times New Roman"/>
              <w:sz w:val="28"/>
              <w:szCs w:val="28"/>
            </w:rPr>
          </w:rPrChange>
        </w:rPr>
        <w:pPrChange w:id="6883" w:author="Татьяна Сергеевна Мартынова" w:date="2021-08-12T09:40:00Z">
          <w:pPr>
            <w:widowControl w:val="0"/>
            <w:spacing w:after="0" w:line="240" w:lineRule="auto"/>
            <w:ind w:firstLine="709"/>
            <w:jc w:val="both"/>
          </w:pPr>
        </w:pPrChange>
      </w:pPr>
    </w:p>
    <w:p w14:paraId="1F7F6A3D" w14:textId="52536CAA" w:rsidR="00570359" w:rsidRPr="00A4377C" w:rsidRDefault="001E3B6F" w:rsidP="00A4377C">
      <w:pPr>
        <w:widowControl w:val="0"/>
        <w:spacing w:after="0" w:line="240" w:lineRule="auto"/>
        <w:ind w:firstLine="709"/>
        <w:jc w:val="both"/>
        <w:rPr>
          <w:rFonts w:ascii="Times New Roman" w:eastAsia="Times New Roman" w:hAnsi="Times New Roman" w:cs="Times New Roman"/>
          <w:sz w:val="28"/>
          <w:szCs w:val="28"/>
          <w:rPrChange w:id="6884" w:author="Татьяна Сергеевна Мартынова" w:date="2021-08-12T09:40:00Z">
            <w:rPr>
              <w:rFonts w:ascii="Times New Roman" w:eastAsia="Times New Roman" w:hAnsi="Times New Roman" w:cs="Times New Roman"/>
              <w:sz w:val="28"/>
              <w:szCs w:val="28"/>
            </w:rPr>
          </w:rPrChange>
        </w:rPr>
        <w:pPrChange w:id="6885" w:author="Татьяна Сергеевна Мартынова" w:date="2021-08-12T09:40:00Z">
          <w:pPr>
            <w:widowControl w:val="0"/>
            <w:spacing w:after="0" w:line="240" w:lineRule="auto"/>
            <w:ind w:firstLine="709"/>
            <w:jc w:val="both"/>
          </w:pPr>
        </w:pPrChange>
      </w:pPr>
      <w:r w:rsidRPr="00A4377C">
        <w:rPr>
          <w:rFonts w:ascii="Times New Roman" w:eastAsia="Times New Roman" w:hAnsi="Times New Roman" w:cs="Times New Roman"/>
          <w:noProof/>
          <w:sz w:val="28"/>
          <w:szCs w:val="28"/>
          <w:rPrChange w:id="6886" w:author="Татьяна Сергеевна Мартынова" w:date="2021-08-12T09:40:00Z">
            <w:rPr>
              <w:rFonts w:ascii="Times New Roman" w:eastAsia="Times New Roman" w:hAnsi="Times New Roman" w:cs="Times New Roman"/>
              <w:noProof/>
              <w:sz w:val="28"/>
              <w:szCs w:val="28"/>
            </w:rPr>
          </w:rPrChange>
        </w:rPr>
        <mc:AlternateContent>
          <mc:Choice Requires="wps">
            <w:drawing>
              <wp:anchor distT="0" distB="0" distL="114297" distR="114297" simplePos="0" relativeHeight="251688960" behindDoc="0" locked="0" layoutInCell="1" allowOverlap="1" wp14:anchorId="04F6D16A" wp14:editId="4F115972">
                <wp:simplePos x="0" y="0"/>
                <wp:positionH relativeFrom="column">
                  <wp:posOffset>928370</wp:posOffset>
                </wp:positionH>
                <wp:positionV relativeFrom="paragraph">
                  <wp:posOffset>106045</wp:posOffset>
                </wp:positionV>
                <wp:extent cx="9525" cy="676275"/>
                <wp:effectExtent l="76200" t="0" r="66675" b="476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76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46BA0" id="Прямая соединительная линия 20" o:spid="_x0000_s1026" style="position:absolute;flip:x;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3.1pt,8.35pt" to="73.8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">
                <v:stroke endarrow="block"/>
              </v:line>
            </w:pict>
          </mc:Fallback>
        </mc:AlternateContent>
      </w:r>
      <w:r w:rsidR="00DC153D" w:rsidRPr="00A4377C">
        <w:rPr>
          <w:rFonts w:ascii="Times New Roman" w:eastAsia="Times New Roman" w:hAnsi="Times New Roman" w:cs="Times New Roman"/>
          <w:noProof/>
          <w:sz w:val="28"/>
          <w:szCs w:val="28"/>
          <w:rPrChange w:id="6887" w:author="Татьяна Сергеевна Мартынова" w:date="2021-08-12T09:40:00Z">
            <w:rPr>
              <w:rFonts w:ascii="Times New Roman" w:eastAsia="Times New Roman" w:hAnsi="Times New Roman" w:cs="Times New Roman"/>
              <w:noProof/>
              <w:sz w:val="28"/>
              <w:szCs w:val="28"/>
            </w:rPr>
          </w:rPrChange>
        </w:rPr>
        <mc:AlternateContent>
          <mc:Choice Requires="wps">
            <w:drawing>
              <wp:anchor distT="0" distB="0" distL="114298" distR="114298" simplePos="0" relativeHeight="251696128" behindDoc="0" locked="0" layoutInCell="1" allowOverlap="1" wp14:anchorId="2911A29E" wp14:editId="657CA5A0">
                <wp:simplePos x="0" y="0"/>
                <wp:positionH relativeFrom="column">
                  <wp:posOffset>1899920</wp:posOffset>
                </wp:positionH>
                <wp:positionV relativeFrom="paragraph">
                  <wp:posOffset>7620</wp:posOffset>
                </wp:positionV>
                <wp:extent cx="1066800" cy="1190625"/>
                <wp:effectExtent l="0" t="38100" r="38100" b="95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1190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1C254" id="Прямая соединительная линия 23" o:spid="_x0000_s1026" style="position:absolute;flip:y;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9.6pt,.6pt" to="233.6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">
                <v:stroke endarrow="block"/>
              </v:line>
            </w:pict>
          </mc:Fallback>
        </mc:AlternateContent>
      </w:r>
    </w:p>
    <w:p w14:paraId="761B6FE3" w14:textId="77777777" w:rsidR="00570359" w:rsidRPr="00A4377C" w:rsidRDefault="00DC153D" w:rsidP="00A4377C">
      <w:pPr>
        <w:widowControl w:val="0"/>
        <w:spacing w:after="0" w:line="240" w:lineRule="auto"/>
        <w:ind w:firstLine="709"/>
        <w:jc w:val="both"/>
        <w:rPr>
          <w:rFonts w:ascii="Times New Roman" w:eastAsia="Times New Roman" w:hAnsi="Times New Roman" w:cs="Times New Roman"/>
          <w:sz w:val="28"/>
          <w:szCs w:val="28"/>
          <w:rPrChange w:id="6888" w:author="Татьяна Сергеевна Мартынова" w:date="2021-08-12T09:40:00Z">
            <w:rPr>
              <w:rFonts w:ascii="Times New Roman" w:eastAsia="Times New Roman" w:hAnsi="Times New Roman" w:cs="Times New Roman"/>
              <w:sz w:val="28"/>
              <w:szCs w:val="28"/>
            </w:rPr>
          </w:rPrChange>
        </w:rPr>
        <w:pPrChange w:id="6889" w:author="Татьяна Сергеевна Мартынова" w:date="2021-08-12T09:40:00Z">
          <w:pPr>
            <w:widowControl w:val="0"/>
            <w:spacing w:after="0" w:line="240" w:lineRule="auto"/>
            <w:ind w:firstLine="709"/>
            <w:jc w:val="both"/>
          </w:pPr>
        </w:pPrChange>
      </w:pPr>
      <w:r w:rsidRPr="00A4377C">
        <w:rPr>
          <w:rFonts w:ascii="Times New Roman" w:eastAsia="Times New Roman" w:hAnsi="Times New Roman" w:cs="Times New Roman"/>
          <w:noProof/>
          <w:sz w:val="28"/>
          <w:szCs w:val="28"/>
          <w:rPrChange w:id="6890" w:author="Татьяна Сергеевна Мартынова" w:date="2021-08-12T09:40:00Z">
            <w:rPr>
              <w:rFonts w:ascii="Times New Roman" w:eastAsia="Times New Roman" w:hAnsi="Times New Roman" w:cs="Times New Roman"/>
              <w:noProof/>
              <w:sz w:val="28"/>
              <w:szCs w:val="28"/>
            </w:rPr>
          </w:rPrChange>
        </w:rPr>
        <mc:AlternateContent>
          <mc:Choice Requires="wps">
            <w:drawing>
              <wp:anchor distT="0" distB="0" distL="114298" distR="114298" simplePos="0" relativeHeight="251703296" behindDoc="0" locked="0" layoutInCell="1" allowOverlap="1" wp14:anchorId="3EAD3C06" wp14:editId="16E47D8F">
                <wp:simplePos x="0" y="0"/>
                <wp:positionH relativeFrom="column">
                  <wp:posOffset>4614545</wp:posOffset>
                </wp:positionH>
                <wp:positionV relativeFrom="paragraph">
                  <wp:posOffset>141605</wp:posOffset>
                </wp:positionV>
                <wp:extent cx="9525" cy="371475"/>
                <wp:effectExtent l="47625" t="9525" r="57150" b="19050"/>
                <wp:wrapNone/>
                <wp:docPr id="2"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EBE5905" id="Прямая соединительная линия 15" o:spid="_x0000_s1026" style="position:absolute;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3.35pt,11.15pt" to="364.1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">
                <v:stroke endarrow="block"/>
              </v:line>
            </w:pict>
          </mc:Fallback>
        </mc:AlternateContent>
      </w:r>
    </w:p>
    <w:p w14:paraId="41C91E75" w14:textId="77777777" w:rsidR="00570359" w:rsidRPr="00A4377C" w:rsidRDefault="00DC153D" w:rsidP="00A4377C">
      <w:pPr>
        <w:widowControl w:val="0"/>
        <w:spacing w:after="0" w:line="240" w:lineRule="auto"/>
        <w:ind w:firstLine="709"/>
        <w:jc w:val="both"/>
        <w:rPr>
          <w:rFonts w:ascii="Times New Roman" w:eastAsia="Times New Roman" w:hAnsi="Times New Roman" w:cs="Times New Roman"/>
          <w:sz w:val="28"/>
          <w:szCs w:val="28"/>
          <w:rPrChange w:id="6891" w:author="Татьяна Сергеевна Мартынова" w:date="2021-08-12T09:40:00Z">
            <w:rPr>
              <w:rFonts w:ascii="Times New Roman" w:eastAsia="Times New Roman" w:hAnsi="Times New Roman" w:cs="Times New Roman"/>
              <w:sz w:val="28"/>
              <w:szCs w:val="28"/>
            </w:rPr>
          </w:rPrChange>
        </w:rPr>
        <w:pPrChange w:id="6892" w:author="Татьяна Сергеевна Мартынова" w:date="2021-08-12T09:40:00Z">
          <w:pPr>
            <w:widowControl w:val="0"/>
            <w:spacing w:after="0" w:line="240" w:lineRule="auto"/>
            <w:ind w:firstLine="709"/>
            <w:jc w:val="both"/>
          </w:pPr>
        </w:pPrChange>
      </w:pPr>
      <w:r w:rsidRPr="00A4377C">
        <w:rPr>
          <w:rFonts w:ascii="Times New Roman" w:eastAsia="Times New Roman" w:hAnsi="Times New Roman" w:cs="Times New Roman"/>
          <w:noProof/>
          <w:sz w:val="28"/>
          <w:szCs w:val="28"/>
          <w:rPrChange w:id="6893" w:author="Татьяна Сергеевна Мартынова" w:date="2021-08-12T09:40:00Z">
            <w:rPr>
              <w:rFonts w:ascii="Times New Roman" w:eastAsia="Times New Roman" w:hAnsi="Times New Roman" w:cs="Times New Roman"/>
              <w:noProof/>
              <w:sz w:val="28"/>
              <w:szCs w:val="28"/>
            </w:rPr>
          </w:rPrChange>
        </w:rPr>
        <mc:AlternateContent>
          <mc:Choice Requires="wps">
            <w:drawing>
              <wp:anchor distT="0" distB="0" distL="114300" distR="114300" simplePos="0" relativeHeight="251723776" behindDoc="0" locked="0" layoutInCell="1" allowOverlap="1" wp14:anchorId="56B1A672" wp14:editId="784B58E6">
                <wp:simplePos x="0" y="0"/>
                <wp:positionH relativeFrom="margin">
                  <wp:posOffset>3023870</wp:posOffset>
                </wp:positionH>
                <wp:positionV relativeFrom="paragraph">
                  <wp:posOffset>152400</wp:posOffset>
                </wp:positionV>
                <wp:extent cx="3000375" cy="1028700"/>
                <wp:effectExtent l="0" t="0" r="9525" b="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1028700"/>
                        </a:xfrm>
                        <a:prstGeom prst="rect">
                          <a:avLst/>
                        </a:prstGeom>
                        <a:solidFill>
                          <a:srgbClr val="FFFFFF"/>
                        </a:solidFill>
                        <a:ln w="9525">
                          <a:solidFill>
                            <a:srgbClr val="000000"/>
                          </a:solidFill>
                          <a:miter lim="800000"/>
                          <a:headEnd/>
                          <a:tailEnd/>
                        </a:ln>
                      </wps:spPr>
                      <wps:txbx>
                        <w:txbxContent>
                          <w:p w14:paraId="7EE460AD" w14:textId="77777777" w:rsidR="00A4377C" w:rsidRPr="004C1A1A" w:rsidRDefault="00A4377C" w:rsidP="00634224">
                            <w:pPr>
                              <w:spacing w:after="0"/>
                              <w:ind w:hanging="40"/>
                              <w:jc w:val="center"/>
                              <w:rPr>
                                <w:bCs/>
                              </w:rPr>
                            </w:pPr>
                            <w:r w:rsidRPr="004C1A1A">
                              <w:rPr>
                                <w:rFonts w:ascii="Times New Roman" w:hAnsi="Times New Roman" w:cs="Times New Roman"/>
                                <w:bCs/>
                              </w:rPr>
                              <w:t xml:space="preserve">В случае принятого Управлением решения о назначении компенсации бухгалтерия АН ДОО «Алмазик» передает </w:t>
                            </w:r>
                          </w:p>
                          <w:p w14:paraId="1A5DD24C" w14:textId="77777777" w:rsidR="00A4377C" w:rsidRPr="00634224" w:rsidRDefault="00A4377C" w:rsidP="00D1371E">
                            <w:pPr>
                              <w:ind w:hanging="40"/>
                              <w:jc w:val="center"/>
                              <w:rPr>
                                <w:rFonts w:ascii="Times New Roman" w:hAnsi="Times New Roman" w:cs="Times New Roman"/>
                                <w:bCs/>
                              </w:rPr>
                            </w:pPr>
                            <w:r w:rsidRPr="004C1A1A">
                              <w:rPr>
                                <w:rFonts w:ascii="Times New Roman" w:hAnsi="Times New Roman" w:cs="Times New Roman"/>
                                <w:bCs/>
                              </w:rPr>
                              <w:t xml:space="preserve">в Управление </w:t>
                            </w:r>
                            <w:r w:rsidRPr="004C1A1A">
                              <w:rPr>
                                <w:rFonts w:ascii="Times New Roman" w:hAnsi="Times New Roman" w:cs="Times New Roman"/>
                                <w:sz w:val="24"/>
                                <w:szCs w:val="28"/>
                              </w:rPr>
                              <w:t>сведения о внесенной родительской плате</w:t>
                            </w:r>
                          </w:p>
                          <w:p w14:paraId="1C59746B" w14:textId="77777777" w:rsidR="00A4377C" w:rsidRPr="00B20C48" w:rsidRDefault="00A4377C" w:rsidP="00D1371E">
                            <w:pPr>
                              <w:ind w:hanging="4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1A672" id="Прямоугольник 54" o:spid="_x0000_s1036" style="position:absolute;left:0;text-align:left;margin-left:238.1pt;margin-top:12pt;width:236.25pt;height:81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">
                <v:textbox>
                  <w:txbxContent>
                    <w:p w14:paraId="7EE460AD" w14:textId="77777777" w:rsidR="00A4377C" w:rsidRPr="004C1A1A" w:rsidRDefault="00A4377C" w:rsidP="00634224">
                      <w:pPr>
                        <w:spacing w:after="0"/>
                        <w:ind w:hanging="40"/>
                        <w:jc w:val="center"/>
                        <w:rPr>
                          <w:bCs/>
                        </w:rPr>
                      </w:pPr>
                      <w:r w:rsidRPr="004C1A1A">
                        <w:rPr>
                          <w:rFonts w:ascii="Times New Roman" w:hAnsi="Times New Roman" w:cs="Times New Roman"/>
                          <w:bCs/>
                        </w:rPr>
                        <w:t xml:space="preserve">В случае принятого Управлением решения о назначении компенсации бухгалтерия АН ДОО «Алмазик» передает </w:t>
                      </w:r>
                    </w:p>
                    <w:p w14:paraId="1A5DD24C" w14:textId="77777777" w:rsidR="00A4377C" w:rsidRPr="00634224" w:rsidRDefault="00A4377C" w:rsidP="00D1371E">
                      <w:pPr>
                        <w:ind w:hanging="40"/>
                        <w:jc w:val="center"/>
                        <w:rPr>
                          <w:rFonts w:ascii="Times New Roman" w:hAnsi="Times New Roman" w:cs="Times New Roman"/>
                          <w:bCs/>
                        </w:rPr>
                      </w:pPr>
                      <w:r w:rsidRPr="004C1A1A">
                        <w:rPr>
                          <w:rFonts w:ascii="Times New Roman" w:hAnsi="Times New Roman" w:cs="Times New Roman"/>
                          <w:bCs/>
                        </w:rPr>
                        <w:t xml:space="preserve">в Управление </w:t>
                      </w:r>
                      <w:r w:rsidRPr="004C1A1A">
                        <w:rPr>
                          <w:rFonts w:ascii="Times New Roman" w:hAnsi="Times New Roman" w:cs="Times New Roman"/>
                          <w:sz w:val="24"/>
                          <w:szCs w:val="28"/>
                        </w:rPr>
                        <w:t>сведения о внесенной родительской плате</w:t>
                      </w:r>
                    </w:p>
                    <w:p w14:paraId="1C59746B" w14:textId="77777777" w:rsidR="00A4377C" w:rsidRPr="00B20C48" w:rsidRDefault="00A4377C" w:rsidP="00D1371E">
                      <w:pPr>
                        <w:ind w:hanging="40"/>
                        <w:jc w:val="center"/>
                        <w:rPr>
                          <w:b/>
                        </w:rPr>
                      </w:pPr>
                    </w:p>
                  </w:txbxContent>
                </v:textbox>
                <w10:wrap anchorx="margin"/>
              </v:rect>
            </w:pict>
          </mc:Fallback>
        </mc:AlternateContent>
      </w:r>
    </w:p>
    <w:p w14:paraId="7A795840" w14:textId="3B2C155B" w:rsidR="00570359" w:rsidRPr="00A4377C" w:rsidRDefault="00DC153D" w:rsidP="00A4377C">
      <w:pPr>
        <w:widowControl w:val="0"/>
        <w:tabs>
          <w:tab w:val="left" w:pos="4182"/>
        </w:tabs>
        <w:spacing w:after="0" w:line="240" w:lineRule="auto"/>
        <w:ind w:firstLine="709"/>
        <w:jc w:val="both"/>
        <w:rPr>
          <w:rFonts w:ascii="Times New Roman" w:eastAsia="Times New Roman" w:hAnsi="Times New Roman" w:cs="Times New Roman"/>
          <w:b/>
          <w:sz w:val="28"/>
          <w:szCs w:val="28"/>
          <w:rPrChange w:id="6894" w:author="Татьяна Сергеевна Мартынова" w:date="2021-08-12T09:40:00Z">
            <w:rPr>
              <w:rFonts w:ascii="Times New Roman" w:eastAsia="Times New Roman" w:hAnsi="Times New Roman" w:cs="Times New Roman"/>
              <w:b/>
              <w:sz w:val="28"/>
              <w:szCs w:val="28"/>
            </w:rPr>
          </w:rPrChange>
        </w:rPr>
        <w:pPrChange w:id="6895" w:author="Татьяна Сергеевна Мартынова" w:date="2021-08-12T09:40:00Z">
          <w:pPr>
            <w:widowControl w:val="0"/>
            <w:tabs>
              <w:tab w:val="left" w:pos="4182"/>
            </w:tabs>
            <w:spacing w:after="0" w:line="240" w:lineRule="auto"/>
            <w:ind w:firstLine="709"/>
            <w:jc w:val="both"/>
          </w:pPr>
        </w:pPrChange>
      </w:pPr>
      <w:r w:rsidRPr="00A4377C">
        <w:rPr>
          <w:rFonts w:ascii="Times New Roman" w:eastAsia="Times New Roman" w:hAnsi="Times New Roman" w:cs="Times New Roman"/>
          <w:noProof/>
          <w:sz w:val="28"/>
          <w:szCs w:val="28"/>
          <w:rPrChange w:id="6896" w:author="Татьяна Сергеевна Мартынова" w:date="2021-08-12T09:40:00Z">
            <w:rPr>
              <w:rFonts w:ascii="Times New Roman" w:eastAsia="Times New Roman" w:hAnsi="Times New Roman" w:cs="Times New Roman"/>
              <w:noProof/>
              <w:sz w:val="28"/>
              <w:szCs w:val="28"/>
            </w:rPr>
          </w:rPrChange>
        </w:rPr>
        <mc:AlternateContent>
          <mc:Choice Requires="wps">
            <w:drawing>
              <wp:anchor distT="0" distB="0" distL="114300" distR="114300" simplePos="0" relativeHeight="251692032" behindDoc="0" locked="0" layoutInCell="1" allowOverlap="1" wp14:anchorId="7D9E688F" wp14:editId="411E43A4">
                <wp:simplePos x="0" y="0"/>
                <wp:positionH relativeFrom="margin">
                  <wp:posOffset>-443230</wp:posOffset>
                </wp:positionH>
                <wp:positionV relativeFrom="paragraph">
                  <wp:posOffset>219710</wp:posOffset>
                </wp:positionV>
                <wp:extent cx="2314575" cy="685800"/>
                <wp:effectExtent l="0" t="0" r="9525" b="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685800"/>
                        </a:xfrm>
                        <a:prstGeom prst="rect">
                          <a:avLst/>
                        </a:prstGeom>
                        <a:solidFill>
                          <a:srgbClr val="FFFFFF"/>
                        </a:solidFill>
                        <a:ln w="9525">
                          <a:solidFill>
                            <a:srgbClr val="000000"/>
                          </a:solidFill>
                          <a:miter lim="800000"/>
                          <a:headEnd/>
                          <a:tailEnd/>
                        </a:ln>
                      </wps:spPr>
                      <wps:txbx>
                        <w:txbxContent>
                          <w:p w14:paraId="150FBCF1" w14:textId="77777777" w:rsidR="00A4377C" w:rsidRPr="00D1371E" w:rsidRDefault="00A4377C" w:rsidP="00B20925">
                            <w:pPr>
                              <w:ind w:hanging="40"/>
                              <w:jc w:val="center"/>
                              <w:rPr>
                                <w:rFonts w:ascii="Times New Roman" w:hAnsi="Times New Roman" w:cs="Times New Roman"/>
                                <w:bCs/>
                              </w:rPr>
                            </w:pPr>
                            <w:r w:rsidRPr="00D1371E">
                              <w:rPr>
                                <w:rFonts w:ascii="Times New Roman" w:hAnsi="Times New Roman" w:cs="Times New Roman"/>
                                <w:bCs/>
                              </w:rPr>
                              <w:t>Личное дело заявителя соответствует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E688F" id="Прямоугольник 35" o:spid="_x0000_s1037" style="position:absolute;left:0;text-align:left;margin-left:-34.9pt;margin-top:17.3pt;width:182.25pt;height:5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">
                <v:textbox>
                  <w:txbxContent>
                    <w:p w14:paraId="150FBCF1" w14:textId="77777777" w:rsidR="00A4377C" w:rsidRPr="00D1371E" w:rsidRDefault="00A4377C" w:rsidP="00B20925">
                      <w:pPr>
                        <w:ind w:hanging="40"/>
                        <w:jc w:val="center"/>
                        <w:rPr>
                          <w:rFonts w:ascii="Times New Roman" w:hAnsi="Times New Roman" w:cs="Times New Roman"/>
                          <w:bCs/>
                        </w:rPr>
                      </w:pPr>
                      <w:r w:rsidRPr="00D1371E">
                        <w:rPr>
                          <w:rFonts w:ascii="Times New Roman" w:hAnsi="Times New Roman" w:cs="Times New Roman"/>
                          <w:bCs/>
                        </w:rPr>
                        <w:t>Личное дело заявителя соответствует требованиям административного регламента</w:t>
                      </w:r>
                    </w:p>
                  </w:txbxContent>
                </v:textbox>
                <w10:wrap anchorx="margin"/>
              </v:rect>
            </w:pict>
          </mc:Fallback>
        </mc:AlternateContent>
      </w:r>
      <w:r w:rsidR="00570359" w:rsidRPr="00A4377C">
        <w:rPr>
          <w:rFonts w:ascii="Times New Roman" w:eastAsia="Times New Roman" w:hAnsi="Times New Roman" w:cs="Times New Roman"/>
          <w:sz w:val="28"/>
          <w:szCs w:val="28"/>
          <w:rPrChange w:id="6897" w:author="Татьяна Сергеевна Мартынова" w:date="2021-08-12T09:40:00Z">
            <w:rPr>
              <w:rFonts w:ascii="Times New Roman" w:eastAsia="Times New Roman" w:hAnsi="Times New Roman" w:cs="Times New Roman"/>
              <w:sz w:val="28"/>
              <w:szCs w:val="28"/>
            </w:rPr>
          </w:rPrChange>
        </w:rPr>
        <w:tab/>
      </w:r>
    </w:p>
    <w:p w14:paraId="1C3B9453" w14:textId="77777777" w:rsidR="00570359" w:rsidRPr="00A4377C" w:rsidRDefault="00570359" w:rsidP="00A4377C">
      <w:pPr>
        <w:tabs>
          <w:tab w:val="left" w:pos="4182"/>
        </w:tabs>
        <w:spacing w:after="0" w:line="240" w:lineRule="auto"/>
        <w:ind w:firstLine="709"/>
        <w:jc w:val="both"/>
        <w:rPr>
          <w:rFonts w:ascii="Times New Roman" w:eastAsia="Times New Roman" w:hAnsi="Times New Roman" w:cs="Times New Roman"/>
          <w:b/>
          <w:sz w:val="28"/>
          <w:szCs w:val="28"/>
          <w:rPrChange w:id="6898" w:author="Татьяна Сергеевна Мартынова" w:date="2021-08-12T09:40:00Z">
            <w:rPr>
              <w:rFonts w:ascii="Times New Roman" w:eastAsia="Times New Roman" w:hAnsi="Times New Roman" w:cs="Times New Roman"/>
              <w:b/>
              <w:sz w:val="28"/>
              <w:szCs w:val="28"/>
            </w:rPr>
          </w:rPrChange>
        </w:rPr>
        <w:pPrChange w:id="6899" w:author="Татьяна Сергеевна Мартынова" w:date="2021-08-12T09:40:00Z">
          <w:pPr>
            <w:tabs>
              <w:tab w:val="left" w:pos="4182"/>
            </w:tabs>
            <w:spacing w:after="0" w:line="240" w:lineRule="auto"/>
            <w:ind w:firstLine="709"/>
            <w:jc w:val="both"/>
          </w:pPr>
        </w:pPrChange>
      </w:pPr>
    </w:p>
    <w:p w14:paraId="34B5FE68" w14:textId="77777777" w:rsidR="00570359" w:rsidRPr="00A4377C" w:rsidRDefault="00570359" w:rsidP="00A43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Change w:id="6900" w:author="Татьяна Сергеевна Мартынова" w:date="2021-08-12T09:40:00Z">
            <w:rPr>
              <w:rFonts w:ascii="Times New Roman" w:eastAsia="Times New Roman" w:hAnsi="Times New Roman" w:cs="Times New Roman"/>
              <w:spacing w:val="2"/>
              <w:sz w:val="28"/>
              <w:szCs w:val="28"/>
            </w:rPr>
          </w:rPrChange>
        </w:rPr>
        <w:pPrChange w:id="6901" w:author="Татьяна Сергеевна Мартынова" w:date="2021-08-12T09:40:00Z">
          <w:pPr>
            <w:shd w:val="clear" w:color="auto" w:fill="FFFFFF"/>
            <w:spacing w:after="0" w:line="240" w:lineRule="auto"/>
            <w:ind w:firstLine="709"/>
            <w:jc w:val="both"/>
            <w:textAlignment w:val="baseline"/>
          </w:pPr>
        </w:pPrChange>
      </w:pPr>
    </w:p>
    <w:p w14:paraId="44EDB5D8" w14:textId="77777777" w:rsidR="00570359" w:rsidRPr="00A4377C" w:rsidRDefault="00570359" w:rsidP="00A43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Change w:id="6902" w:author="Татьяна Сергеевна Мартынова" w:date="2021-08-12T09:40:00Z">
            <w:rPr>
              <w:rFonts w:ascii="Times New Roman" w:eastAsia="Times New Roman" w:hAnsi="Times New Roman" w:cs="Times New Roman"/>
              <w:spacing w:val="2"/>
              <w:sz w:val="28"/>
              <w:szCs w:val="28"/>
            </w:rPr>
          </w:rPrChange>
        </w:rPr>
        <w:pPrChange w:id="6903" w:author="Татьяна Сергеевна Мартынова" w:date="2021-08-12T09:40:00Z">
          <w:pPr>
            <w:shd w:val="clear" w:color="auto" w:fill="FFFFFF"/>
            <w:spacing w:after="0" w:line="240" w:lineRule="auto"/>
            <w:ind w:firstLine="709"/>
            <w:jc w:val="both"/>
            <w:textAlignment w:val="baseline"/>
          </w:pPr>
        </w:pPrChange>
      </w:pPr>
    </w:p>
    <w:p w14:paraId="6E66060B" w14:textId="77777777" w:rsidR="00570359" w:rsidRPr="00A4377C" w:rsidRDefault="00DC153D" w:rsidP="00A43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Change w:id="6904" w:author="Татьяна Сергеевна Мартынова" w:date="2021-08-12T09:40:00Z">
            <w:rPr>
              <w:rFonts w:ascii="Times New Roman" w:eastAsia="Times New Roman" w:hAnsi="Times New Roman" w:cs="Times New Roman"/>
              <w:spacing w:val="2"/>
              <w:sz w:val="28"/>
              <w:szCs w:val="28"/>
            </w:rPr>
          </w:rPrChange>
        </w:rPr>
        <w:pPrChange w:id="6905" w:author="Татьяна Сергеевна Мартынова" w:date="2021-08-12T09:40:00Z">
          <w:pPr>
            <w:shd w:val="clear" w:color="auto" w:fill="FFFFFF"/>
            <w:spacing w:after="0" w:line="240" w:lineRule="auto"/>
            <w:ind w:firstLine="709"/>
            <w:jc w:val="both"/>
            <w:textAlignment w:val="baseline"/>
          </w:pPr>
        </w:pPrChange>
      </w:pPr>
      <w:r w:rsidRPr="00A4377C">
        <w:rPr>
          <w:rFonts w:ascii="Times New Roman" w:eastAsia="Times New Roman" w:hAnsi="Times New Roman" w:cs="Times New Roman"/>
          <w:noProof/>
          <w:sz w:val="28"/>
          <w:szCs w:val="28"/>
          <w:rPrChange w:id="6906" w:author="Татьяна Сергеевна Мартынова" w:date="2021-08-12T09:40:00Z">
            <w:rPr>
              <w:rFonts w:ascii="Times New Roman" w:eastAsia="Times New Roman" w:hAnsi="Times New Roman" w:cs="Times New Roman"/>
              <w:noProof/>
              <w:sz w:val="28"/>
              <w:szCs w:val="28"/>
            </w:rPr>
          </w:rPrChange>
        </w:rPr>
        <mc:AlternateContent>
          <mc:Choice Requires="wps">
            <w:drawing>
              <wp:anchor distT="0" distB="0" distL="114297" distR="114297" simplePos="0" relativeHeight="251702272" behindDoc="0" locked="0" layoutInCell="1" allowOverlap="1" wp14:anchorId="4115B0A3" wp14:editId="782630AF">
                <wp:simplePos x="0" y="0"/>
                <wp:positionH relativeFrom="column">
                  <wp:posOffset>4643119</wp:posOffset>
                </wp:positionH>
                <wp:positionV relativeFrom="paragraph">
                  <wp:posOffset>60325</wp:posOffset>
                </wp:positionV>
                <wp:extent cx="0" cy="216535"/>
                <wp:effectExtent l="76200" t="0" r="38100" b="3111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4F53666" id="Прямая соединительная линия 16" o:spid="_x0000_s1026" style="position:absolute;z-index:251702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5.6pt,4.75pt" to="365.6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iv+YQIAAHsEAAAOAAAAZHJzL2Uyb0RvYy54bWysVMFuEzEQvSPxD5bv6WbTJLS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">
                <v:stroke endarrow="block"/>
              </v:line>
            </w:pict>
          </mc:Fallback>
        </mc:AlternateContent>
      </w:r>
    </w:p>
    <w:p w14:paraId="5B02C762" w14:textId="77777777" w:rsidR="00570359" w:rsidRPr="00A4377C" w:rsidRDefault="00DC153D" w:rsidP="00A43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Change w:id="6907" w:author="Татьяна Сергеевна Мартынова" w:date="2021-08-12T09:40:00Z">
            <w:rPr>
              <w:rFonts w:ascii="Times New Roman" w:eastAsia="Times New Roman" w:hAnsi="Times New Roman" w:cs="Times New Roman"/>
              <w:spacing w:val="2"/>
              <w:sz w:val="28"/>
              <w:szCs w:val="28"/>
            </w:rPr>
          </w:rPrChange>
        </w:rPr>
        <w:pPrChange w:id="6908" w:author="Татьяна Сергеевна Мартынова" w:date="2021-08-12T09:40:00Z">
          <w:pPr>
            <w:shd w:val="clear" w:color="auto" w:fill="FFFFFF"/>
            <w:spacing w:after="0" w:line="240" w:lineRule="auto"/>
            <w:ind w:firstLine="709"/>
            <w:jc w:val="both"/>
            <w:textAlignment w:val="baseline"/>
          </w:pPr>
        </w:pPrChange>
      </w:pPr>
      <w:r w:rsidRPr="00A4377C">
        <w:rPr>
          <w:rFonts w:ascii="Times New Roman" w:eastAsia="Times New Roman" w:hAnsi="Times New Roman" w:cs="Times New Roman"/>
          <w:noProof/>
          <w:sz w:val="28"/>
          <w:szCs w:val="28"/>
          <w:rPrChange w:id="6909" w:author="Татьяна Сергеевна Мартынова" w:date="2021-08-12T09:40:00Z">
            <w:rPr>
              <w:rFonts w:ascii="Times New Roman" w:eastAsia="Times New Roman" w:hAnsi="Times New Roman" w:cs="Times New Roman"/>
              <w:noProof/>
              <w:sz w:val="28"/>
              <w:szCs w:val="28"/>
            </w:rPr>
          </w:rPrChange>
        </w:rPr>
        <mc:AlternateContent>
          <mc:Choice Requires="wps">
            <w:drawing>
              <wp:anchor distT="0" distB="0" distL="114300" distR="114300" simplePos="0" relativeHeight="251678720" behindDoc="0" locked="0" layoutInCell="1" allowOverlap="1" wp14:anchorId="6C2690C0" wp14:editId="1E8BF43D">
                <wp:simplePos x="0" y="0"/>
                <wp:positionH relativeFrom="margin">
                  <wp:posOffset>3212465</wp:posOffset>
                </wp:positionH>
                <wp:positionV relativeFrom="paragraph">
                  <wp:posOffset>76835</wp:posOffset>
                </wp:positionV>
                <wp:extent cx="2895600" cy="495300"/>
                <wp:effectExtent l="0" t="0" r="0" b="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95300"/>
                        </a:xfrm>
                        <a:prstGeom prst="rect">
                          <a:avLst/>
                        </a:prstGeom>
                        <a:solidFill>
                          <a:srgbClr val="FFFFFF"/>
                        </a:solidFill>
                        <a:ln w="9525">
                          <a:solidFill>
                            <a:srgbClr val="000000"/>
                          </a:solidFill>
                          <a:miter lim="800000"/>
                          <a:headEnd/>
                          <a:tailEnd/>
                        </a:ln>
                      </wps:spPr>
                      <wps:txbx>
                        <w:txbxContent>
                          <w:p w14:paraId="273578DD" w14:textId="77777777" w:rsidR="00A4377C" w:rsidRPr="005557CB" w:rsidRDefault="00A4377C" w:rsidP="00570359">
                            <w:pPr>
                              <w:ind w:left="-142" w:right="-228"/>
                              <w:jc w:val="center"/>
                              <w:rPr>
                                <w:rFonts w:ascii="Times New Roman" w:hAnsi="Times New Roman" w:cs="Times New Roman"/>
                                <w:b/>
                              </w:rPr>
                            </w:pPr>
                            <w:r w:rsidRPr="005557CB">
                              <w:rPr>
                                <w:rFonts w:ascii="Times New Roman" w:hAnsi="Times New Roman" w:cs="Times New Roman"/>
                                <w:bCs/>
                              </w:rPr>
                              <w:t xml:space="preserve">Осуществление выплаты компенсации </w:t>
                            </w:r>
                            <w:r>
                              <w:rPr>
                                <w:rFonts w:ascii="Times New Roman" w:hAnsi="Times New Roman" w:cs="Times New Roman"/>
                                <w:bCs/>
                              </w:rPr>
                              <w:t>Управлением</w:t>
                            </w:r>
                            <w:r w:rsidRPr="005557CB">
                              <w:rPr>
                                <w:rFonts w:ascii="Times New Roman" w:hAnsi="Times New Roman" w:cs="Times New Roman"/>
                                <w:bCs/>
                              </w:rPr>
                              <w:t xml:space="preserve"> на лицевой счет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690C0" id="Прямоугольник 32" o:spid="_x0000_s1038" style="position:absolute;left:0;text-align:left;margin-left:252.95pt;margin-top:6.05pt;width:228pt;height:3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">
                <v:textbox>
                  <w:txbxContent>
                    <w:p w14:paraId="273578DD" w14:textId="77777777" w:rsidR="00A4377C" w:rsidRPr="005557CB" w:rsidRDefault="00A4377C" w:rsidP="00570359">
                      <w:pPr>
                        <w:ind w:left="-142" w:right="-228"/>
                        <w:jc w:val="center"/>
                        <w:rPr>
                          <w:rFonts w:ascii="Times New Roman" w:hAnsi="Times New Roman" w:cs="Times New Roman"/>
                          <w:b/>
                        </w:rPr>
                      </w:pPr>
                      <w:r w:rsidRPr="005557CB">
                        <w:rPr>
                          <w:rFonts w:ascii="Times New Roman" w:hAnsi="Times New Roman" w:cs="Times New Roman"/>
                          <w:bCs/>
                        </w:rPr>
                        <w:t xml:space="preserve">Осуществление выплаты компенсации </w:t>
                      </w:r>
                      <w:r>
                        <w:rPr>
                          <w:rFonts w:ascii="Times New Roman" w:hAnsi="Times New Roman" w:cs="Times New Roman"/>
                          <w:bCs/>
                        </w:rPr>
                        <w:t>Управлением</w:t>
                      </w:r>
                      <w:r w:rsidRPr="005557CB">
                        <w:rPr>
                          <w:rFonts w:ascii="Times New Roman" w:hAnsi="Times New Roman" w:cs="Times New Roman"/>
                          <w:bCs/>
                        </w:rPr>
                        <w:t xml:space="preserve"> на лицевой счет заявителя</w:t>
                      </w:r>
                    </w:p>
                  </w:txbxContent>
                </v:textbox>
                <w10:wrap anchorx="margin"/>
              </v:rect>
            </w:pict>
          </mc:Fallback>
        </mc:AlternateContent>
      </w:r>
    </w:p>
    <w:p w14:paraId="14A7F051" w14:textId="72F136B5" w:rsidR="00570359" w:rsidRPr="009C7244" w:rsidDel="009C7244" w:rsidRDefault="00570359" w:rsidP="00A4377C">
      <w:pPr>
        <w:shd w:val="clear" w:color="auto" w:fill="FFFFFF"/>
        <w:spacing w:after="0" w:line="240" w:lineRule="auto"/>
        <w:ind w:firstLine="709"/>
        <w:jc w:val="both"/>
        <w:textAlignment w:val="baseline"/>
        <w:rPr>
          <w:del w:id="6910" w:author="Татьяна Сергеевна Мартынова" w:date="2021-08-12T09:49:00Z"/>
          <w:rFonts w:ascii="Times New Roman" w:eastAsia="Times New Roman" w:hAnsi="Times New Roman" w:cs="Times New Roman"/>
          <w:spacing w:val="2"/>
          <w:sz w:val="24"/>
          <w:szCs w:val="24"/>
          <w:rPrChange w:id="6911" w:author="Татьяна Сергеевна Мартынова" w:date="2021-08-12T09:51:00Z">
            <w:rPr>
              <w:del w:id="6912" w:author="Татьяна Сергеевна Мартынова" w:date="2021-08-12T09:49:00Z"/>
              <w:rFonts w:ascii="Times New Roman" w:eastAsia="Times New Roman" w:hAnsi="Times New Roman" w:cs="Times New Roman"/>
              <w:spacing w:val="2"/>
              <w:sz w:val="28"/>
              <w:szCs w:val="28"/>
            </w:rPr>
          </w:rPrChange>
        </w:rPr>
        <w:pPrChange w:id="6913" w:author="Татьяна Сергеевна Мартынова" w:date="2021-08-12T09:40:00Z">
          <w:pPr>
            <w:shd w:val="clear" w:color="auto" w:fill="FFFFFF"/>
            <w:spacing w:after="0" w:line="240" w:lineRule="auto"/>
            <w:ind w:firstLine="709"/>
            <w:jc w:val="both"/>
            <w:textAlignment w:val="baseline"/>
          </w:pPr>
        </w:pPrChange>
      </w:pPr>
    </w:p>
    <w:p w14:paraId="09BB149E" w14:textId="77777777" w:rsidR="00983317" w:rsidRPr="009C7244" w:rsidRDefault="00983317" w:rsidP="00A4377C">
      <w:pPr>
        <w:spacing w:after="0" w:line="240" w:lineRule="auto"/>
        <w:ind w:firstLine="709"/>
        <w:jc w:val="right"/>
        <w:rPr>
          <w:rFonts w:ascii="Times New Roman" w:eastAsia="Courier New" w:hAnsi="Times New Roman" w:cs="Times New Roman"/>
          <w:sz w:val="24"/>
          <w:szCs w:val="24"/>
          <w:rPrChange w:id="6914" w:author="Татьяна Сергеевна Мартынова" w:date="2021-08-12T09:51:00Z">
            <w:rPr>
              <w:rFonts w:ascii="Times New Roman" w:eastAsia="Courier New" w:hAnsi="Times New Roman" w:cs="Times New Roman"/>
              <w:sz w:val="28"/>
              <w:szCs w:val="28"/>
            </w:rPr>
          </w:rPrChange>
        </w:rPr>
        <w:pPrChange w:id="6915" w:author="Татьяна Сергеевна Мартынова" w:date="2021-08-12T09:40:00Z">
          <w:pPr>
            <w:spacing w:after="0" w:line="240" w:lineRule="auto"/>
            <w:ind w:firstLine="709"/>
            <w:jc w:val="right"/>
          </w:pPr>
        </w:pPrChange>
      </w:pPr>
      <w:r w:rsidRPr="009C7244">
        <w:rPr>
          <w:rFonts w:ascii="Times New Roman" w:eastAsia="Courier New" w:hAnsi="Times New Roman" w:cs="Times New Roman"/>
          <w:sz w:val="24"/>
          <w:szCs w:val="24"/>
          <w:rPrChange w:id="6916" w:author="Татьяна Сергеевна Мартынова" w:date="2021-08-12T09:51:00Z">
            <w:rPr>
              <w:rFonts w:ascii="Times New Roman" w:eastAsia="Courier New" w:hAnsi="Times New Roman" w:cs="Times New Roman"/>
              <w:sz w:val="28"/>
              <w:szCs w:val="28"/>
            </w:rPr>
          </w:rPrChange>
        </w:rPr>
        <w:t xml:space="preserve">Приложение </w:t>
      </w:r>
      <w:bookmarkStart w:id="6917" w:name="pril1"/>
      <w:r w:rsidRPr="009C7244">
        <w:rPr>
          <w:rFonts w:ascii="Times New Roman" w:eastAsia="Courier New" w:hAnsi="Times New Roman" w:cs="Times New Roman"/>
          <w:sz w:val="24"/>
          <w:szCs w:val="24"/>
          <w:rPrChange w:id="6918" w:author="Татьяна Сергеевна Мартынова" w:date="2021-08-12T09:51:00Z">
            <w:rPr>
              <w:rFonts w:ascii="Times New Roman" w:eastAsia="Courier New" w:hAnsi="Times New Roman" w:cs="Times New Roman"/>
              <w:sz w:val="28"/>
              <w:szCs w:val="28"/>
            </w:rPr>
          </w:rPrChange>
        </w:rPr>
        <w:t xml:space="preserve">№ </w:t>
      </w:r>
      <w:bookmarkEnd w:id="6917"/>
      <w:r w:rsidRPr="009C7244">
        <w:rPr>
          <w:rFonts w:ascii="Times New Roman" w:eastAsia="Courier New" w:hAnsi="Times New Roman" w:cs="Times New Roman"/>
          <w:sz w:val="24"/>
          <w:szCs w:val="24"/>
          <w:rPrChange w:id="6919" w:author="Татьяна Сергеевна Мартынова" w:date="2021-08-12T09:51:00Z">
            <w:rPr>
              <w:rFonts w:ascii="Times New Roman" w:eastAsia="Courier New" w:hAnsi="Times New Roman" w:cs="Times New Roman"/>
              <w:sz w:val="28"/>
              <w:szCs w:val="28"/>
            </w:rPr>
          </w:rPrChange>
        </w:rPr>
        <w:t>7</w:t>
      </w:r>
    </w:p>
    <w:p w14:paraId="6912A5EC" w14:textId="77777777" w:rsidR="00983317" w:rsidRPr="009C7244" w:rsidRDefault="00983317" w:rsidP="00A4377C">
      <w:pPr>
        <w:spacing w:after="0" w:line="240" w:lineRule="auto"/>
        <w:ind w:firstLine="709"/>
        <w:jc w:val="right"/>
        <w:rPr>
          <w:rFonts w:ascii="Times New Roman" w:eastAsia="Courier New" w:hAnsi="Times New Roman" w:cs="Times New Roman"/>
          <w:b/>
          <w:sz w:val="24"/>
          <w:szCs w:val="24"/>
          <w:rPrChange w:id="6920" w:author="Татьяна Сергеевна Мартынова" w:date="2021-08-12T09:51:00Z">
            <w:rPr>
              <w:rFonts w:ascii="Times New Roman" w:eastAsia="Courier New" w:hAnsi="Times New Roman" w:cs="Times New Roman"/>
              <w:b/>
              <w:sz w:val="28"/>
              <w:szCs w:val="28"/>
            </w:rPr>
          </w:rPrChange>
        </w:rPr>
        <w:pPrChange w:id="6921" w:author="Татьяна Сергеевна Мартынова" w:date="2021-08-12T09:40:00Z">
          <w:pPr>
            <w:spacing w:after="0" w:line="240" w:lineRule="auto"/>
            <w:ind w:firstLine="709"/>
            <w:jc w:val="right"/>
          </w:pPr>
        </w:pPrChange>
      </w:pPr>
      <w:r w:rsidRPr="009C7244">
        <w:rPr>
          <w:rFonts w:ascii="Times New Roman" w:eastAsia="Courier New" w:hAnsi="Times New Roman" w:cs="Times New Roman"/>
          <w:sz w:val="24"/>
          <w:szCs w:val="24"/>
          <w:rPrChange w:id="6922" w:author="Татьяна Сергеевна Мартынова" w:date="2021-08-12T09:51:00Z">
            <w:rPr>
              <w:rFonts w:ascii="Times New Roman" w:eastAsia="Courier New" w:hAnsi="Times New Roman" w:cs="Times New Roman"/>
              <w:sz w:val="28"/>
              <w:szCs w:val="28"/>
            </w:rPr>
          </w:rPrChange>
        </w:rPr>
        <w:t>к Административному регламенту</w:t>
      </w:r>
    </w:p>
    <w:p w14:paraId="0B74353D" w14:textId="77777777" w:rsidR="00983317" w:rsidRPr="009C7244" w:rsidRDefault="00983317" w:rsidP="00A4377C">
      <w:pPr>
        <w:spacing w:after="0" w:line="240" w:lineRule="auto"/>
        <w:ind w:firstLine="709"/>
        <w:jc w:val="both"/>
        <w:rPr>
          <w:rFonts w:ascii="Times New Roman" w:eastAsia="Courier New" w:hAnsi="Times New Roman" w:cs="Times New Roman"/>
          <w:b/>
          <w:sz w:val="24"/>
          <w:szCs w:val="24"/>
          <w:rPrChange w:id="6923" w:author="Татьяна Сергеевна Мартынова" w:date="2021-08-12T09:51:00Z">
            <w:rPr>
              <w:rFonts w:ascii="Times New Roman" w:eastAsia="Courier New" w:hAnsi="Times New Roman" w:cs="Times New Roman"/>
              <w:b/>
              <w:sz w:val="28"/>
              <w:szCs w:val="28"/>
            </w:rPr>
          </w:rPrChange>
        </w:rPr>
        <w:pPrChange w:id="6924" w:author="Татьяна Сергеевна Мартынова" w:date="2021-08-12T09:40:00Z">
          <w:pPr>
            <w:spacing w:after="0" w:line="240" w:lineRule="auto"/>
            <w:ind w:firstLine="709"/>
            <w:jc w:val="both"/>
          </w:pPr>
        </w:pPrChange>
      </w:pPr>
    </w:p>
    <w:p w14:paraId="042B2B39" w14:textId="77777777" w:rsidR="00983317" w:rsidRPr="00A4377C" w:rsidRDefault="00983317" w:rsidP="00A4377C">
      <w:pPr>
        <w:spacing w:after="0" w:line="240" w:lineRule="auto"/>
        <w:ind w:firstLine="709"/>
        <w:jc w:val="both"/>
        <w:rPr>
          <w:rFonts w:ascii="Times New Roman" w:eastAsia="Courier New" w:hAnsi="Times New Roman" w:cs="Times New Roman"/>
          <w:b/>
          <w:sz w:val="28"/>
          <w:szCs w:val="28"/>
          <w:rPrChange w:id="6925" w:author="Татьяна Сергеевна Мартынова" w:date="2021-08-12T09:40:00Z">
            <w:rPr>
              <w:rFonts w:ascii="Times New Roman" w:eastAsia="Courier New" w:hAnsi="Times New Roman" w:cs="Times New Roman"/>
              <w:b/>
              <w:sz w:val="28"/>
              <w:szCs w:val="28"/>
            </w:rPr>
          </w:rPrChange>
        </w:rPr>
        <w:pPrChange w:id="6926" w:author="Татьяна Сергеевна Мартынова" w:date="2021-08-12T09:40:00Z">
          <w:pPr>
            <w:spacing w:after="0" w:line="240" w:lineRule="auto"/>
            <w:ind w:firstLine="709"/>
            <w:jc w:val="both"/>
          </w:pPr>
        </w:pPrChange>
      </w:pPr>
    </w:p>
    <w:p w14:paraId="0725D6D1" w14:textId="77777777" w:rsidR="00983317" w:rsidRPr="00A4377C" w:rsidRDefault="00983317" w:rsidP="009C7244">
      <w:pPr>
        <w:spacing w:after="0" w:line="240" w:lineRule="auto"/>
        <w:ind w:firstLine="709"/>
        <w:jc w:val="center"/>
        <w:rPr>
          <w:rFonts w:ascii="Times New Roman" w:eastAsia="Courier New" w:hAnsi="Times New Roman" w:cs="Times New Roman"/>
          <w:b/>
          <w:sz w:val="28"/>
          <w:szCs w:val="28"/>
          <w:rPrChange w:id="6927" w:author="Татьяна Сергеевна Мартынова" w:date="2021-08-12T09:40:00Z">
            <w:rPr>
              <w:rFonts w:ascii="Times New Roman" w:eastAsia="Courier New" w:hAnsi="Times New Roman" w:cs="Times New Roman"/>
              <w:b/>
              <w:sz w:val="28"/>
              <w:szCs w:val="28"/>
            </w:rPr>
          </w:rPrChange>
        </w:rPr>
        <w:pPrChange w:id="6928" w:author="Татьяна Сергеевна Мартынова" w:date="2021-08-12T09:51:00Z">
          <w:pPr>
            <w:spacing w:after="0" w:line="240" w:lineRule="auto"/>
            <w:ind w:firstLine="709"/>
            <w:jc w:val="both"/>
          </w:pPr>
        </w:pPrChange>
      </w:pPr>
      <w:r w:rsidRPr="00A4377C">
        <w:rPr>
          <w:rFonts w:ascii="Times New Roman" w:eastAsia="Courier New" w:hAnsi="Times New Roman" w:cs="Times New Roman"/>
          <w:b/>
          <w:sz w:val="28"/>
          <w:szCs w:val="28"/>
          <w:rPrChange w:id="6929" w:author="Татьяна Сергеевна Мартынова" w:date="2021-08-12T09:40:00Z">
            <w:rPr>
              <w:rFonts w:ascii="Times New Roman" w:eastAsia="Courier New" w:hAnsi="Times New Roman" w:cs="Times New Roman"/>
              <w:b/>
              <w:sz w:val="28"/>
              <w:szCs w:val="28"/>
            </w:rPr>
          </w:rPrChange>
        </w:rPr>
        <w:t>Справочная информация о месте нахождения МКУ «МРУО», образовательных организаций, непосредственно предоставляющих услугу, их почтовые адреса, информация о графиках работы, телефонных номерах и адресах электронной почты</w:t>
      </w:r>
    </w:p>
    <w:p w14:paraId="51AED0BD" w14:textId="77777777" w:rsidR="00983317" w:rsidRPr="00A4377C" w:rsidRDefault="00983317" w:rsidP="00A4377C">
      <w:pPr>
        <w:spacing w:after="0" w:line="240" w:lineRule="auto"/>
        <w:ind w:firstLine="709"/>
        <w:jc w:val="both"/>
        <w:rPr>
          <w:rFonts w:ascii="Times New Roman" w:eastAsia="Courier New" w:hAnsi="Times New Roman" w:cs="Times New Roman"/>
          <w:b/>
          <w:sz w:val="28"/>
          <w:szCs w:val="28"/>
          <w:rPrChange w:id="6930" w:author="Татьяна Сергеевна Мартынова" w:date="2021-08-12T09:40:00Z">
            <w:rPr>
              <w:rFonts w:ascii="Times New Roman" w:eastAsia="Courier New" w:hAnsi="Times New Roman" w:cs="Times New Roman"/>
              <w:b/>
              <w:sz w:val="28"/>
              <w:szCs w:val="28"/>
            </w:rPr>
          </w:rPrChange>
        </w:rPr>
        <w:pPrChange w:id="6931" w:author="Татьяна Сергеевна Мартынова" w:date="2021-08-12T09:40:00Z">
          <w:pPr>
            <w:spacing w:after="0" w:line="240" w:lineRule="auto"/>
            <w:ind w:firstLine="709"/>
            <w:jc w:val="both"/>
          </w:pPr>
        </w:pPrChange>
      </w:pPr>
    </w:p>
    <w:p w14:paraId="3A8AC112" w14:textId="77777777" w:rsidR="00983317" w:rsidRPr="00A4377C" w:rsidRDefault="00983317" w:rsidP="00A4377C">
      <w:pPr>
        <w:widowControl w:val="0"/>
        <w:numPr>
          <w:ilvl w:val="0"/>
          <w:numId w:val="5"/>
        </w:numPr>
        <w:spacing w:after="0" w:line="240" w:lineRule="auto"/>
        <w:ind w:left="0" w:firstLine="709"/>
        <w:jc w:val="both"/>
        <w:rPr>
          <w:rFonts w:ascii="Times New Roman" w:eastAsia="Times New Roman" w:hAnsi="Times New Roman" w:cs="Times New Roman"/>
          <w:b/>
          <w:bCs/>
          <w:sz w:val="28"/>
          <w:szCs w:val="28"/>
          <w:lang w:eastAsia="en-US"/>
          <w:rPrChange w:id="6932" w:author="Татьяна Сергеевна Мартынова" w:date="2021-08-12T09:40:00Z">
            <w:rPr>
              <w:rFonts w:ascii="Times New Roman" w:eastAsia="Times New Roman" w:hAnsi="Times New Roman" w:cs="Times New Roman"/>
              <w:b/>
              <w:bCs/>
              <w:sz w:val="28"/>
              <w:szCs w:val="28"/>
              <w:lang w:eastAsia="en-US"/>
            </w:rPr>
          </w:rPrChange>
        </w:rPr>
        <w:pPrChange w:id="6933" w:author="Татьяна Сергеевна Мартынова" w:date="2021-08-12T09:40:00Z">
          <w:pPr>
            <w:widowControl w:val="0"/>
            <w:numPr>
              <w:numId w:val="5"/>
            </w:numPr>
            <w:spacing w:after="0" w:line="240" w:lineRule="auto"/>
            <w:ind w:firstLine="709"/>
            <w:jc w:val="both"/>
          </w:pPr>
        </w:pPrChange>
      </w:pPr>
      <w:r w:rsidRPr="00A4377C">
        <w:rPr>
          <w:rFonts w:ascii="Times New Roman" w:eastAsia="Times New Roman" w:hAnsi="Times New Roman" w:cs="Times New Roman"/>
          <w:b/>
          <w:sz w:val="28"/>
          <w:szCs w:val="28"/>
          <w:lang w:eastAsia="en-US"/>
          <w:rPrChange w:id="6934" w:author="Татьяна Сергеевна Мартынова" w:date="2021-08-12T09:40:00Z">
            <w:rPr>
              <w:rFonts w:ascii="Times New Roman" w:eastAsia="Times New Roman" w:hAnsi="Times New Roman" w:cs="Times New Roman"/>
              <w:b/>
              <w:sz w:val="28"/>
              <w:szCs w:val="28"/>
              <w:lang w:eastAsia="en-US"/>
            </w:rPr>
          </w:rPrChange>
        </w:rPr>
        <w:t xml:space="preserve">МКУ «Мирнинское районное </w:t>
      </w:r>
      <w:r w:rsidRPr="00A4377C">
        <w:rPr>
          <w:rFonts w:ascii="Times New Roman" w:eastAsia="Times New Roman" w:hAnsi="Times New Roman" w:cs="Times New Roman"/>
          <w:b/>
          <w:bCs/>
          <w:sz w:val="28"/>
          <w:szCs w:val="28"/>
          <w:lang w:eastAsia="en-US"/>
          <w:rPrChange w:id="6935" w:author="Татьяна Сергеевна Мартынова" w:date="2021-08-12T09:40:00Z">
            <w:rPr>
              <w:rFonts w:ascii="Times New Roman" w:eastAsia="Times New Roman" w:hAnsi="Times New Roman" w:cs="Times New Roman"/>
              <w:b/>
              <w:bCs/>
              <w:sz w:val="28"/>
              <w:szCs w:val="28"/>
              <w:lang w:eastAsia="en-US"/>
            </w:rPr>
          </w:rPrChange>
        </w:rPr>
        <w:t>управление образования»</w:t>
      </w:r>
    </w:p>
    <w:p w14:paraId="781DA448" w14:textId="77777777" w:rsidR="00983317" w:rsidRPr="00A4377C" w:rsidRDefault="00983317" w:rsidP="00A4377C">
      <w:pPr>
        <w:widowControl w:val="0"/>
        <w:spacing w:after="0" w:line="240" w:lineRule="auto"/>
        <w:ind w:firstLine="709"/>
        <w:jc w:val="both"/>
        <w:rPr>
          <w:rFonts w:ascii="Times New Roman" w:eastAsia="Courier New" w:hAnsi="Times New Roman" w:cs="Times New Roman"/>
          <w:bCs/>
          <w:sz w:val="28"/>
          <w:szCs w:val="28"/>
          <w:rPrChange w:id="6936" w:author="Татьяна Сергеевна Мартынова" w:date="2021-08-12T09:40:00Z">
            <w:rPr>
              <w:rFonts w:ascii="Times New Roman" w:eastAsia="Courier New" w:hAnsi="Times New Roman" w:cs="Times New Roman"/>
              <w:bCs/>
              <w:sz w:val="28"/>
              <w:szCs w:val="28"/>
            </w:rPr>
          </w:rPrChange>
        </w:rPr>
        <w:pPrChange w:id="6937" w:author="Татьяна Сергеевна Мартынова" w:date="2021-08-12T09:40:00Z">
          <w:pPr>
            <w:widowControl w:val="0"/>
            <w:spacing w:after="0" w:line="240" w:lineRule="auto"/>
            <w:ind w:firstLine="709"/>
            <w:jc w:val="both"/>
          </w:pPr>
        </w:pPrChange>
      </w:pPr>
      <w:r w:rsidRPr="00A4377C">
        <w:rPr>
          <w:rFonts w:ascii="Times New Roman" w:eastAsia="Courier New" w:hAnsi="Times New Roman" w:cs="Times New Roman"/>
          <w:bCs/>
          <w:sz w:val="28"/>
          <w:szCs w:val="28"/>
          <w:rPrChange w:id="6938" w:author="Татьяна Сергеевна Мартынова" w:date="2021-08-12T09:40:00Z">
            <w:rPr>
              <w:rFonts w:ascii="Times New Roman" w:eastAsia="Courier New" w:hAnsi="Times New Roman" w:cs="Times New Roman"/>
              <w:bCs/>
              <w:sz w:val="28"/>
              <w:szCs w:val="28"/>
            </w:rPr>
          </w:rPrChange>
        </w:rPr>
        <w:t>Место нахождение:</w:t>
      </w:r>
      <w:r w:rsidRPr="00A4377C">
        <w:rPr>
          <w:rFonts w:ascii="Times New Roman" w:eastAsia="Courier New" w:hAnsi="Times New Roman" w:cs="Times New Roman"/>
          <w:sz w:val="28"/>
          <w:szCs w:val="28"/>
          <w:rPrChange w:id="6939" w:author="Татьяна Сергеевна Мартынова" w:date="2021-08-12T09:40:00Z">
            <w:rPr>
              <w:rFonts w:ascii="Times New Roman" w:eastAsia="Courier New" w:hAnsi="Times New Roman" w:cs="Times New Roman"/>
              <w:sz w:val="28"/>
              <w:szCs w:val="28"/>
            </w:rPr>
          </w:rPrChange>
        </w:rPr>
        <w:t>678174, РС (Я), г. Мирный, ул. Солдатова, д.4А</w:t>
      </w:r>
    </w:p>
    <w:p w14:paraId="243448B5" w14:textId="0DA07BC3" w:rsidR="00983317" w:rsidRPr="00A4377C" w:rsidRDefault="00983317" w:rsidP="00A4377C">
      <w:pPr>
        <w:spacing w:after="0" w:line="240" w:lineRule="auto"/>
        <w:ind w:firstLine="709"/>
        <w:jc w:val="both"/>
        <w:rPr>
          <w:rFonts w:ascii="Times New Roman" w:eastAsia="Courier New" w:hAnsi="Times New Roman" w:cs="Times New Roman"/>
          <w:sz w:val="28"/>
          <w:szCs w:val="28"/>
          <w:rPrChange w:id="6940" w:author="Татьяна Сергеевна Мартынова" w:date="2021-08-12T09:40:00Z">
            <w:rPr>
              <w:rFonts w:ascii="Times New Roman" w:eastAsia="Courier New" w:hAnsi="Times New Roman" w:cs="Times New Roman"/>
              <w:sz w:val="28"/>
              <w:szCs w:val="28"/>
            </w:rPr>
          </w:rPrChange>
        </w:rPr>
        <w:pPrChange w:id="6941" w:author="Татьяна Сергеевна Мартынова" w:date="2021-08-12T09:40:00Z">
          <w:pPr>
            <w:spacing w:after="0" w:line="240" w:lineRule="auto"/>
            <w:ind w:firstLine="709"/>
            <w:jc w:val="both"/>
          </w:pPr>
        </w:pPrChange>
      </w:pPr>
      <w:r w:rsidRPr="00A4377C">
        <w:rPr>
          <w:rFonts w:ascii="Times New Roman" w:eastAsia="Courier New" w:hAnsi="Times New Roman" w:cs="Times New Roman"/>
          <w:sz w:val="28"/>
          <w:szCs w:val="28"/>
          <w:rPrChange w:id="6942" w:author="Татьяна Сергеевна Мартынова" w:date="2021-08-12T09:40:00Z">
            <w:rPr>
              <w:rFonts w:ascii="Times New Roman" w:eastAsia="Courier New" w:hAnsi="Times New Roman" w:cs="Times New Roman"/>
              <w:sz w:val="28"/>
              <w:szCs w:val="28"/>
            </w:rPr>
          </w:rPrChange>
        </w:rPr>
        <w:t>График работы: Понедельник– четверг с 08.30</w:t>
      </w:r>
      <w:r w:rsidR="001E3B6F" w:rsidRPr="00A4377C">
        <w:rPr>
          <w:rFonts w:ascii="Times New Roman" w:eastAsia="Courier New" w:hAnsi="Times New Roman" w:cs="Times New Roman"/>
          <w:sz w:val="28"/>
          <w:szCs w:val="28"/>
          <w:rPrChange w:id="6943" w:author="Татьяна Сергеевна Мартынова" w:date="2021-08-12T09:40:00Z">
            <w:rPr>
              <w:rFonts w:ascii="Times New Roman" w:eastAsia="Courier New" w:hAnsi="Times New Roman" w:cs="Times New Roman"/>
              <w:sz w:val="28"/>
              <w:szCs w:val="28"/>
            </w:rPr>
          </w:rPrChange>
        </w:rPr>
        <w:t xml:space="preserve"> </w:t>
      </w:r>
      <w:r w:rsidRPr="00A4377C">
        <w:rPr>
          <w:rFonts w:ascii="Times New Roman" w:eastAsia="Courier New" w:hAnsi="Times New Roman" w:cs="Times New Roman"/>
          <w:sz w:val="28"/>
          <w:szCs w:val="28"/>
          <w:rPrChange w:id="6944" w:author="Татьяна Сергеевна Мартынова" w:date="2021-08-12T09:40:00Z">
            <w:rPr>
              <w:rFonts w:ascii="Times New Roman" w:eastAsia="Courier New" w:hAnsi="Times New Roman" w:cs="Times New Roman"/>
              <w:sz w:val="28"/>
              <w:szCs w:val="28"/>
            </w:rPr>
          </w:rPrChange>
        </w:rPr>
        <w:t>до 17.30 часов, пятница с 8.30 до 12.30.</w:t>
      </w:r>
    </w:p>
    <w:p w14:paraId="04D6069F" w14:textId="2F954C65" w:rsidR="00983317" w:rsidRPr="00A4377C" w:rsidRDefault="00983317" w:rsidP="00A4377C">
      <w:pPr>
        <w:spacing w:after="0" w:line="240" w:lineRule="auto"/>
        <w:ind w:firstLine="709"/>
        <w:jc w:val="both"/>
        <w:rPr>
          <w:rFonts w:ascii="Times New Roman" w:eastAsia="Courier New" w:hAnsi="Times New Roman" w:cs="Times New Roman"/>
          <w:sz w:val="28"/>
          <w:szCs w:val="28"/>
          <w:rPrChange w:id="6945" w:author="Татьяна Сергеевна Мартынова" w:date="2021-08-12T09:40:00Z">
            <w:rPr>
              <w:rFonts w:ascii="Times New Roman" w:eastAsia="Courier New" w:hAnsi="Times New Roman" w:cs="Times New Roman"/>
              <w:sz w:val="28"/>
              <w:szCs w:val="28"/>
            </w:rPr>
          </w:rPrChange>
        </w:rPr>
        <w:pPrChange w:id="6946" w:author="Татьяна Сергеевна Мартынова" w:date="2021-08-12T09:40:00Z">
          <w:pPr>
            <w:spacing w:after="0" w:line="240" w:lineRule="auto"/>
            <w:ind w:firstLine="709"/>
            <w:jc w:val="both"/>
          </w:pPr>
        </w:pPrChange>
      </w:pPr>
      <w:r w:rsidRPr="00A4377C">
        <w:rPr>
          <w:rFonts w:ascii="Times New Roman" w:eastAsia="Courier New" w:hAnsi="Times New Roman" w:cs="Times New Roman"/>
          <w:sz w:val="28"/>
          <w:szCs w:val="28"/>
          <w:rPrChange w:id="6947" w:author="Татьяна Сергеевна Мартынова" w:date="2021-08-12T09:40:00Z">
            <w:rPr>
              <w:rFonts w:ascii="Times New Roman" w:eastAsia="Courier New" w:hAnsi="Times New Roman" w:cs="Times New Roman"/>
              <w:sz w:val="28"/>
              <w:szCs w:val="28"/>
            </w:rPr>
          </w:rPrChange>
        </w:rPr>
        <w:t>Время обеденного перерыва с 13.00</w:t>
      </w:r>
      <w:r w:rsidR="001E3B6F" w:rsidRPr="00A4377C">
        <w:rPr>
          <w:rFonts w:ascii="Times New Roman" w:eastAsia="Courier New" w:hAnsi="Times New Roman" w:cs="Times New Roman"/>
          <w:sz w:val="28"/>
          <w:szCs w:val="28"/>
          <w:rPrChange w:id="6948" w:author="Татьяна Сергеевна Мартынова" w:date="2021-08-12T09:40:00Z">
            <w:rPr>
              <w:rFonts w:ascii="Times New Roman" w:eastAsia="Courier New" w:hAnsi="Times New Roman" w:cs="Times New Roman"/>
              <w:sz w:val="28"/>
              <w:szCs w:val="28"/>
            </w:rPr>
          </w:rPrChange>
        </w:rPr>
        <w:t xml:space="preserve"> </w:t>
      </w:r>
      <w:r w:rsidRPr="00A4377C">
        <w:rPr>
          <w:rFonts w:ascii="Times New Roman" w:eastAsia="Courier New" w:hAnsi="Times New Roman" w:cs="Times New Roman"/>
          <w:sz w:val="28"/>
          <w:szCs w:val="28"/>
          <w:rPrChange w:id="6949" w:author="Татьяна Сергеевна Мартынова" w:date="2021-08-12T09:40:00Z">
            <w:rPr>
              <w:rFonts w:ascii="Times New Roman" w:eastAsia="Courier New" w:hAnsi="Times New Roman" w:cs="Times New Roman"/>
              <w:sz w:val="28"/>
              <w:szCs w:val="28"/>
            </w:rPr>
          </w:rPrChange>
        </w:rPr>
        <w:t xml:space="preserve">до 14.00 часов </w:t>
      </w:r>
    </w:p>
    <w:p w14:paraId="21C8C473" w14:textId="77777777" w:rsidR="00983317" w:rsidRPr="00A4377C" w:rsidRDefault="00983317" w:rsidP="00A4377C">
      <w:pPr>
        <w:spacing w:after="0" w:line="240" w:lineRule="auto"/>
        <w:ind w:firstLine="709"/>
        <w:jc w:val="both"/>
        <w:rPr>
          <w:rFonts w:ascii="Times New Roman" w:eastAsia="Courier New" w:hAnsi="Times New Roman" w:cs="Times New Roman"/>
          <w:sz w:val="28"/>
          <w:szCs w:val="28"/>
          <w:rPrChange w:id="6950" w:author="Татьяна Сергеевна Мартынова" w:date="2021-08-12T09:40:00Z">
            <w:rPr>
              <w:rFonts w:ascii="Times New Roman" w:eastAsia="Courier New" w:hAnsi="Times New Roman" w:cs="Times New Roman"/>
              <w:sz w:val="28"/>
              <w:szCs w:val="28"/>
            </w:rPr>
          </w:rPrChange>
        </w:rPr>
        <w:pPrChange w:id="6951" w:author="Татьяна Сергеевна Мартынова" w:date="2021-08-12T09:40:00Z">
          <w:pPr>
            <w:spacing w:after="0" w:line="240" w:lineRule="auto"/>
            <w:ind w:firstLine="709"/>
            <w:jc w:val="both"/>
          </w:pPr>
        </w:pPrChange>
      </w:pPr>
      <w:r w:rsidRPr="00A4377C">
        <w:rPr>
          <w:rFonts w:ascii="Times New Roman" w:eastAsia="Courier New" w:hAnsi="Times New Roman" w:cs="Times New Roman"/>
          <w:sz w:val="28"/>
          <w:szCs w:val="28"/>
          <w:rPrChange w:id="6952" w:author="Татьяна Сергеевна Мартынова" w:date="2021-08-12T09:40:00Z">
            <w:rPr>
              <w:rFonts w:ascii="Times New Roman" w:eastAsia="Courier New" w:hAnsi="Times New Roman" w:cs="Times New Roman"/>
              <w:sz w:val="28"/>
              <w:szCs w:val="28"/>
            </w:rPr>
          </w:rPrChange>
        </w:rPr>
        <w:t>Выходные дни – суббота, воскресенье.</w:t>
      </w:r>
    </w:p>
    <w:p w14:paraId="2E253C95" w14:textId="77777777" w:rsidR="00983317" w:rsidRPr="00A4377C" w:rsidRDefault="00983317" w:rsidP="00A4377C">
      <w:pPr>
        <w:spacing w:after="0" w:line="240" w:lineRule="auto"/>
        <w:ind w:firstLine="709"/>
        <w:jc w:val="both"/>
        <w:rPr>
          <w:rFonts w:ascii="Times New Roman" w:eastAsia="Courier New" w:hAnsi="Times New Roman" w:cs="Times New Roman"/>
          <w:bCs/>
          <w:sz w:val="28"/>
          <w:szCs w:val="28"/>
          <w:rPrChange w:id="6953" w:author="Татьяна Сергеевна Мартынова" w:date="2021-08-12T09:40:00Z">
            <w:rPr>
              <w:rFonts w:ascii="Times New Roman" w:eastAsia="Courier New" w:hAnsi="Times New Roman" w:cs="Times New Roman"/>
              <w:bCs/>
              <w:sz w:val="28"/>
              <w:szCs w:val="28"/>
            </w:rPr>
          </w:rPrChange>
        </w:rPr>
        <w:pPrChange w:id="6954" w:author="Татьяна Сергеевна Мартынова" w:date="2021-08-12T09:40:00Z">
          <w:pPr>
            <w:spacing w:after="0" w:line="240" w:lineRule="auto"/>
            <w:ind w:firstLine="709"/>
            <w:jc w:val="both"/>
          </w:pPr>
        </w:pPrChange>
      </w:pPr>
      <w:r w:rsidRPr="00A4377C">
        <w:rPr>
          <w:rFonts w:ascii="Times New Roman" w:eastAsia="Courier New" w:hAnsi="Times New Roman" w:cs="Times New Roman"/>
          <w:bCs/>
          <w:sz w:val="28"/>
          <w:szCs w:val="28"/>
          <w:rPrChange w:id="6955" w:author="Татьяна Сергеевна Мартынова" w:date="2021-08-12T09:40:00Z">
            <w:rPr>
              <w:rFonts w:ascii="Times New Roman" w:eastAsia="Courier New" w:hAnsi="Times New Roman" w:cs="Times New Roman"/>
              <w:bCs/>
              <w:sz w:val="28"/>
              <w:szCs w:val="28"/>
            </w:rPr>
          </w:rPrChange>
        </w:rPr>
        <w:t xml:space="preserve">Официальный сайт в сети Интернет: </w:t>
      </w:r>
      <w:r w:rsidR="00A4377C" w:rsidRPr="00A4377C">
        <w:rPr>
          <w:rFonts w:ascii="Times New Roman" w:hAnsi="Times New Roman" w:cs="Times New Roman"/>
          <w:sz w:val="28"/>
          <w:szCs w:val="28"/>
          <w:rPrChange w:id="6956" w:author="Татьяна Сергеевна Мартынова" w:date="2021-08-12T09:40:00Z">
            <w:rPr/>
          </w:rPrChange>
        </w:rPr>
        <w:fldChar w:fldCharType="begin"/>
      </w:r>
      <w:r w:rsidR="00A4377C" w:rsidRPr="00A4377C">
        <w:rPr>
          <w:rFonts w:ascii="Times New Roman" w:hAnsi="Times New Roman" w:cs="Times New Roman"/>
          <w:sz w:val="28"/>
          <w:szCs w:val="28"/>
          <w:rPrChange w:id="6957" w:author="Татьяна Сергеевна Мартынова" w:date="2021-08-12T09:40:00Z">
            <w:rPr/>
          </w:rPrChange>
        </w:rPr>
        <w:instrText xml:space="preserve"> HYPERLINK "http://www.mruo.ru" </w:instrText>
      </w:r>
      <w:r w:rsidR="00A4377C" w:rsidRPr="00A4377C">
        <w:rPr>
          <w:rFonts w:ascii="Times New Roman" w:hAnsi="Times New Roman" w:cs="Times New Roman"/>
          <w:sz w:val="28"/>
          <w:szCs w:val="28"/>
          <w:rPrChange w:id="6958" w:author="Татьяна Сергеевна Мартынова" w:date="2021-08-12T09:40:00Z">
            <w:rPr/>
          </w:rPrChange>
        </w:rPr>
        <w:fldChar w:fldCharType="separate"/>
      </w:r>
      <w:r w:rsidRPr="00A4377C">
        <w:rPr>
          <w:rFonts w:ascii="Times New Roman" w:eastAsia="Courier New" w:hAnsi="Times New Roman" w:cs="Times New Roman"/>
          <w:bCs/>
          <w:sz w:val="28"/>
          <w:szCs w:val="28"/>
          <w:u w:val="single"/>
          <w:lang w:val="en-US"/>
          <w:rPrChange w:id="6959" w:author="Татьяна Сергеевна Мартынова" w:date="2021-08-12T09:40:00Z">
            <w:rPr>
              <w:rFonts w:ascii="Times New Roman" w:eastAsia="Courier New" w:hAnsi="Times New Roman" w:cs="Times New Roman"/>
              <w:bCs/>
              <w:sz w:val="28"/>
              <w:szCs w:val="28"/>
              <w:u w:val="single"/>
              <w:lang w:val="en-US"/>
            </w:rPr>
          </w:rPrChange>
        </w:rPr>
        <w:t>www</w:t>
      </w:r>
      <w:r w:rsidRPr="00A4377C">
        <w:rPr>
          <w:rFonts w:ascii="Times New Roman" w:eastAsia="Courier New" w:hAnsi="Times New Roman" w:cs="Times New Roman"/>
          <w:bCs/>
          <w:sz w:val="28"/>
          <w:szCs w:val="28"/>
          <w:u w:val="single"/>
          <w:rPrChange w:id="6960" w:author="Татьяна Сергеевна Мартынова" w:date="2021-08-12T09:40:00Z">
            <w:rPr>
              <w:rFonts w:ascii="Times New Roman" w:eastAsia="Courier New" w:hAnsi="Times New Roman" w:cs="Times New Roman"/>
              <w:bCs/>
              <w:sz w:val="28"/>
              <w:szCs w:val="28"/>
              <w:u w:val="single"/>
            </w:rPr>
          </w:rPrChange>
        </w:rPr>
        <w:t>.</w:t>
      </w:r>
      <w:r w:rsidRPr="00A4377C">
        <w:rPr>
          <w:rFonts w:ascii="Times New Roman" w:eastAsia="Courier New" w:hAnsi="Times New Roman" w:cs="Times New Roman"/>
          <w:bCs/>
          <w:sz w:val="28"/>
          <w:szCs w:val="28"/>
          <w:u w:val="single"/>
          <w:lang w:val="en-US"/>
          <w:rPrChange w:id="6961" w:author="Татьяна Сергеевна Мартынова" w:date="2021-08-12T09:40:00Z">
            <w:rPr>
              <w:rFonts w:ascii="Times New Roman" w:eastAsia="Courier New" w:hAnsi="Times New Roman" w:cs="Times New Roman"/>
              <w:bCs/>
              <w:sz w:val="28"/>
              <w:szCs w:val="28"/>
              <w:u w:val="single"/>
              <w:lang w:val="en-US"/>
            </w:rPr>
          </w:rPrChange>
        </w:rPr>
        <w:t>mruo</w:t>
      </w:r>
      <w:r w:rsidRPr="00A4377C">
        <w:rPr>
          <w:rFonts w:ascii="Times New Roman" w:eastAsia="Courier New" w:hAnsi="Times New Roman" w:cs="Times New Roman"/>
          <w:bCs/>
          <w:sz w:val="28"/>
          <w:szCs w:val="28"/>
          <w:u w:val="single"/>
          <w:rPrChange w:id="6962" w:author="Татьяна Сергеевна Мартынова" w:date="2021-08-12T09:40:00Z">
            <w:rPr>
              <w:rFonts w:ascii="Times New Roman" w:eastAsia="Courier New" w:hAnsi="Times New Roman" w:cs="Times New Roman"/>
              <w:bCs/>
              <w:sz w:val="28"/>
              <w:szCs w:val="28"/>
              <w:u w:val="single"/>
            </w:rPr>
          </w:rPrChange>
        </w:rPr>
        <w:t>.</w:t>
      </w:r>
      <w:r w:rsidRPr="00A4377C">
        <w:rPr>
          <w:rFonts w:ascii="Times New Roman" w:eastAsia="Courier New" w:hAnsi="Times New Roman" w:cs="Times New Roman"/>
          <w:bCs/>
          <w:sz w:val="28"/>
          <w:szCs w:val="28"/>
          <w:u w:val="single"/>
          <w:lang w:val="en-US"/>
          <w:rPrChange w:id="6963" w:author="Татьяна Сергеевна Мартынова" w:date="2021-08-12T09:40:00Z">
            <w:rPr>
              <w:rFonts w:ascii="Times New Roman" w:eastAsia="Courier New" w:hAnsi="Times New Roman" w:cs="Times New Roman"/>
              <w:bCs/>
              <w:sz w:val="28"/>
              <w:szCs w:val="28"/>
              <w:u w:val="single"/>
              <w:lang w:val="en-US"/>
            </w:rPr>
          </w:rPrChange>
        </w:rPr>
        <w:t>ru</w:t>
      </w:r>
      <w:r w:rsidR="00A4377C" w:rsidRPr="00A4377C">
        <w:rPr>
          <w:rFonts w:ascii="Times New Roman" w:eastAsia="Courier New" w:hAnsi="Times New Roman" w:cs="Times New Roman"/>
          <w:bCs/>
          <w:sz w:val="28"/>
          <w:szCs w:val="28"/>
          <w:u w:val="single"/>
          <w:lang w:val="en-US"/>
          <w:rPrChange w:id="6964" w:author="Татьяна Сергеевна Мартынова" w:date="2021-08-12T09:40:00Z">
            <w:rPr>
              <w:rFonts w:ascii="Times New Roman" w:eastAsia="Courier New" w:hAnsi="Times New Roman" w:cs="Times New Roman"/>
              <w:bCs/>
              <w:sz w:val="28"/>
              <w:szCs w:val="28"/>
              <w:u w:val="single"/>
              <w:lang w:val="en-US"/>
            </w:rPr>
          </w:rPrChange>
        </w:rPr>
        <w:fldChar w:fldCharType="end"/>
      </w:r>
    </w:p>
    <w:p w14:paraId="6591DA92" w14:textId="77777777" w:rsidR="00983317" w:rsidRPr="00A4377C" w:rsidRDefault="00983317" w:rsidP="00A4377C">
      <w:pPr>
        <w:spacing w:after="0" w:line="240" w:lineRule="auto"/>
        <w:ind w:firstLine="709"/>
        <w:jc w:val="both"/>
        <w:rPr>
          <w:rFonts w:ascii="Times New Roman" w:eastAsia="Courier New" w:hAnsi="Times New Roman" w:cs="Times New Roman"/>
          <w:bCs/>
          <w:sz w:val="28"/>
          <w:szCs w:val="28"/>
          <w:rPrChange w:id="6965" w:author="Татьяна Сергеевна Мартынова" w:date="2021-08-12T09:40:00Z">
            <w:rPr>
              <w:rFonts w:ascii="Times New Roman" w:eastAsia="Courier New" w:hAnsi="Times New Roman" w:cs="Times New Roman"/>
              <w:bCs/>
              <w:sz w:val="28"/>
              <w:szCs w:val="28"/>
            </w:rPr>
          </w:rPrChange>
        </w:rPr>
        <w:pPrChange w:id="6966" w:author="Татьяна Сергеевна Мартынова" w:date="2021-08-12T09:40:00Z">
          <w:pPr>
            <w:spacing w:after="0" w:line="240" w:lineRule="auto"/>
            <w:ind w:firstLine="709"/>
            <w:jc w:val="both"/>
          </w:pPr>
        </w:pPrChange>
      </w:pPr>
      <w:r w:rsidRPr="00A4377C">
        <w:rPr>
          <w:rFonts w:ascii="Times New Roman" w:eastAsia="Courier New" w:hAnsi="Times New Roman" w:cs="Times New Roman"/>
          <w:bCs/>
          <w:sz w:val="28"/>
          <w:szCs w:val="28"/>
          <w:rPrChange w:id="6967" w:author="Татьяна Сергеевна Мартынова" w:date="2021-08-12T09:40:00Z">
            <w:rPr>
              <w:rFonts w:ascii="Times New Roman" w:eastAsia="Courier New" w:hAnsi="Times New Roman" w:cs="Times New Roman"/>
              <w:bCs/>
              <w:sz w:val="28"/>
              <w:szCs w:val="28"/>
            </w:rPr>
          </w:rPrChange>
        </w:rPr>
        <w:t xml:space="preserve">Адрес электронной почты: </w:t>
      </w:r>
      <w:r w:rsidR="00A4377C" w:rsidRPr="00A4377C">
        <w:rPr>
          <w:rFonts w:ascii="Times New Roman" w:hAnsi="Times New Roman" w:cs="Times New Roman"/>
          <w:sz w:val="28"/>
          <w:szCs w:val="28"/>
          <w:rPrChange w:id="6968" w:author="Татьяна Сергеевна Мартынова" w:date="2021-08-12T09:40:00Z">
            <w:rPr/>
          </w:rPrChange>
        </w:rPr>
        <w:fldChar w:fldCharType="begin"/>
      </w:r>
      <w:r w:rsidR="00A4377C" w:rsidRPr="00A4377C">
        <w:rPr>
          <w:rFonts w:ascii="Times New Roman" w:hAnsi="Times New Roman" w:cs="Times New Roman"/>
          <w:sz w:val="28"/>
          <w:szCs w:val="28"/>
          <w:rPrChange w:id="6969" w:author="Татьяна Сергеевна Мартынова" w:date="2021-08-12T09:40:00Z">
            <w:rPr/>
          </w:rPrChange>
        </w:rPr>
        <w:instrText xml:space="preserve"> HYPERLINK "mailto:mruo@mruo.ru" </w:instrText>
      </w:r>
      <w:r w:rsidR="00A4377C" w:rsidRPr="00A4377C">
        <w:rPr>
          <w:rFonts w:ascii="Times New Roman" w:hAnsi="Times New Roman" w:cs="Times New Roman"/>
          <w:sz w:val="28"/>
          <w:szCs w:val="28"/>
          <w:rPrChange w:id="6970" w:author="Татьяна Сергеевна Мартынова" w:date="2021-08-12T09:40:00Z">
            <w:rPr/>
          </w:rPrChange>
        </w:rPr>
        <w:fldChar w:fldCharType="separate"/>
      </w:r>
      <w:r w:rsidRPr="00A4377C">
        <w:rPr>
          <w:rFonts w:ascii="Times New Roman" w:eastAsia="Courier New" w:hAnsi="Times New Roman" w:cs="Times New Roman"/>
          <w:bCs/>
          <w:sz w:val="28"/>
          <w:szCs w:val="28"/>
          <w:u w:val="single"/>
          <w:lang w:val="en-US"/>
          <w:rPrChange w:id="6971" w:author="Татьяна Сергеевна Мартынова" w:date="2021-08-12T09:40:00Z">
            <w:rPr>
              <w:rFonts w:ascii="Times New Roman" w:eastAsia="Courier New" w:hAnsi="Times New Roman" w:cs="Times New Roman"/>
              <w:bCs/>
              <w:sz w:val="28"/>
              <w:szCs w:val="28"/>
              <w:u w:val="single"/>
              <w:lang w:val="en-US"/>
            </w:rPr>
          </w:rPrChange>
        </w:rPr>
        <w:t>mruo</w:t>
      </w:r>
      <w:r w:rsidRPr="00A4377C">
        <w:rPr>
          <w:rFonts w:ascii="Times New Roman" w:eastAsia="Courier New" w:hAnsi="Times New Roman" w:cs="Times New Roman"/>
          <w:bCs/>
          <w:sz w:val="28"/>
          <w:szCs w:val="28"/>
          <w:u w:val="single"/>
          <w:rPrChange w:id="6972" w:author="Татьяна Сергеевна Мартынова" w:date="2021-08-12T09:40:00Z">
            <w:rPr>
              <w:rFonts w:ascii="Times New Roman" w:eastAsia="Courier New" w:hAnsi="Times New Roman" w:cs="Times New Roman"/>
              <w:bCs/>
              <w:sz w:val="28"/>
              <w:szCs w:val="28"/>
              <w:u w:val="single"/>
            </w:rPr>
          </w:rPrChange>
        </w:rPr>
        <w:t>@</w:t>
      </w:r>
      <w:r w:rsidRPr="00A4377C">
        <w:rPr>
          <w:rFonts w:ascii="Times New Roman" w:eastAsia="Courier New" w:hAnsi="Times New Roman" w:cs="Times New Roman"/>
          <w:bCs/>
          <w:sz w:val="28"/>
          <w:szCs w:val="28"/>
          <w:u w:val="single"/>
          <w:lang w:val="en-US"/>
          <w:rPrChange w:id="6973" w:author="Татьяна Сергеевна Мартынова" w:date="2021-08-12T09:40:00Z">
            <w:rPr>
              <w:rFonts w:ascii="Times New Roman" w:eastAsia="Courier New" w:hAnsi="Times New Roman" w:cs="Times New Roman"/>
              <w:bCs/>
              <w:sz w:val="28"/>
              <w:szCs w:val="28"/>
              <w:u w:val="single"/>
              <w:lang w:val="en-US"/>
            </w:rPr>
          </w:rPrChange>
        </w:rPr>
        <w:t>mruo</w:t>
      </w:r>
      <w:r w:rsidRPr="00A4377C">
        <w:rPr>
          <w:rFonts w:ascii="Times New Roman" w:eastAsia="Courier New" w:hAnsi="Times New Roman" w:cs="Times New Roman"/>
          <w:bCs/>
          <w:sz w:val="28"/>
          <w:szCs w:val="28"/>
          <w:u w:val="single"/>
          <w:rPrChange w:id="6974" w:author="Татьяна Сергеевна Мартынова" w:date="2021-08-12T09:40:00Z">
            <w:rPr>
              <w:rFonts w:ascii="Times New Roman" w:eastAsia="Courier New" w:hAnsi="Times New Roman" w:cs="Times New Roman"/>
              <w:bCs/>
              <w:sz w:val="28"/>
              <w:szCs w:val="28"/>
              <w:u w:val="single"/>
            </w:rPr>
          </w:rPrChange>
        </w:rPr>
        <w:t>.</w:t>
      </w:r>
      <w:r w:rsidRPr="00A4377C">
        <w:rPr>
          <w:rFonts w:ascii="Times New Roman" w:eastAsia="Courier New" w:hAnsi="Times New Roman" w:cs="Times New Roman"/>
          <w:bCs/>
          <w:sz w:val="28"/>
          <w:szCs w:val="28"/>
          <w:u w:val="single"/>
          <w:lang w:val="en-US"/>
          <w:rPrChange w:id="6975" w:author="Татьяна Сергеевна Мартынова" w:date="2021-08-12T09:40:00Z">
            <w:rPr>
              <w:rFonts w:ascii="Times New Roman" w:eastAsia="Courier New" w:hAnsi="Times New Roman" w:cs="Times New Roman"/>
              <w:bCs/>
              <w:sz w:val="28"/>
              <w:szCs w:val="28"/>
              <w:u w:val="single"/>
              <w:lang w:val="en-US"/>
            </w:rPr>
          </w:rPrChange>
        </w:rPr>
        <w:t>ru</w:t>
      </w:r>
      <w:r w:rsidR="00A4377C" w:rsidRPr="00A4377C">
        <w:rPr>
          <w:rFonts w:ascii="Times New Roman" w:eastAsia="Courier New" w:hAnsi="Times New Roman" w:cs="Times New Roman"/>
          <w:bCs/>
          <w:sz w:val="28"/>
          <w:szCs w:val="28"/>
          <w:u w:val="single"/>
          <w:lang w:val="en-US"/>
          <w:rPrChange w:id="6976" w:author="Татьяна Сергеевна Мартынова" w:date="2021-08-12T09:40:00Z">
            <w:rPr>
              <w:rFonts w:ascii="Times New Roman" w:eastAsia="Courier New" w:hAnsi="Times New Roman" w:cs="Times New Roman"/>
              <w:bCs/>
              <w:sz w:val="28"/>
              <w:szCs w:val="28"/>
              <w:u w:val="single"/>
              <w:lang w:val="en-US"/>
            </w:rPr>
          </w:rPrChange>
        </w:rPr>
        <w:fldChar w:fldCharType="end"/>
      </w:r>
    </w:p>
    <w:p w14:paraId="277B06F4" w14:textId="77777777" w:rsidR="00983317" w:rsidRPr="00A4377C" w:rsidRDefault="005B5383" w:rsidP="00A4377C">
      <w:pPr>
        <w:spacing w:after="0" w:line="240" w:lineRule="auto"/>
        <w:ind w:firstLine="709"/>
        <w:jc w:val="both"/>
        <w:rPr>
          <w:rFonts w:ascii="Times New Roman" w:eastAsia="Courier New" w:hAnsi="Times New Roman" w:cs="Times New Roman"/>
          <w:bCs/>
          <w:sz w:val="28"/>
          <w:szCs w:val="28"/>
          <w:rPrChange w:id="6977" w:author="Татьяна Сергеевна Мартынова" w:date="2021-08-12T09:40:00Z">
            <w:rPr>
              <w:rFonts w:ascii="Times New Roman" w:eastAsia="Courier New" w:hAnsi="Times New Roman" w:cs="Times New Roman"/>
              <w:bCs/>
              <w:sz w:val="28"/>
              <w:szCs w:val="28"/>
            </w:rPr>
          </w:rPrChange>
        </w:rPr>
        <w:pPrChange w:id="6978" w:author="Татьяна Сергеевна Мартынова" w:date="2021-08-12T09:40:00Z">
          <w:pPr>
            <w:spacing w:after="0" w:line="240" w:lineRule="auto"/>
            <w:ind w:firstLine="709"/>
            <w:jc w:val="both"/>
          </w:pPr>
        </w:pPrChange>
      </w:pPr>
      <w:r w:rsidRPr="00A4377C">
        <w:rPr>
          <w:rFonts w:ascii="Times New Roman" w:eastAsia="Courier New" w:hAnsi="Times New Roman" w:cs="Times New Roman"/>
          <w:bCs/>
          <w:sz w:val="28"/>
          <w:szCs w:val="28"/>
          <w:rPrChange w:id="6979" w:author="Татьяна Сергеевна Мартынова" w:date="2021-08-12T09:40:00Z">
            <w:rPr>
              <w:rFonts w:ascii="Times New Roman" w:eastAsia="Courier New" w:hAnsi="Times New Roman" w:cs="Times New Roman"/>
              <w:bCs/>
              <w:sz w:val="28"/>
              <w:szCs w:val="28"/>
            </w:rPr>
          </w:rPrChange>
        </w:rPr>
        <w:t>Контактный телефон: 8 (41136) 4-54-60</w:t>
      </w:r>
    </w:p>
    <w:p w14:paraId="35C69868" w14:textId="77777777" w:rsidR="00983317" w:rsidRPr="00A4377C" w:rsidRDefault="00983317" w:rsidP="00A4377C">
      <w:pPr>
        <w:spacing w:after="0" w:line="240" w:lineRule="auto"/>
        <w:ind w:firstLine="709"/>
        <w:jc w:val="both"/>
        <w:rPr>
          <w:rFonts w:ascii="Times New Roman" w:eastAsia="Courier New" w:hAnsi="Times New Roman" w:cs="Times New Roman"/>
          <w:sz w:val="28"/>
          <w:szCs w:val="28"/>
          <w:rPrChange w:id="6980" w:author="Татьяна Сергеевна Мартынова" w:date="2021-08-12T09:40:00Z">
            <w:rPr>
              <w:rFonts w:ascii="Times New Roman" w:eastAsia="Courier New" w:hAnsi="Times New Roman" w:cs="Times New Roman"/>
              <w:sz w:val="28"/>
              <w:szCs w:val="28"/>
            </w:rPr>
          </w:rPrChange>
        </w:rPr>
        <w:pPrChange w:id="6981" w:author="Татьяна Сергеевна Мартынова" w:date="2021-08-12T09:40:00Z">
          <w:pPr>
            <w:spacing w:after="0" w:line="240" w:lineRule="auto"/>
            <w:ind w:firstLine="709"/>
            <w:jc w:val="both"/>
          </w:pPr>
        </w:pPrChang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8"/>
        <w:gridCol w:w="2253"/>
      </w:tblGrid>
      <w:tr w:rsidR="00E67644" w:rsidRPr="00A4377C" w14:paraId="7842FDCC" w14:textId="77777777" w:rsidTr="005B5383">
        <w:trPr>
          <w:trHeight w:val="277"/>
        </w:trPr>
        <w:tc>
          <w:tcPr>
            <w:tcW w:w="7268" w:type="dxa"/>
          </w:tcPr>
          <w:p w14:paraId="1ED1987D" w14:textId="77777777" w:rsidR="00983317" w:rsidRPr="00A4377C" w:rsidRDefault="00983317" w:rsidP="00A4377C">
            <w:pPr>
              <w:spacing w:after="0" w:line="240" w:lineRule="auto"/>
              <w:jc w:val="both"/>
              <w:rPr>
                <w:rFonts w:ascii="Times New Roman" w:eastAsia="Courier New" w:hAnsi="Times New Roman" w:cs="Times New Roman"/>
                <w:sz w:val="28"/>
                <w:szCs w:val="28"/>
                <w:rPrChange w:id="6982" w:author="Татьяна Сергеевна Мартынова" w:date="2021-08-12T09:40:00Z">
                  <w:rPr>
                    <w:rFonts w:ascii="Times New Roman" w:eastAsia="Courier New" w:hAnsi="Times New Roman" w:cs="Times New Roman"/>
                    <w:sz w:val="28"/>
                    <w:szCs w:val="28"/>
                  </w:rPr>
                </w:rPrChange>
              </w:rPr>
              <w:pPrChange w:id="6983" w:author="Татьяна Сергеевна Мартынова" w:date="2021-08-12T09:40:00Z">
                <w:pPr>
                  <w:spacing w:after="0" w:line="240" w:lineRule="auto"/>
                  <w:ind w:firstLine="709"/>
                  <w:jc w:val="both"/>
                </w:pPr>
              </w:pPrChange>
            </w:pPr>
            <w:r w:rsidRPr="00A4377C">
              <w:rPr>
                <w:rFonts w:ascii="Times New Roman" w:eastAsia="Courier New" w:hAnsi="Times New Roman" w:cs="Times New Roman"/>
                <w:sz w:val="28"/>
                <w:szCs w:val="28"/>
                <w:rPrChange w:id="6984" w:author="Татьяна Сергеевна Мартынова" w:date="2021-08-12T09:40:00Z">
                  <w:rPr>
                    <w:rFonts w:ascii="Times New Roman" w:eastAsia="Courier New" w:hAnsi="Times New Roman" w:cs="Times New Roman"/>
                    <w:sz w:val="28"/>
                    <w:szCs w:val="28"/>
                  </w:rPr>
                </w:rPrChange>
              </w:rPr>
              <w:t>Должность</w:t>
            </w:r>
          </w:p>
        </w:tc>
        <w:tc>
          <w:tcPr>
            <w:tcW w:w="2253" w:type="dxa"/>
          </w:tcPr>
          <w:p w14:paraId="69D3AA8E" w14:textId="77777777" w:rsidR="00983317" w:rsidRPr="00A4377C" w:rsidRDefault="00983317" w:rsidP="00A4377C">
            <w:pPr>
              <w:spacing w:after="0" w:line="240" w:lineRule="auto"/>
              <w:jc w:val="both"/>
              <w:rPr>
                <w:rFonts w:ascii="Times New Roman" w:eastAsia="Courier New" w:hAnsi="Times New Roman" w:cs="Times New Roman"/>
                <w:sz w:val="28"/>
                <w:szCs w:val="28"/>
                <w:rPrChange w:id="6985" w:author="Татьяна Сергеевна Мартынова" w:date="2021-08-12T09:40:00Z">
                  <w:rPr>
                    <w:rFonts w:ascii="Times New Roman" w:eastAsia="Courier New" w:hAnsi="Times New Roman" w:cs="Times New Roman"/>
                    <w:sz w:val="28"/>
                    <w:szCs w:val="28"/>
                  </w:rPr>
                </w:rPrChange>
              </w:rPr>
              <w:pPrChange w:id="6986" w:author="Татьяна Сергеевна Мартынова" w:date="2021-08-12T09:40:00Z">
                <w:pPr>
                  <w:spacing w:after="0" w:line="240" w:lineRule="auto"/>
                  <w:ind w:firstLine="709"/>
                  <w:jc w:val="both"/>
                </w:pPr>
              </w:pPrChange>
            </w:pPr>
            <w:r w:rsidRPr="00A4377C">
              <w:rPr>
                <w:rFonts w:ascii="Times New Roman" w:eastAsia="Courier New" w:hAnsi="Times New Roman" w:cs="Times New Roman"/>
                <w:sz w:val="28"/>
                <w:szCs w:val="28"/>
                <w:rPrChange w:id="6987" w:author="Татьяна Сергеевна Мартынова" w:date="2021-08-12T09:40:00Z">
                  <w:rPr>
                    <w:rFonts w:ascii="Times New Roman" w:eastAsia="Courier New" w:hAnsi="Times New Roman" w:cs="Times New Roman"/>
                    <w:sz w:val="28"/>
                    <w:szCs w:val="28"/>
                  </w:rPr>
                </w:rPrChange>
              </w:rPr>
              <w:t>Служебный телефон</w:t>
            </w:r>
          </w:p>
        </w:tc>
      </w:tr>
      <w:tr w:rsidR="00E67644" w:rsidRPr="00A4377C" w14:paraId="08F3DBD9" w14:textId="77777777" w:rsidTr="005B5383">
        <w:tc>
          <w:tcPr>
            <w:tcW w:w="7268" w:type="dxa"/>
          </w:tcPr>
          <w:p w14:paraId="3D0F70BF" w14:textId="73835DDA" w:rsidR="00983317" w:rsidRPr="00A4377C" w:rsidRDefault="009C7244" w:rsidP="009C7244">
            <w:pPr>
              <w:spacing w:after="0" w:line="240" w:lineRule="auto"/>
              <w:jc w:val="both"/>
              <w:rPr>
                <w:rFonts w:ascii="Times New Roman" w:eastAsia="Courier New" w:hAnsi="Times New Roman" w:cs="Times New Roman"/>
                <w:sz w:val="28"/>
                <w:szCs w:val="28"/>
                <w:rPrChange w:id="6988" w:author="Татьяна Сергеевна Мартынова" w:date="2021-08-12T09:40:00Z">
                  <w:rPr>
                    <w:rFonts w:ascii="Times New Roman" w:eastAsia="Courier New" w:hAnsi="Times New Roman" w:cs="Times New Roman"/>
                    <w:sz w:val="28"/>
                    <w:szCs w:val="28"/>
                  </w:rPr>
                </w:rPrChange>
              </w:rPr>
              <w:pPrChange w:id="6989" w:author="Татьяна Сергеевна Мартынова" w:date="2021-08-12T09:51:00Z">
                <w:pPr>
                  <w:spacing w:after="0" w:line="240" w:lineRule="auto"/>
                  <w:ind w:firstLine="709"/>
                  <w:jc w:val="both"/>
                </w:pPr>
              </w:pPrChange>
            </w:pPr>
            <w:ins w:id="6990" w:author="Татьяна Сергеевна Мартынова" w:date="2021-08-12T09:49:00Z">
              <w:r>
                <w:rPr>
                  <w:rFonts w:ascii="Times New Roman" w:eastAsia="Courier New" w:hAnsi="Times New Roman" w:cs="Times New Roman"/>
                  <w:sz w:val="28"/>
                  <w:szCs w:val="28"/>
                </w:rPr>
                <w:t xml:space="preserve">Заместитель </w:t>
              </w:r>
            </w:ins>
            <w:del w:id="6991" w:author="Татьяна Сергеевна Мартынова" w:date="2021-08-12T09:49:00Z">
              <w:r w:rsidR="001E3B6F" w:rsidRPr="00A4377C" w:rsidDel="009C7244">
                <w:rPr>
                  <w:rFonts w:ascii="Times New Roman" w:eastAsia="Courier New" w:hAnsi="Times New Roman" w:cs="Times New Roman"/>
                  <w:sz w:val="28"/>
                  <w:szCs w:val="28"/>
                  <w:rPrChange w:id="6992" w:author="Татьяна Сергеевна Мартынова" w:date="2021-08-12T09:40:00Z">
                    <w:rPr>
                      <w:rFonts w:ascii="Times New Roman" w:eastAsia="Courier New" w:hAnsi="Times New Roman" w:cs="Times New Roman"/>
                      <w:sz w:val="28"/>
                      <w:szCs w:val="28"/>
                    </w:rPr>
                  </w:rPrChange>
                </w:rPr>
                <w:delText>Н</w:delText>
              </w:r>
            </w:del>
            <w:ins w:id="6993" w:author="Татьяна Сергеевна Мартынова" w:date="2021-08-12T09:49:00Z">
              <w:r>
                <w:rPr>
                  <w:rFonts w:ascii="Times New Roman" w:eastAsia="Courier New" w:hAnsi="Times New Roman" w:cs="Times New Roman"/>
                  <w:sz w:val="28"/>
                  <w:szCs w:val="28"/>
                </w:rPr>
                <w:t>н</w:t>
              </w:r>
            </w:ins>
            <w:r w:rsidR="00983317" w:rsidRPr="00A4377C">
              <w:rPr>
                <w:rFonts w:ascii="Times New Roman" w:eastAsia="Courier New" w:hAnsi="Times New Roman" w:cs="Times New Roman"/>
                <w:sz w:val="28"/>
                <w:szCs w:val="28"/>
                <w:rPrChange w:id="6994" w:author="Татьяна Сергеевна Мартынова" w:date="2021-08-12T09:40:00Z">
                  <w:rPr>
                    <w:rFonts w:ascii="Times New Roman" w:eastAsia="Courier New" w:hAnsi="Times New Roman" w:cs="Times New Roman"/>
                    <w:sz w:val="28"/>
                    <w:szCs w:val="28"/>
                  </w:rPr>
                </w:rPrChange>
              </w:rPr>
              <w:t>ачальник</w:t>
            </w:r>
            <w:ins w:id="6995" w:author="Татьяна Сергеевна Мартынова" w:date="2021-08-12T09:49:00Z">
              <w:r>
                <w:rPr>
                  <w:rFonts w:ascii="Times New Roman" w:eastAsia="Courier New" w:hAnsi="Times New Roman" w:cs="Times New Roman"/>
                  <w:sz w:val="28"/>
                  <w:szCs w:val="28"/>
                </w:rPr>
                <w:t>а</w:t>
              </w:r>
            </w:ins>
            <w:r w:rsidR="001E3B6F" w:rsidRPr="00A4377C">
              <w:rPr>
                <w:rFonts w:ascii="Times New Roman" w:eastAsia="Courier New" w:hAnsi="Times New Roman" w:cs="Times New Roman"/>
                <w:sz w:val="28"/>
                <w:szCs w:val="28"/>
                <w:rPrChange w:id="6996" w:author="Татьяна Сергеевна Мартынова" w:date="2021-08-12T09:40:00Z">
                  <w:rPr>
                    <w:rFonts w:ascii="Times New Roman" w:eastAsia="Courier New" w:hAnsi="Times New Roman" w:cs="Times New Roman"/>
                    <w:sz w:val="28"/>
                    <w:szCs w:val="28"/>
                  </w:rPr>
                </w:rPrChange>
              </w:rPr>
              <w:t xml:space="preserve"> </w:t>
            </w:r>
            <w:ins w:id="6997" w:author="Татьяна Сергеевна Мартынова" w:date="2021-08-12T09:51:00Z">
              <w:r>
                <w:rPr>
                  <w:rFonts w:ascii="Times New Roman" w:eastAsia="Courier New" w:hAnsi="Times New Roman" w:cs="Times New Roman"/>
                  <w:sz w:val="28"/>
                  <w:szCs w:val="28"/>
                </w:rPr>
                <w:t>Управления</w:t>
              </w:r>
            </w:ins>
            <w:ins w:id="6998" w:author="Татьяна Сергеевна Мартынова" w:date="2021-08-12T09:50:00Z">
              <w:r>
                <w:rPr>
                  <w:rFonts w:ascii="Times New Roman" w:eastAsia="Courier New" w:hAnsi="Times New Roman" w:cs="Times New Roman"/>
                  <w:sz w:val="28"/>
                  <w:szCs w:val="28"/>
                </w:rPr>
                <w:t xml:space="preserve"> по экономике и финансам</w:t>
              </w:r>
            </w:ins>
            <w:del w:id="6999" w:author="Татьяна Сергеевна Мартынова" w:date="2021-08-12T09:49:00Z">
              <w:r w:rsidR="001E3B6F" w:rsidRPr="00A4377C" w:rsidDel="009C7244">
                <w:rPr>
                  <w:rFonts w:ascii="Times New Roman" w:eastAsia="Courier New" w:hAnsi="Times New Roman" w:cs="Times New Roman"/>
                  <w:sz w:val="28"/>
                  <w:szCs w:val="28"/>
                  <w:rPrChange w:id="7000" w:author="Татьяна Сергеевна Мартынова" w:date="2021-08-12T09:40:00Z">
                    <w:rPr>
                      <w:rFonts w:ascii="Times New Roman" w:eastAsia="Courier New" w:hAnsi="Times New Roman" w:cs="Times New Roman"/>
                      <w:sz w:val="28"/>
                      <w:szCs w:val="28"/>
                    </w:rPr>
                  </w:rPrChange>
                </w:rPr>
                <w:delText>финансово-экономического отдела</w:delText>
              </w:r>
              <w:r w:rsidR="00983317" w:rsidRPr="00A4377C" w:rsidDel="009C7244">
                <w:rPr>
                  <w:rFonts w:ascii="Times New Roman" w:eastAsia="Courier New" w:hAnsi="Times New Roman" w:cs="Times New Roman"/>
                  <w:sz w:val="28"/>
                  <w:szCs w:val="28"/>
                  <w:rPrChange w:id="7001" w:author="Татьяна Сергеевна Мартынова" w:date="2021-08-12T09:40:00Z">
                    <w:rPr>
                      <w:rFonts w:ascii="Times New Roman" w:eastAsia="Courier New" w:hAnsi="Times New Roman" w:cs="Times New Roman"/>
                      <w:sz w:val="28"/>
                      <w:szCs w:val="28"/>
                    </w:rPr>
                  </w:rPrChange>
                </w:rPr>
                <w:delText xml:space="preserve"> </w:delText>
              </w:r>
            </w:del>
          </w:p>
        </w:tc>
        <w:tc>
          <w:tcPr>
            <w:tcW w:w="2253" w:type="dxa"/>
          </w:tcPr>
          <w:p w14:paraId="1465301F" w14:textId="523A5C35" w:rsidR="00983317" w:rsidRPr="00A4377C" w:rsidRDefault="009C7244" w:rsidP="009C7244">
            <w:pPr>
              <w:spacing w:after="0" w:line="240" w:lineRule="auto"/>
              <w:jc w:val="center"/>
              <w:rPr>
                <w:rFonts w:ascii="Times New Roman" w:eastAsia="Courier New" w:hAnsi="Times New Roman" w:cs="Times New Roman"/>
                <w:sz w:val="28"/>
                <w:szCs w:val="28"/>
                <w:rPrChange w:id="7002" w:author="Татьяна Сергеевна Мартынова" w:date="2021-08-12T09:40:00Z">
                  <w:rPr>
                    <w:rFonts w:ascii="Times New Roman" w:eastAsia="Courier New" w:hAnsi="Times New Roman" w:cs="Times New Roman"/>
                    <w:sz w:val="28"/>
                    <w:szCs w:val="28"/>
                  </w:rPr>
                </w:rPrChange>
              </w:rPr>
              <w:pPrChange w:id="7003" w:author="Татьяна Сергеевна Мартынова" w:date="2021-08-12T09:51:00Z">
                <w:pPr>
                  <w:spacing w:after="0" w:line="240" w:lineRule="auto"/>
                  <w:ind w:firstLine="709"/>
                  <w:jc w:val="both"/>
                </w:pPr>
              </w:pPrChange>
            </w:pPr>
            <w:ins w:id="7004" w:author="Татьяна Сергеевна Мартынова" w:date="2021-08-12T09:51:00Z">
              <w:r>
                <w:rPr>
                  <w:rFonts w:ascii="Times New Roman" w:eastAsia="Courier New" w:hAnsi="Times New Roman" w:cs="Times New Roman"/>
                  <w:sz w:val="28"/>
                  <w:szCs w:val="28"/>
                </w:rPr>
                <w:t>3-63-07</w:t>
              </w:r>
            </w:ins>
            <w:del w:id="7005" w:author="Татьяна Сергеевна Мартынова" w:date="2021-08-12T09:50:00Z">
              <w:r w:rsidR="001E3B6F" w:rsidRPr="00A4377C" w:rsidDel="009C7244">
                <w:rPr>
                  <w:rFonts w:ascii="Times New Roman" w:eastAsia="Courier New" w:hAnsi="Times New Roman" w:cs="Times New Roman"/>
                  <w:sz w:val="28"/>
                  <w:szCs w:val="28"/>
                  <w:rPrChange w:id="7006" w:author="Татьяна Сергеевна Мартынова" w:date="2021-08-12T09:40:00Z">
                    <w:rPr>
                      <w:rFonts w:ascii="Times New Roman" w:eastAsia="Courier New" w:hAnsi="Times New Roman" w:cs="Times New Roman"/>
                      <w:sz w:val="28"/>
                      <w:szCs w:val="28"/>
                    </w:rPr>
                  </w:rPrChange>
                </w:rPr>
                <w:delText>3-75-59</w:delText>
              </w:r>
            </w:del>
          </w:p>
        </w:tc>
      </w:tr>
      <w:tr w:rsidR="00E67644" w:rsidRPr="00A4377C" w14:paraId="108EB300" w14:textId="77777777" w:rsidTr="005B5383">
        <w:tc>
          <w:tcPr>
            <w:tcW w:w="7268" w:type="dxa"/>
          </w:tcPr>
          <w:p w14:paraId="0E45CB5B" w14:textId="77777777" w:rsidR="00983317" w:rsidRPr="00A4377C" w:rsidRDefault="00CC0F32" w:rsidP="00A4377C">
            <w:pPr>
              <w:spacing w:after="0" w:line="240" w:lineRule="auto"/>
              <w:jc w:val="both"/>
              <w:rPr>
                <w:rFonts w:ascii="Times New Roman" w:eastAsia="Courier New" w:hAnsi="Times New Roman" w:cs="Times New Roman"/>
                <w:sz w:val="28"/>
                <w:szCs w:val="28"/>
                <w:rPrChange w:id="7007" w:author="Татьяна Сергеевна Мартынова" w:date="2021-08-12T09:40:00Z">
                  <w:rPr>
                    <w:rFonts w:ascii="Times New Roman" w:eastAsia="Courier New" w:hAnsi="Times New Roman" w:cs="Times New Roman"/>
                    <w:sz w:val="28"/>
                    <w:szCs w:val="28"/>
                  </w:rPr>
                </w:rPrChange>
              </w:rPr>
              <w:pPrChange w:id="7008" w:author="Татьяна Сергеевна Мартынова" w:date="2021-08-12T09:40:00Z">
                <w:pPr>
                  <w:spacing w:after="0" w:line="240" w:lineRule="auto"/>
                  <w:ind w:firstLine="709"/>
                  <w:jc w:val="both"/>
                </w:pPr>
              </w:pPrChange>
            </w:pPr>
            <w:r w:rsidRPr="00A4377C">
              <w:rPr>
                <w:rFonts w:ascii="Times New Roman" w:eastAsia="Courier New" w:hAnsi="Times New Roman" w:cs="Times New Roman"/>
                <w:sz w:val="28"/>
                <w:szCs w:val="28"/>
                <w:rPrChange w:id="7009" w:author="Татьяна Сергеевна Мартынова" w:date="2021-08-12T09:40:00Z">
                  <w:rPr>
                    <w:rFonts w:ascii="Times New Roman" w:eastAsia="Courier New" w:hAnsi="Times New Roman" w:cs="Times New Roman"/>
                    <w:sz w:val="28"/>
                    <w:szCs w:val="28"/>
                  </w:rPr>
                </w:rPrChange>
              </w:rPr>
              <w:t>Главный специалист</w:t>
            </w:r>
          </w:p>
        </w:tc>
        <w:tc>
          <w:tcPr>
            <w:tcW w:w="2253" w:type="dxa"/>
          </w:tcPr>
          <w:p w14:paraId="26972C64" w14:textId="77777777" w:rsidR="00983317" w:rsidRPr="00A4377C" w:rsidRDefault="00983317" w:rsidP="009C7244">
            <w:pPr>
              <w:spacing w:after="0" w:line="240" w:lineRule="auto"/>
              <w:jc w:val="center"/>
              <w:rPr>
                <w:rFonts w:ascii="Times New Roman" w:eastAsia="Courier New" w:hAnsi="Times New Roman" w:cs="Times New Roman"/>
                <w:sz w:val="28"/>
                <w:szCs w:val="28"/>
                <w:rPrChange w:id="7010" w:author="Татьяна Сергеевна Мартынова" w:date="2021-08-12T09:40:00Z">
                  <w:rPr>
                    <w:rFonts w:ascii="Times New Roman" w:eastAsia="Courier New" w:hAnsi="Times New Roman" w:cs="Times New Roman"/>
                    <w:sz w:val="28"/>
                    <w:szCs w:val="28"/>
                  </w:rPr>
                </w:rPrChange>
              </w:rPr>
              <w:pPrChange w:id="7011" w:author="Татьяна Сергеевна Мартынова" w:date="2021-08-12T09:51:00Z">
                <w:pPr>
                  <w:spacing w:after="0" w:line="240" w:lineRule="auto"/>
                  <w:ind w:firstLine="709"/>
                  <w:jc w:val="both"/>
                </w:pPr>
              </w:pPrChange>
            </w:pPr>
            <w:r w:rsidRPr="00A4377C">
              <w:rPr>
                <w:rFonts w:ascii="Times New Roman" w:eastAsia="Courier New" w:hAnsi="Times New Roman" w:cs="Times New Roman"/>
                <w:sz w:val="28"/>
                <w:szCs w:val="28"/>
                <w:rPrChange w:id="7012" w:author="Татьяна Сергеевна Мартынова" w:date="2021-08-12T09:40:00Z">
                  <w:rPr>
                    <w:rFonts w:ascii="Times New Roman" w:eastAsia="Courier New" w:hAnsi="Times New Roman" w:cs="Times New Roman"/>
                    <w:sz w:val="28"/>
                    <w:szCs w:val="28"/>
                  </w:rPr>
                </w:rPrChange>
              </w:rPr>
              <w:t>3-03-58</w:t>
            </w:r>
          </w:p>
        </w:tc>
      </w:tr>
    </w:tbl>
    <w:p w14:paraId="4D75C318" w14:textId="3AE53F9F" w:rsidR="003C566B" w:rsidRPr="00A4377C" w:rsidRDefault="003C566B" w:rsidP="00A4377C">
      <w:pPr>
        <w:pStyle w:val="ConsPlusNormal"/>
        <w:jc w:val="both"/>
        <w:outlineLvl w:val="1"/>
        <w:rPr>
          <w:rFonts w:ascii="Times New Roman" w:hAnsi="Times New Roman" w:cs="Times New Roman"/>
          <w:sz w:val="28"/>
          <w:szCs w:val="28"/>
          <w:rPrChange w:id="7013" w:author="Татьяна Сергеевна Мартынова" w:date="2021-08-12T09:40:00Z">
            <w:rPr>
              <w:rFonts w:ascii="Courier New" w:hAnsi="Courier New" w:cs="Courier New"/>
              <w:sz w:val="28"/>
              <w:szCs w:val="28"/>
            </w:rPr>
          </w:rPrChange>
        </w:rPr>
        <w:pPrChange w:id="7014" w:author="Татьяна Сергеевна Мартынова" w:date="2021-08-12T09:40:00Z">
          <w:pPr>
            <w:pStyle w:val="ConsPlusNormal"/>
            <w:ind w:firstLine="709"/>
            <w:jc w:val="both"/>
            <w:outlineLvl w:val="1"/>
          </w:pPr>
        </w:pPrChange>
      </w:pPr>
    </w:p>
    <w:p w14:paraId="193C8F5E" w14:textId="77777777" w:rsidR="003C566B" w:rsidRPr="00A4377C" w:rsidRDefault="003C566B" w:rsidP="00A4377C">
      <w:pPr>
        <w:spacing w:after="0" w:line="240" w:lineRule="auto"/>
        <w:ind w:firstLine="709"/>
        <w:jc w:val="both"/>
        <w:rPr>
          <w:rFonts w:ascii="Times New Roman" w:hAnsi="Times New Roman" w:cs="Times New Roman"/>
          <w:sz w:val="28"/>
          <w:szCs w:val="28"/>
          <w:rPrChange w:id="7015" w:author="Татьяна Сергеевна Мартынова" w:date="2021-08-12T09:40:00Z">
            <w:rPr>
              <w:rFonts w:ascii="Courier New" w:hAnsi="Courier New" w:cs="Courier New"/>
              <w:sz w:val="28"/>
              <w:szCs w:val="28"/>
            </w:rPr>
          </w:rPrChange>
        </w:rPr>
        <w:pPrChange w:id="7016" w:author="Татьяна Сергеевна Мартынова" w:date="2021-08-12T09:40:00Z">
          <w:pPr>
            <w:spacing w:after="0" w:line="240" w:lineRule="auto"/>
            <w:ind w:firstLine="709"/>
            <w:jc w:val="both"/>
          </w:pPr>
        </w:pPrChange>
      </w:pPr>
    </w:p>
    <w:p w14:paraId="1657DB38" w14:textId="77777777" w:rsidR="003C566B" w:rsidRPr="00A4377C" w:rsidRDefault="003C566B" w:rsidP="00A4377C">
      <w:pPr>
        <w:spacing w:after="0" w:line="240" w:lineRule="auto"/>
        <w:ind w:firstLine="709"/>
        <w:jc w:val="both"/>
        <w:rPr>
          <w:rFonts w:ascii="Times New Roman" w:hAnsi="Times New Roman" w:cs="Times New Roman"/>
          <w:sz w:val="28"/>
          <w:szCs w:val="28"/>
          <w:rPrChange w:id="7017" w:author="Татьяна Сергеевна Мартынова" w:date="2021-08-12T09:40:00Z">
            <w:rPr>
              <w:rFonts w:ascii="Courier New" w:hAnsi="Courier New" w:cs="Courier New"/>
              <w:sz w:val="28"/>
              <w:szCs w:val="28"/>
            </w:rPr>
          </w:rPrChange>
        </w:rPr>
        <w:pPrChange w:id="7018" w:author="Татьяна Сергеевна Мартынова" w:date="2021-08-12T09:40:00Z">
          <w:pPr>
            <w:spacing w:after="0" w:line="240" w:lineRule="auto"/>
            <w:ind w:firstLine="709"/>
            <w:jc w:val="both"/>
          </w:pPr>
        </w:pPrChange>
      </w:pPr>
    </w:p>
    <w:p w14:paraId="07C68537" w14:textId="7EEAF221" w:rsidR="003C566B" w:rsidRPr="00A4377C" w:rsidRDefault="003C566B" w:rsidP="00A4377C">
      <w:pPr>
        <w:spacing w:after="0" w:line="240" w:lineRule="auto"/>
        <w:ind w:firstLine="709"/>
        <w:jc w:val="both"/>
        <w:rPr>
          <w:rFonts w:ascii="Times New Roman" w:eastAsiaTheme="minorHAnsi" w:hAnsi="Times New Roman" w:cs="Times New Roman"/>
          <w:sz w:val="28"/>
          <w:szCs w:val="28"/>
          <w:lang w:eastAsia="en-US"/>
          <w:rPrChange w:id="7019" w:author="Татьяна Сергеевна Мартынова" w:date="2021-08-12T09:40:00Z">
            <w:rPr>
              <w:rFonts w:ascii="Courier New" w:eastAsiaTheme="minorHAnsi" w:hAnsi="Courier New" w:cs="Courier New"/>
              <w:sz w:val="28"/>
              <w:szCs w:val="28"/>
              <w:lang w:eastAsia="en-US"/>
            </w:rPr>
          </w:rPrChange>
        </w:rPr>
        <w:pPrChange w:id="7020" w:author="Татьяна Сергеевна Мартынова" w:date="2021-08-12T09:40:00Z">
          <w:pPr>
            <w:spacing w:after="0" w:line="240" w:lineRule="auto"/>
            <w:ind w:firstLine="709"/>
            <w:jc w:val="both"/>
          </w:pPr>
        </w:pPrChange>
      </w:pPr>
      <w:r w:rsidRPr="00A4377C">
        <w:rPr>
          <w:rFonts w:ascii="Times New Roman" w:hAnsi="Times New Roman" w:cs="Times New Roman"/>
          <w:sz w:val="28"/>
          <w:szCs w:val="28"/>
          <w:rPrChange w:id="7021" w:author="Татьяна Сергеевна Мартынова" w:date="2021-08-12T09:40:00Z">
            <w:rPr>
              <w:rFonts w:ascii="Courier New" w:hAnsi="Courier New" w:cs="Courier New"/>
              <w:sz w:val="28"/>
              <w:szCs w:val="28"/>
            </w:rPr>
          </w:rPrChange>
        </w:rPr>
        <w:br w:type="page"/>
      </w:r>
    </w:p>
    <w:p w14:paraId="18D108DE" w14:textId="489B5E58" w:rsidR="003C566B" w:rsidRPr="00A4377C" w:rsidRDefault="003C566B" w:rsidP="00A4377C">
      <w:pPr>
        <w:pStyle w:val="ConsPlusNormal"/>
        <w:ind w:firstLine="709"/>
        <w:jc w:val="right"/>
        <w:outlineLvl w:val="1"/>
        <w:rPr>
          <w:rFonts w:ascii="Times New Roman" w:eastAsia="Times New Roman" w:hAnsi="Times New Roman" w:cs="Times New Roman"/>
          <w:spacing w:val="2"/>
          <w:sz w:val="28"/>
          <w:szCs w:val="28"/>
          <w:rPrChange w:id="7022" w:author="Татьяна Сергеевна Мартынова" w:date="2021-08-12T09:40:00Z">
            <w:rPr>
              <w:rFonts w:ascii="Times New Roman" w:eastAsia="Times New Roman" w:hAnsi="Times New Roman" w:cs="Times New Roman"/>
              <w:spacing w:val="2"/>
              <w:sz w:val="28"/>
              <w:szCs w:val="28"/>
            </w:rPr>
          </w:rPrChange>
        </w:rPr>
        <w:pPrChange w:id="7023" w:author="Татьяна Сергеевна Мартынова" w:date="2021-08-12T09:40:00Z">
          <w:pPr>
            <w:pStyle w:val="ConsPlusNormal"/>
            <w:ind w:firstLine="709"/>
            <w:jc w:val="right"/>
            <w:outlineLvl w:val="1"/>
          </w:pPr>
        </w:pPrChange>
      </w:pPr>
      <w:r w:rsidRPr="00A4377C">
        <w:rPr>
          <w:rFonts w:ascii="Times New Roman" w:eastAsia="Times New Roman" w:hAnsi="Times New Roman" w:cs="Times New Roman"/>
          <w:spacing w:val="2"/>
          <w:sz w:val="28"/>
          <w:szCs w:val="28"/>
          <w:rPrChange w:id="7024" w:author="Татьяна Сергеевна Мартынова" w:date="2021-08-12T09:40:00Z">
            <w:rPr>
              <w:rFonts w:ascii="Times New Roman" w:eastAsia="Times New Roman" w:hAnsi="Times New Roman" w:cs="Times New Roman"/>
              <w:spacing w:val="2"/>
              <w:sz w:val="28"/>
              <w:szCs w:val="28"/>
            </w:rPr>
          </w:rPrChange>
        </w:rPr>
        <w:lastRenderedPageBreak/>
        <w:t>Приложение № 8</w:t>
      </w:r>
    </w:p>
    <w:p w14:paraId="264DE885" w14:textId="77777777" w:rsidR="003C566B" w:rsidRPr="00A4377C" w:rsidRDefault="003C566B" w:rsidP="00A4377C">
      <w:pPr>
        <w:pStyle w:val="ConsPlusNormal"/>
        <w:ind w:firstLine="709"/>
        <w:jc w:val="right"/>
        <w:outlineLvl w:val="1"/>
        <w:rPr>
          <w:rFonts w:ascii="Times New Roman" w:eastAsia="Times New Roman" w:hAnsi="Times New Roman" w:cs="Times New Roman"/>
          <w:spacing w:val="2"/>
          <w:sz w:val="28"/>
          <w:szCs w:val="28"/>
          <w:rPrChange w:id="7025" w:author="Татьяна Сергеевна Мартынова" w:date="2021-08-12T09:40:00Z">
            <w:rPr>
              <w:rFonts w:ascii="Times New Roman" w:eastAsia="Times New Roman" w:hAnsi="Times New Roman" w:cs="Times New Roman"/>
              <w:spacing w:val="2"/>
              <w:sz w:val="28"/>
              <w:szCs w:val="28"/>
            </w:rPr>
          </w:rPrChange>
        </w:rPr>
        <w:pPrChange w:id="7026" w:author="Татьяна Сергеевна Мартынова" w:date="2021-08-12T09:40:00Z">
          <w:pPr>
            <w:pStyle w:val="ConsPlusNormal"/>
            <w:ind w:firstLine="709"/>
            <w:jc w:val="right"/>
            <w:outlineLvl w:val="1"/>
          </w:pPr>
        </w:pPrChange>
      </w:pPr>
      <w:r w:rsidRPr="00A4377C">
        <w:rPr>
          <w:rFonts w:ascii="Times New Roman" w:eastAsia="Times New Roman" w:hAnsi="Times New Roman" w:cs="Times New Roman"/>
          <w:spacing w:val="2"/>
          <w:sz w:val="28"/>
          <w:szCs w:val="28"/>
          <w:rPrChange w:id="7027" w:author="Татьяна Сергеевна Мартынова" w:date="2021-08-12T09:40:00Z">
            <w:rPr>
              <w:rFonts w:ascii="Times New Roman" w:eastAsia="Times New Roman" w:hAnsi="Times New Roman" w:cs="Times New Roman"/>
              <w:spacing w:val="2"/>
              <w:sz w:val="28"/>
              <w:szCs w:val="28"/>
            </w:rPr>
          </w:rPrChange>
        </w:rPr>
        <w:t>к Административному регламенту</w:t>
      </w:r>
    </w:p>
    <w:p w14:paraId="15DDEED1" w14:textId="77777777" w:rsidR="003C566B" w:rsidRPr="00A4377C" w:rsidRDefault="003C566B" w:rsidP="00A4377C">
      <w:pPr>
        <w:pStyle w:val="ConsPlusNormal"/>
        <w:ind w:firstLine="709"/>
        <w:jc w:val="both"/>
        <w:outlineLvl w:val="1"/>
        <w:rPr>
          <w:rFonts w:ascii="Times New Roman" w:eastAsia="Times New Roman" w:hAnsi="Times New Roman" w:cs="Times New Roman"/>
          <w:spacing w:val="2"/>
          <w:sz w:val="28"/>
          <w:szCs w:val="28"/>
          <w:rPrChange w:id="7028" w:author="Татьяна Сергеевна Мартынова" w:date="2021-08-12T09:40:00Z">
            <w:rPr>
              <w:rFonts w:ascii="Times New Roman" w:eastAsia="Times New Roman" w:hAnsi="Times New Roman" w:cs="Times New Roman"/>
              <w:spacing w:val="2"/>
              <w:sz w:val="28"/>
              <w:szCs w:val="28"/>
            </w:rPr>
          </w:rPrChange>
        </w:rPr>
        <w:pPrChange w:id="7029" w:author="Татьяна Сергеевна Мартынова" w:date="2021-08-12T09:40:00Z">
          <w:pPr>
            <w:pStyle w:val="ConsPlusNormal"/>
            <w:ind w:firstLine="709"/>
            <w:jc w:val="both"/>
            <w:outlineLvl w:val="1"/>
          </w:pPr>
        </w:pPrChange>
      </w:pPr>
    </w:p>
    <w:p w14:paraId="2EB39844" w14:textId="64C07B30" w:rsidR="00983317" w:rsidRPr="00A4377C" w:rsidRDefault="003C566B" w:rsidP="00A4377C">
      <w:pPr>
        <w:pStyle w:val="ConsPlusNormal"/>
        <w:ind w:firstLine="709"/>
        <w:jc w:val="both"/>
        <w:outlineLvl w:val="1"/>
        <w:rPr>
          <w:rFonts w:ascii="Times New Roman" w:hAnsi="Times New Roman" w:cs="Times New Roman"/>
          <w:sz w:val="28"/>
          <w:szCs w:val="28"/>
          <w:rPrChange w:id="7030" w:author="Татьяна Сергеевна Мартынова" w:date="2021-08-12T09:40:00Z">
            <w:rPr>
              <w:rFonts w:ascii="Courier New" w:hAnsi="Courier New" w:cs="Courier New"/>
              <w:sz w:val="28"/>
              <w:szCs w:val="28"/>
            </w:rPr>
          </w:rPrChange>
        </w:rPr>
        <w:pPrChange w:id="7031" w:author="Татьяна Сергеевна Мартынова" w:date="2021-08-12T09:40:00Z">
          <w:pPr>
            <w:pStyle w:val="ConsPlusNormal"/>
            <w:jc w:val="both"/>
            <w:outlineLvl w:val="1"/>
          </w:pPr>
        </w:pPrChange>
      </w:pPr>
      <w:r w:rsidRPr="00A4377C">
        <w:rPr>
          <w:rFonts w:ascii="Times New Roman" w:hAnsi="Times New Roman" w:cs="Times New Roman"/>
          <w:noProof/>
          <w:sz w:val="28"/>
          <w:szCs w:val="28"/>
          <w:lang w:eastAsia="ru-RU"/>
          <w:rPrChange w:id="7032" w:author="Татьяна Сергеевна Мартынова" w:date="2021-08-12T09:40:00Z">
            <w:rPr>
              <w:noProof/>
              <w:sz w:val="28"/>
              <w:szCs w:val="28"/>
              <w:lang w:eastAsia="ru-RU"/>
            </w:rPr>
          </w:rPrChange>
        </w:rPr>
        <w:drawing>
          <wp:inline distT="0" distB="0" distL="0" distR="0" wp14:anchorId="73883C84" wp14:editId="53947847">
            <wp:extent cx="6120765" cy="414032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4140322"/>
                    </a:xfrm>
                    <a:prstGeom prst="rect">
                      <a:avLst/>
                    </a:prstGeom>
                    <a:noFill/>
                    <a:ln>
                      <a:noFill/>
                    </a:ln>
                  </pic:spPr>
                </pic:pic>
              </a:graphicData>
            </a:graphic>
          </wp:inline>
        </w:drawing>
      </w:r>
    </w:p>
    <w:sectPr w:rsidR="00983317" w:rsidRPr="00A4377C" w:rsidSect="006428ED">
      <w:footerReference w:type="default" r:id="rId12"/>
      <w:footerReference w:type="first" r:id="rId13"/>
      <w:pgSz w:w="11906" w:h="16838"/>
      <w:pgMar w:top="1134" w:right="849" w:bottom="1134" w:left="1418" w:header="708" w:footer="70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66" w:author="Полторанина Инна Михайловна" w:date="2021-08-11T15:05:00Z" w:initials="ПИМ">
    <w:p w14:paraId="71CBAA6F" w14:textId="050E6BE2" w:rsidR="00A4377C" w:rsidRDefault="00A4377C">
      <w:pPr>
        <w:pStyle w:val="af"/>
      </w:pPr>
      <w:r>
        <w:rPr>
          <w:rStyle w:val="ae"/>
        </w:rPr>
        <w:annotationRef/>
      </w:r>
      <w:r>
        <w:t>Данные разделы отсутствуют! Включить, они ранее были</w:t>
      </w:r>
    </w:p>
  </w:comment>
  <w:comment w:id="4044" w:author="Баюсь Эльвира Михайловна" w:date="2021-08-04T12:38:00Z" w:initials="БЭМ">
    <w:p w14:paraId="65B831A9" w14:textId="77777777" w:rsidR="00A4377C" w:rsidRDefault="00A4377C" w:rsidP="001147E7">
      <w:pPr>
        <w:pStyle w:val="af"/>
      </w:pPr>
      <w:r>
        <w:rPr>
          <w:rStyle w:val="ae"/>
        </w:rPr>
        <w:annotationRef/>
      </w:r>
      <w:r>
        <w:t>приложение= формат списка</w:t>
      </w:r>
    </w:p>
  </w:comment>
  <w:comment w:id="4052" w:author="Баюсь Эльвира Михайловна" w:date="2021-08-04T14:12:00Z" w:initials="БЭМ">
    <w:p w14:paraId="66561967" w14:textId="77777777" w:rsidR="00A4377C" w:rsidRDefault="00A4377C" w:rsidP="001147E7">
      <w:pPr>
        <w:pStyle w:val="af"/>
      </w:pPr>
      <w:r>
        <w:rPr>
          <w:rStyle w:val="ae"/>
        </w:rPr>
        <w:annotationRef/>
      </w:r>
      <w:r>
        <w:t>если добавляем детей от 18 лет, которые учатся очно, то пересмотреть эту трактовку</w:t>
      </w:r>
    </w:p>
  </w:comment>
  <w:comment w:id="4068" w:author="Баюсь Эльвира Михайловна" w:date="2021-08-04T12:42:00Z" w:initials="БЭМ">
    <w:p w14:paraId="10196BAC" w14:textId="77777777" w:rsidR="00A4377C" w:rsidRDefault="00A4377C" w:rsidP="001147E7">
      <w:pPr>
        <w:pStyle w:val="af"/>
      </w:pPr>
      <w:r>
        <w:rPr>
          <w:rStyle w:val="ae"/>
        </w:rPr>
        <w:annotationRef/>
      </w:r>
      <w:r>
        <w:t>специалист ФЭО не передает в КО, это ответственность бухгалтерии</w:t>
      </w:r>
    </w:p>
  </w:comment>
  <w:comment w:id="4774" w:author="Баюсь Эльвира Михайловна" w:date="2021-08-04T12:38:00Z" w:initials="БЭМ">
    <w:p w14:paraId="4F1ABA29" w14:textId="2B1B03A5" w:rsidR="00A4377C" w:rsidRDefault="00A4377C">
      <w:pPr>
        <w:pStyle w:val="af"/>
      </w:pPr>
      <w:r>
        <w:rPr>
          <w:rStyle w:val="ae"/>
        </w:rPr>
        <w:annotationRef/>
      </w:r>
      <w:r>
        <w:t>приложение= формат списка</w:t>
      </w:r>
    </w:p>
  </w:comment>
  <w:comment w:id="4789" w:author="Баюсь Эльвира Михайловна" w:date="2021-08-04T14:12:00Z" w:initials="БЭМ">
    <w:p w14:paraId="1F5A12D3" w14:textId="51AAAA9C" w:rsidR="00A4377C" w:rsidRDefault="00A4377C">
      <w:pPr>
        <w:pStyle w:val="af"/>
      </w:pPr>
      <w:r>
        <w:rPr>
          <w:rStyle w:val="ae"/>
        </w:rPr>
        <w:annotationRef/>
      </w:r>
      <w:r>
        <w:t>если добавляем детей от 18 лет, которые учатся очно, то пересмотреть эту трактовку</w:t>
      </w:r>
    </w:p>
  </w:comment>
  <w:comment w:id="4825" w:author="Баюсь Эльвира Михайловна" w:date="2021-08-04T12:42:00Z" w:initials="БЭМ">
    <w:p w14:paraId="1B445B52" w14:textId="08ECE00D" w:rsidR="00A4377C" w:rsidRDefault="00A4377C">
      <w:pPr>
        <w:pStyle w:val="af"/>
      </w:pPr>
      <w:r>
        <w:rPr>
          <w:rStyle w:val="ae"/>
        </w:rPr>
        <w:annotationRef/>
      </w:r>
      <w:r>
        <w:t>специалист ФЭО не передает в КО, это ответственность бухгалтерии</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CBAA6F" w15:done="0"/>
  <w15:commentEx w15:paraId="65B831A9" w15:done="0"/>
  <w15:commentEx w15:paraId="66561967" w15:done="0"/>
  <w15:commentEx w15:paraId="10196BAC" w15:done="0"/>
  <w15:commentEx w15:paraId="4F1ABA29" w15:done="0"/>
  <w15:commentEx w15:paraId="1F5A12D3" w15:done="0"/>
  <w15:commentEx w15:paraId="1B445B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3441F" w14:textId="77777777" w:rsidR="00A4377C" w:rsidRDefault="00A4377C" w:rsidP="004F02E7">
      <w:pPr>
        <w:spacing w:after="0" w:line="240" w:lineRule="auto"/>
      </w:pPr>
      <w:r>
        <w:separator/>
      </w:r>
    </w:p>
  </w:endnote>
  <w:endnote w:type="continuationSeparator" w:id="0">
    <w:p w14:paraId="18E29130" w14:textId="77777777" w:rsidR="00A4377C" w:rsidRDefault="00A4377C" w:rsidP="004F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charset w:val="00"/>
    <w:family w:val="auto"/>
    <w:pitch w:val="variable"/>
    <w:sig w:usb0="00000287" w:usb1="000000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663076"/>
      <w:docPartObj>
        <w:docPartGallery w:val="Page Numbers (Bottom of Page)"/>
        <w:docPartUnique/>
      </w:docPartObj>
    </w:sdtPr>
    <w:sdtEndPr>
      <w:rPr>
        <w:rFonts w:ascii="Times New Roman" w:hAnsi="Times New Roman" w:cs="Times New Roman"/>
      </w:rPr>
    </w:sdtEndPr>
    <w:sdtContent>
      <w:p w14:paraId="7473FCA0" w14:textId="77777777" w:rsidR="00A4377C" w:rsidRDefault="00A4377C">
        <w:pPr>
          <w:pStyle w:val="aa"/>
          <w:jc w:val="right"/>
        </w:pPr>
      </w:p>
      <w:p w14:paraId="20AF82BC" w14:textId="0832ADC7" w:rsidR="00A4377C" w:rsidRPr="006428ED" w:rsidRDefault="00A4377C">
        <w:pPr>
          <w:pStyle w:val="aa"/>
          <w:jc w:val="right"/>
          <w:rPr>
            <w:rFonts w:ascii="Times New Roman" w:hAnsi="Times New Roman" w:cs="Times New Roman"/>
          </w:rPr>
        </w:pPr>
        <w:r w:rsidRPr="006428ED">
          <w:rPr>
            <w:rFonts w:ascii="Times New Roman" w:hAnsi="Times New Roman" w:cs="Times New Roman"/>
          </w:rPr>
          <w:fldChar w:fldCharType="begin"/>
        </w:r>
        <w:r w:rsidRPr="006428ED">
          <w:rPr>
            <w:rFonts w:ascii="Times New Roman" w:hAnsi="Times New Roman" w:cs="Times New Roman"/>
          </w:rPr>
          <w:instrText>PAGE   \* MERGEFORMAT</w:instrText>
        </w:r>
        <w:r w:rsidRPr="006428ED">
          <w:rPr>
            <w:rFonts w:ascii="Times New Roman" w:hAnsi="Times New Roman" w:cs="Times New Roman"/>
          </w:rPr>
          <w:fldChar w:fldCharType="separate"/>
        </w:r>
        <w:r w:rsidR="00035CF9">
          <w:rPr>
            <w:rFonts w:ascii="Times New Roman" w:hAnsi="Times New Roman" w:cs="Times New Roman"/>
            <w:noProof/>
          </w:rPr>
          <w:t>1</w:t>
        </w:r>
        <w:r w:rsidRPr="006428ED">
          <w:rPr>
            <w:rFonts w:ascii="Times New Roman" w:hAnsi="Times New Roman" w:cs="Times New Roman"/>
          </w:rPr>
          <w:fldChar w:fldCharType="end"/>
        </w:r>
      </w:p>
    </w:sdtContent>
  </w:sdt>
  <w:p w14:paraId="08371C79" w14:textId="77777777" w:rsidR="00A4377C" w:rsidRDefault="00A4377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FDB67" w14:textId="77777777" w:rsidR="00A4377C" w:rsidRDefault="00A4377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619B2" w14:textId="77777777" w:rsidR="00A4377C" w:rsidRDefault="00A4377C" w:rsidP="004F02E7">
      <w:pPr>
        <w:spacing w:after="0" w:line="240" w:lineRule="auto"/>
      </w:pPr>
      <w:r>
        <w:separator/>
      </w:r>
    </w:p>
  </w:footnote>
  <w:footnote w:type="continuationSeparator" w:id="0">
    <w:p w14:paraId="12F3A418" w14:textId="77777777" w:rsidR="00A4377C" w:rsidRDefault="00A4377C" w:rsidP="004F02E7">
      <w:pPr>
        <w:spacing w:after="0" w:line="240" w:lineRule="auto"/>
      </w:pPr>
      <w:r>
        <w:continuationSeparator/>
      </w:r>
    </w:p>
  </w:footnote>
  <w:footnote w:id="1">
    <w:p w14:paraId="6841A1F0" w14:textId="77777777" w:rsidR="00A4377C" w:rsidRPr="0046259D" w:rsidRDefault="00A4377C" w:rsidP="008C7609">
      <w:pPr>
        <w:pStyle w:val="a5"/>
        <w:rPr>
          <w:sz w:val="16"/>
          <w:szCs w:val="16"/>
        </w:rPr>
      </w:pPr>
      <w:r>
        <w:rPr>
          <w:rStyle w:val="a7"/>
        </w:rPr>
        <w:footnoteRef/>
      </w:r>
      <w:r w:rsidRPr="0046259D">
        <w:rPr>
          <w:rFonts w:ascii="Times New Roman" w:hAnsi="Times New Roman"/>
          <w:sz w:val="16"/>
          <w:szCs w:val="16"/>
        </w:rPr>
        <w:t>Нужное подчеркнуть</w:t>
      </w:r>
    </w:p>
  </w:footnote>
  <w:footnote w:id="2">
    <w:p w14:paraId="38EE7225" w14:textId="77777777" w:rsidR="00A4377C" w:rsidRPr="0046259D" w:rsidRDefault="00A4377C" w:rsidP="008C7609">
      <w:pPr>
        <w:jc w:val="both"/>
        <w:rPr>
          <w:i/>
          <w:sz w:val="16"/>
          <w:szCs w:val="16"/>
        </w:rPr>
      </w:pPr>
      <w:r w:rsidRPr="0046259D">
        <w:rPr>
          <w:rStyle w:val="a7"/>
          <w:sz w:val="16"/>
          <w:szCs w:val="16"/>
        </w:rPr>
        <w:footnoteRef/>
      </w:r>
      <w:r w:rsidRPr="0046259D">
        <w:rPr>
          <w:sz w:val="16"/>
          <w:szCs w:val="16"/>
        </w:rPr>
        <w:t xml:space="preserve"> Если фамилия родителя и ребенка не совпадает, дополнительно предоставляется </w:t>
      </w:r>
      <w:r w:rsidRPr="0046259D">
        <w:rPr>
          <w:i/>
          <w:sz w:val="16"/>
          <w:szCs w:val="16"/>
        </w:rPr>
        <w:t xml:space="preserve">свидетельство о заключении брака или расторжении брака </w:t>
      </w:r>
    </w:p>
    <w:p w14:paraId="2E9DB5E2" w14:textId="77777777" w:rsidR="00A4377C" w:rsidRPr="00E547E0" w:rsidRDefault="00A4377C" w:rsidP="008C7609">
      <w:pPr>
        <w:jc w:val="both"/>
        <w:rPr>
          <w:i/>
          <w:sz w:val="14"/>
          <w:szCs w:val="14"/>
        </w:rPr>
      </w:pPr>
    </w:p>
    <w:p w14:paraId="73575AAB" w14:textId="77777777" w:rsidR="00A4377C" w:rsidRDefault="00A4377C" w:rsidP="008C7609">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E714CE"/>
    <w:multiLevelType w:val="multilevel"/>
    <w:tmpl w:val="AA8C5E54"/>
    <w:lvl w:ilvl="0">
      <w:start w:val="3"/>
      <w:numFmt w:val="decimal"/>
      <w:lvlText w:val="%1."/>
      <w:lvlJc w:val="left"/>
      <w:pPr>
        <w:ind w:left="480" w:hanging="480"/>
      </w:pPr>
      <w:rPr>
        <w:rFonts w:hint="default"/>
      </w:rPr>
    </w:lvl>
    <w:lvl w:ilvl="1">
      <w:start w:val="1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8BE0F4C"/>
    <w:multiLevelType w:val="hybridMultilevel"/>
    <w:tmpl w:val="680C0A82"/>
    <w:lvl w:ilvl="0" w:tplc="A9FA54C8">
      <w:start w:val="1"/>
      <w:numFmt w:val="bullet"/>
      <w:lvlText w:val=""/>
      <w:lvlJc w:val="left"/>
      <w:pPr>
        <w:ind w:left="3195"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BCF249F"/>
    <w:multiLevelType w:val="hybridMultilevel"/>
    <w:tmpl w:val="45C2AA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DD23C9"/>
    <w:multiLevelType w:val="multilevel"/>
    <w:tmpl w:val="18140F56"/>
    <w:lvl w:ilvl="0">
      <w:start w:val="2"/>
      <w:numFmt w:val="decimal"/>
      <w:lvlText w:val="%1"/>
      <w:lvlJc w:val="left"/>
      <w:pPr>
        <w:ind w:left="780" w:hanging="780"/>
      </w:pPr>
      <w:rPr>
        <w:rFonts w:hint="default"/>
      </w:rPr>
    </w:lvl>
    <w:lvl w:ilvl="1">
      <w:start w:val="18"/>
      <w:numFmt w:val="decimal"/>
      <w:lvlText w:val="%1.%2"/>
      <w:lvlJc w:val="left"/>
      <w:pPr>
        <w:ind w:left="1016" w:hanging="780"/>
      </w:pPr>
      <w:rPr>
        <w:rFonts w:hint="default"/>
      </w:rPr>
    </w:lvl>
    <w:lvl w:ilvl="2">
      <w:start w:val="1"/>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
    <w:nsid w:val="0DB75EF2"/>
    <w:multiLevelType w:val="multilevel"/>
    <w:tmpl w:val="514C5F88"/>
    <w:lvl w:ilvl="0">
      <w:start w:val="7"/>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nsid w:val="0EC95E97"/>
    <w:multiLevelType w:val="hybridMultilevel"/>
    <w:tmpl w:val="06487884"/>
    <w:lvl w:ilvl="0" w:tplc="04190011">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11D95328"/>
    <w:multiLevelType w:val="multilevel"/>
    <w:tmpl w:val="611013F8"/>
    <w:lvl w:ilvl="0">
      <w:start w:val="2"/>
      <w:numFmt w:val="decimal"/>
      <w:lvlText w:val="%1."/>
      <w:lvlJc w:val="left"/>
      <w:pPr>
        <w:ind w:left="600" w:hanging="600"/>
      </w:pPr>
      <w:rPr>
        <w:rFonts w:hint="default"/>
      </w:rPr>
    </w:lvl>
    <w:lvl w:ilvl="1">
      <w:start w:val="26"/>
      <w:numFmt w:val="decimal"/>
      <w:lvlText w:val="%1.%2."/>
      <w:lvlJc w:val="left"/>
      <w:pPr>
        <w:ind w:left="1428" w:hanging="720"/>
      </w:pPr>
      <w:rPr>
        <w:rFonts w:ascii="Times New Roman" w:hAnsi="Times New Roman" w:cs="Times New Roman" w:hint="default"/>
        <w:sz w:val="28"/>
        <w:szCs w:val="28"/>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EF007D"/>
    <w:multiLevelType w:val="hybridMultilevel"/>
    <w:tmpl w:val="BEE6FA76"/>
    <w:lvl w:ilvl="0" w:tplc="04190011">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CEE1CF1"/>
    <w:multiLevelType w:val="multilevel"/>
    <w:tmpl w:val="E1F64886"/>
    <w:lvl w:ilvl="0">
      <w:start w:val="3"/>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F9315B"/>
    <w:multiLevelType w:val="hybridMultilevel"/>
    <w:tmpl w:val="8CB690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1DEF04AE"/>
    <w:multiLevelType w:val="hybridMultilevel"/>
    <w:tmpl w:val="6A2A5136"/>
    <w:lvl w:ilvl="0" w:tplc="1EF281C2">
      <w:start w:val="1"/>
      <w:numFmt w:val="decimal"/>
      <w:lvlText w:val="2.6.%1"/>
      <w:lvlJc w:val="left"/>
      <w:pPr>
        <w:ind w:left="1287" w:hanging="360"/>
      </w:pPr>
      <w:rPr>
        <w:rFonts w:hint="default"/>
        <w:color w:val="00B0F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F7A4363"/>
    <w:multiLevelType w:val="multilevel"/>
    <w:tmpl w:val="F402770A"/>
    <w:lvl w:ilvl="0">
      <w:start w:val="2"/>
      <w:numFmt w:val="decimal"/>
      <w:lvlText w:val="%1."/>
      <w:lvlJc w:val="left"/>
      <w:pPr>
        <w:ind w:left="810" w:hanging="810"/>
      </w:pPr>
      <w:rPr>
        <w:rFonts w:hint="default"/>
      </w:rPr>
    </w:lvl>
    <w:lvl w:ilvl="1">
      <w:start w:val="33"/>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FAA6258"/>
    <w:multiLevelType w:val="multilevel"/>
    <w:tmpl w:val="3B000030"/>
    <w:lvl w:ilvl="0">
      <w:start w:val="2"/>
      <w:numFmt w:val="decimal"/>
      <w:lvlText w:val="%1."/>
      <w:lvlJc w:val="left"/>
      <w:pPr>
        <w:ind w:left="600" w:hanging="600"/>
      </w:pPr>
      <w:rPr>
        <w:rFonts w:hint="default"/>
      </w:rPr>
    </w:lvl>
    <w:lvl w:ilvl="1">
      <w:start w:val="3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75F0F7E"/>
    <w:multiLevelType w:val="multilevel"/>
    <w:tmpl w:val="08AAAC9E"/>
    <w:lvl w:ilvl="0">
      <w:start w:val="1"/>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27BE70C2"/>
    <w:multiLevelType w:val="hybridMultilevel"/>
    <w:tmpl w:val="1DE2ACF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8D9552C"/>
    <w:multiLevelType w:val="hybridMultilevel"/>
    <w:tmpl w:val="A7A6F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E6160F"/>
    <w:multiLevelType w:val="multilevel"/>
    <w:tmpl w:val="3E9651DA"/>
    <w:lvl w:ilvl="0">
      <w:start w:val="3"/>
      <w:numFmt w:val="decimal"/>
      <w:lvlText w:val="%1."/>
      <w:lvlJc w:val="left"/>
      <w:pPr>
        <w:ind w:left="600" w:hanging="600"/>
      </w:pPr>
      <w:rPr>
        <w:rFonts w:hint="default"/>
      </w:rPr>
    </w:lvl>
    <w:lvl w:ilvl="1">
      <w:start w:val="13"/>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2C160B5A"/>
    <w:multiLevelType w:val="hybridMultilevel"/>
    <w:tmpl w:val="33E66686"/>
    <w:lvl w:ilvl="0" w:tplc="86B68478">
      <w:start w:val="1"/>
      <w:numFmt w:val="decimal"/>
      <w:lvlText w:val="2.15.%1"/>
      <w:lvlJc w:val="left"/>
      <w:pPr>
        <w:ind w:left="1353" w:hanging="360"/>
      </w:pPr>
      <w:rPr>
        <w:rFonts w:cs="Times New Roman" w:hint="default"/>
        <w:color w:val="00B0F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2E4D7AA9"/>
    <w:multiLevelType w:val="multilevel"/>
    <w:tmpl w:val="CF8E2DE6"/>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0892952"/>
    <w:multiLevelType w:val="multilevel"/>
    <w:tmpl w:val="DB5E3C76"/>
    <w:lvl w:ilvl="0">
      <w:start w:val="4"/>
      <w:numFmt w:val="decimal"/>
      <w:lvlText w:val="%1."/>
      <w:lvlJc w:val="left"/>
      <w:pPr>
        <w:ind w:left="450" w:hanging="450"/>
      </w:pPr>
      <w:rPr>
        <w:rFonts w:hint="default"/>
      </w:rPr>
    </w:lvl>
    <w:lvl w:ilvl="1">
      <w:start w:val="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4">
    <w:nsid w:val="325345F4"/>
    <w:multiLevelType w:val="multilevel"/>
    <w:tmpl w:val="A3603790"/>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1B45D63"/>
    <w:multiLevelType w:val="multilevel"/>
    <w:tmpl w:val="D882A84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3AB2CEA"/>
    <w:multiLevelType w:val="multilevel"/>
    <w:tmpl w:val="6FF22202"/>
    <w:lvl w:ilvl="0">
      <w:start w:val="1"/>
      <w:numFmt w:val="decimal"/>
      <w:lvlText w:val="%1."/>
      <w:lvlJc w:val="left"/>
      <w:pPr>
        <w:ind w:left="480" w:hanging="480"/>
      </w:pPr>
      <w:rPr>
        <w:rFonts w:hint="default"/>
      </w:rPr>
    </w:lvl>
    <w:lvl w:ilvl="1">
      <w:start w:val="1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444A1159"/>
    <w:multiLevelType w:val="multilevel"/>
    <w:tmpl w:val="4E44F908"/>
    <w:lvl w:ilvl="0">
      <w:start w:val="2"/>
      <w:numFmt w:val="decimal"/>
      <w:lvlText w:val="%1."/>
      <w:lvlJc w:val="left"/>
      <w:pPr>
        <w:ind w:left="600" w:hanging="600"/>
      </w:pPr>
      <w:rPr>
        <w:rFonts w:hint="default"/>
      </w:rPr>
    </w:lvl>
    <w:lvl w:ilvl="1">
      <w:start w:val="3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49DF3DAB"/>
    <w:multiLevelType w:val="multilevel"/>
    <w:tmpl w:val="43381F44"/>
    <w:lvl w:ilvl="0">
      <w:start w:val="4"/>
      <w:numFmt w:val="decimal"/>
      <w:lvlText w:val="%1."/>
      <w:lvlJc w:val="left"/>
      <w:pPr>
        <w:ind w:left="600" w:hanging="600"/>
      </w:pPr>
      <w:rPr>
        <w:rFonts w:hint="default"/>
      </w:rPr>
    </w:lvl>
    <w:lvl w:ilvl="1">
      <w:start w:val="23"/>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2">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53070CF9"/>
    <w:multiLevelType w:val="multilevel"/>
    <w:tmpl w:val="BAF861CE"/>
    <w:lvl w:ilvl="0">
      <w:start w:val="2"/>
      <w:numFmt w:val="decimal"/>
      <w:lvlText w:val="%1."/>
      <w:lvlJc w:val="left"/>
      <w:pPr>
        <w:ind w:left="600" w:hanging="600"/>
      </w:pPr>
      <w:rPr>
        <w:rFonts w:hint="default"/>
      </w:rPr>
    </w:lvl>
    <w:lvl w:ilvl="1">
      <w:start w:val="18"/>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43A6C83"/>
    <w:multiLevelType w:val="multilevel"/>
    <w:tmpl w:val="6E701C2E"/>
    <w:lvl w:ilvl="0">
      <w:start w:val="2"/>
      <w:numFmt w:val="decimal"/>
      <w:lvlText w:val="%1"/>
      <w:lvlJc w:val="left"/>
      <w:pPr>
        <w:ind w:left="525" w:hanging="525"/>
      </w:pPr>
      <w:rPr>
        <w:rFonts w:hint="default"/>
      </w:rPr>
    </w:lvl>
    <w:lvl w:ilvl="1">
      <w:start w:val="43"/>
      <w:numFmt w:val="decimal"/>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556008C2"/>
    <w:multiLevelType w:val="multilevel"/>
    <w:tmpl w:val="4E2418AA"/>
    <w:lvl w:ilvl="0">
      <w:start w:val="2"/>
      <w:numFmt w:val="decimal"/>
      <w:lvlText w:val="%1."/>
      <w:lvlJc w:val="left"/>
      <w:pPr>
        <w:ind w:left="600" w:hanging="600"/>
      </w:pPr>
      <w:rPr>
        <w:rFonts w:hint="default"/>
      </w:rPr>
    </w:lvl>
    <w:lvl w:ilvl="1">
      <w:start w:val="2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57C32F82"/>
    <w:multiLevelType w:val="hybridMultilevel"/>
    <w:tmpl w:val="86AACD6A"/>
    <w:lvl w:ilvl="0" w:tplc="4C048AD4">
      <w:start w:val="1"/>
      <w:numFmt w:val="decimal"/>
      <w:lvlText w:val="2.18.%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2A77DD4"/>
    <w:multiLevelType w:val="multilevel"/>
    <w:tmpl w:val="1F243058"/>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5A77B14"/>
    <w:multiLevelType w:val="hybridMultilevel"/>
    <w:tmpl w:val="6C58ED84"/>
    <w:lvl w:ilvl="0" w:tplc="E58CAB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5D44A68"/>
    <w:multiLevelType w:val="multilevel"/>
    <w:tmpl w:val="99F61A80"/>
    <w:lvl w:ilvl="0">
      <w:start w:val="5"/>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nsid w:val="692F01E2"/>
    <w:multiLevelType w:val="hybridMultilevel"/>
    <w:tmpl w:val="F0F47DCE"/>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A464CC9"/>
    <w:multiLevelType w:val="multilevel"/>
    <w:tmpl w:val="07801AF2"/>
    <w:lvl w:ilvl="0">
      <w:start w:val="3"/>
      <w:numFmt w:val="decimal"/>
      <w:lvlText w:val="%1."/>
      <w:lvlJc w:val="left"/>
      <w:pPr>
        <w:ind w:left="600" w:hanging="600"/>
      </w:pPr>
      <w:rPr>
        <w:rFonts w:hint="default"/>
      </w:rPr>
    </w:lvl>
    <w:lvl w:ilvl="1">
      <w:start w:val="3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45">
    <w:nsid w:val="6B405166"/>
    <w:multiLevelType w:val="multilevel"/>
    <w:tmpl w:val="D71A8856"/>
    <w:lvl w:ilvl="0">
      <w:start w:val="4"/>
      <w:numFmt w:val="decimal"/>
      <w:lvlText w:val="%1."/>
      <w:lvlJc w:val="left"/>
      <w:pPr>
        <w:ind w:left="600" w:hanging="600"/>
      </w:pPr>
      <w:rPr>
        <w:rFonts w:hint="default"/>
      </w:rPr>
    </w:lvl>
    <w:lvl w:ilvl="1">
      <w:start w:val="1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1215C85"/>
    <w:multiLevelType w:val="multilevel"/>
    <w:tmpl w:val="4E44F908"/>
    <w:lvl w:ilvl="0">
      <w:start w:val="2"/>
      <w:numFmt w:val="decimal"/>
      <w:lvlText w:val="%1."/>
      <w:lvlJc w:val="left"/>
      <w:pPr>
        <w:ind w:left="600" w:hanging="600"/>
      </w:pPr>
      <w:rPr>
        <w:rFonts w:hint="default"/>
      </w:rPr>
    </w:lvl>
    <w:lvl w:ilvl="1">
      <w:start w:val="3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72BB3AF3"/>
    <w:multiLevelType w:val="hybridMultilevel"/>
    <w:tmpl w:val="B57E2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4151291"/>
    <w:multiLevelType w:val="hybridMultilevel"/>
    <w:tmpl w:val="DC66C9F6"/>
    <w:lvl w:ilvl="0" w:tplc="7AE65B6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4EE0D6D"/>
    <w:multiLevelType w:val="multilevel"/>
    <w:tmpl w:val="6526B866"/>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8D566C6"/>
    <w:multiLevelType w:val="multilevel"/>
    <w:tmpl w:val="AA8C5E54"/>
    <w:lvl w:ilvl="0">
      <w:start w:val="3"/>
      <w:numFmt w:val="decimal"/>
      <w:lvlText w:val="%1."/>
      <w:lvlJc w:val="left"/>
      <w:pPr>
        <w:ind w:left="480" w:hanging="480"/>
      </w:pPr>
      <w:rPr>
        <w:rFonts w:hint="default"/>
      </w:rPr>
    </w:lvl>
    <w:lvl w:ilvl="1">
      <w:start w:val="1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nsid w:val="7A3A65F9"/>
    <w:multiLevelType w:val="multilevel"/>
    <w:tmpl w:val="B08A0A80"/>
    <w:lvl w:ilvl="0">
      <w:start w:val="3"/>
      <w:numFmt w:val="decimal"/>
      <w:lvlText w:val="%1."/>
      <w:lvlJc w:val="left"/>
      <w:pPr>
        <w:ind w:left="0" w:firstLine="0"/>
      </w:pPr>
      <w:rPr>
        <w:rFonts w:hint="default"/>
      </w:rPr>
    </w:lvl>
    <w:lvl w:ilvl="1">
      <w:start w:val="2"/>
      <w:numFmt w:val="decimal"/>
      <w:lvlText w:val="%1.%2."/>
      <w:lvlJc w:val="left"/>
      <w:pPr>
        <w:ind w:left="120" w:hanging="120"/>
      </w:pPr>
      <w:rPr>
        <w:rFonts w:hint="default"/>
        <w:color w:val="00B0F0"/>
      </w:rPr>
    </w:lvl>
    <w:lvl w:ilvl="2">
      <w:start w:val="1"/>
      <w:numFmt w:val="decimal"/>
      <w:lvlText w:val="%1.%2.%3."/>
      <w:lvlJc w:val="left"/>
      <w:pPr>
        <w:ind w:left="120" w:hanging="120"/>
      </w:pPr>
      <w:rPr>
        <w:rFonts w:hint="default"/>
      </w:rPr>
    </w:lvl>
    <w:lvl w:ilvl="3">
      <w:start w:val="1"/>
      <w:numFmt w:val="decimal"/>
      <w:lvlText w:val="%1.%2.%3.%4."/>
      <w:lvlJc w:val="left"/>
      <w:pPr>
        <w:ind w:left="480" w:hanging="480"/>
      </w:pPr>
      <w:rPr>
        <w:rFonts w:hint="default"/>
      </w:rPr>
    </w:lvl>
    <w:lvl w:ilvl="4">
      <w:start w:val="1"/>
      <w:numFmt w:val="decimal"/>
      <w:lvlText w:val="%1.%2.%3.%4.%5."/>
      <w:lvlJc w:val="left"/>
      <w:pPr>
        <w:ind w:left="480" w:hanging="480"/>
      </w:pPr>
      <w:rPr>
        <w:rFonts w:hint="default"/>
      </w:rPr>
    </w:lvl>
    <w:lvl w:ilvl="5">
      <w:start w:val="1"/>
      <w:numFmt w:val="decimal"/>
      <w:lvlText w:val="%1.%2.%3.%4.%5.%6."/>
      <w:lvlJc w:val="left"/>
      <w:pPr>
        <w:ind w:left="840" w:hanging="840"/>
      </w:pPr>
      <w:rPr>
        <w:rFonts w:hint="default"/>
      </w:rPr>
    </w:lvl>
    <w:lvl w:ilvl="6">
      <w:start w:val="1"/>
      <w:numFmt w:val="decimal"/>
      <w:lvlText w:val="%1.%2.%3.%4.%5.%6.%7."/>
      <w:lvlJc w:val="left"/>
      <w:pPr>
        <w:ind w:left="1200" w:hanging="1200"/>
      </w:pPr>
      <w:rPr>
        <w:rFonts w:hint="default"/>
      </w:rPr>
    </w:lvl>
    <w:lvl w:ilvl="7">
      <w:start w:val="1"/>
      <w:numFmt w:val="decimal"/>
      <w:lvlText w:val="%1.%2.%3.%4.%5.%6.%7.%8."/>
      <w:lvlJc w:val="left"/>
      <w:pPr>
        <w:ind w:left="1200" w:hanging="1200"/>
      </w:pPr>
      <w:rPr>
        <w:rFonts w:hint="default"/>
      </w:rPr>
    </w:lvl>
    <w:lvl w:ilvl="8">
      <w:start w:val="1"/>
      <w:numFmt w:val="decimal"/>
      <w:lvlText w:val="%1.%2.%3.%4.%5.%6.%7.%8.%9."/>
      <w:lvlJc w:val="left"/>
      <w:pPr>
        <w:ind w:left="1560" w:hanging="1560"/>
      </w:pPr>
      <w:rPr>
        <w:rFonts w:hint="default"/>
      </w:rPr>
    </w:lvl>
  </w:abstractNum>
  <w:abstractNum w:abstractNumId="53">
    <w:nsid w:val="7AAD194D"/>
    <w:multiLevelType w:val="hybridMultilevel"/>
    <w:tmpl w:val="2604B510"/>
    <w:lvl w:ilvl="0" w:tplc="A664C88A">
      <w:start w:val="1"/>
      <w:numFmt w:val="decimal"/>
      <w:lvlText w:val="3.2.%1"/>
      <w:lvlJc w:val="left"/>
      <w:pPr>
        <w:ind w:left="1287" w:hanging="360"/>
      </w:pPr>
      <w:rPr>
        <w:rFonts w:cs="Times New Roman" w:hint="default"/>
        <w:color w:val="00B0F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B360908"/>
    <w:multiLevelType w:val="multilevel"/>
    <w:tmpl w:val="1396C4D2"/>
    <w:lvl w:ilvl="0">
      <w:start w:val="1"/>
      <w:numFmt w:val="decimal"/>
      <w:lvlText w:val="%1."/>
      <w:lvlJc w:val="left"/>
      <w:pPr>
        <w:ind w:left="720" w:hanging="360"/>
      </w:p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26"/>
  </w:num>
  <w:num w:numId="3">
    <w:abstractNumId w:val="43"/>
  </w:num>
  <w:num w:numId="4">
    <w:abstractNumId w:val="48"/>
  </w:num>
  <w:num w:numId="5">
    <w:abstractNumId w:val="47"/>
  </w:num>
  <w:num w:numId="6">
    <w:abstractNumId w:val="40"/>
  </w:num>
  <w:num w:numId="7">
    <w:abstractNumId w:val="54"/>
  </w:num>
  <w:num w:numId="8">
    <w:abstractNumId w:val="6"/>
  </w:num>
  <w:num w:numId="9">
    <w:abstractNumId w:val="13"/>
  </w:num>
  <w:num w:numId="10">
    <w:abstractNumId w:val="39"/>
  </w:num>
  <w:num w:numId="11">
    <w:abstractNumId w:val="37"/>
  </w:num>
  <w:num w:numId="12">
    <w:abstractNumId w:val="42"/>
  </w:num>
  <w:num w:numId="13">
    <w:abstractNumId w:val="50"/>
  </w:num>
  <w:num w:numId="14">
    <w:abstractNumId w:val="4"/>
  </w:num>
  <w:num w:numId="15">
    <w:abstractNumId w:val="12"/>
  </w:num>
  <w:num w:numId="16">
    <w:abstractNumId w:val="36"/>
  </w:num>
  <w:num w:numId="17">
    <w:abstractNumId w:val="52"/>
  </w:num>
  <w:num w:numId="18">
    <w:abstractNumId w:val="20"/>
  </w:num>
  <w:num w:numId="19">
    <w:abstractNumId w:val="7"/>
  </w:num>
  <w:num w:numId="20">
    <w:abstractNumId w:val="45"/>
  </w:num>
  <w:num w:numId="21">
    <w:abstractNumId w:val="30"/>
  </w:num>
  <w:num w:numId="22">
    <w:abstractNumId w:val="41"/>
  </w:num>
  <w:num w:numId="23">
    <w:abstractNumId w:val="27"/>
  </w:num>
  <w:num w:numId="24">
    <w:abstractNumId w:val="17"/>
  </w:num>
  <w:num w:numId="25">
    <w:abstractNumId w:val="0"/>
  </w:num>
  <w:num w:numId="26">
    <w:abstractNumId w:val="28"/>
  </w:num>
  <w:num w:numId="27">
    <w:abstractNumId w:val="25"/>
  </w:num>
  <w:num w:numId="28">
    <w:abstractNumId w:val="18"/>
  </w:num>
  <w:num w:numId="29">
    <w:abstractNumId w:val="21"/>
  </w:num>
  <w:num w:numId="30">
    <w:abstractNumId w:val="31"/>
  </w:num>
  <w:num w:numId="31">
    <w:abstractNumId w:val="9"/>
  </w:num>
  <w:num w:numId="32">
    <w:abstractNumId w:val="10"/>
  </w:num>
  <w:num w:numId="33">
    <w:abstractNumId w:val="53"/>
  </w:num>
  <w:num w:numId="34">
    <w:abstractNumId w:val="32"/>
  </w:num>
  <w:num w:numId="35">
    <w:abstractNumId w:val="38"/>
  </w:num>
  <w:num w:numId="36">
    <w:abstractNumId w:val="24"/>
  </w:num>
  <w:num w:numId="37">
    <w:abstractNumId w:val="22"/>
  </w:num>
  <w:num w:numId="38">
    <w:abstractNumId w:val="16"/>
  </w:num>
  <w:num w:numId="39">
    <w:abstractNumId w:val="1"/>
  </w:num>
  <w:num w:numId="40">
    <w:abstractNumId w:val="34"/>
  </w:num>
  <w:num w:numId="41">
    <w:abstractNumId w:val="11"/>
  </w:num>
  <w:num w:numId="42">
    <w:abstractNumId w:val="8"/>
  </w:num>
  <w:num w:numId="43">
    <w:abstractNumId w:val="5"/>
  </w:num>
  <w:num w:numId="44">
    <w:abstractNumId w:val="3"/>
  </w:num>
  <w:num w:numId="45">
    <w:abstractNumId w:val="51"/>
  </w:num>
  <w:num w:numId="46">
    <w:abstractNumId w:val="19"/>
  </w:num>
  <w:num w:numId="47">
    <w:abstractNumId w:val="33"/>
  </w:num>
  <w:num w:numId="48">
    <w:abstractNumId w:val="14"/>
  </w:num>
  <w:num w:numId="49">
    <w:abstractNumId w:val="15"/>
  </w:num>
  <w:num w:numId="50">
    <w:abstractNumId w:val="46"/>
  </w:num>
  <w:num w:numId="51">
    <w:abstractNumId w:val="35"/>
  </w:num>
  <w:num w:numId="52">
    <w:abstractNumId w:val="29"/>
  </w:num>
  <w:num w:numId="53">
    <w:abstractNumId w:val="44"/>
  </w:num>
  <w:num w:numId="54">
    <w:abstractNumId w:val="23"/>
  </w:num>
  <w:num w:numId="55">
    <w:abstractNumId w:val="49"/>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Мартынова">
    <w15:presenceInfo w15:providerId="AD" w15:userId="S-1-5-21-1642345177-3401932257-2168959658-1196"/>
  </w15:person>
  <w15:person w15:author="Алан Ибрагимович Джиоев">
    <w15:presenceInfo w15:providerId="AD" w15:userId="S-1-5-21-1642345177-3401932257-2168959658-1291"/>
  </w15:person>
  <w15:person w15:author="Полторанина Инна Михайловна">
    <w15:presenceInfo w15:providerId="AD" w15:userId="S-1-5-21-1642345177-3401932257-2168959658-1181"/>
  </w15:person>
  <w15:person w15:author="Баюсь Эльвира Михайловна">
    <w15:presenceInfo w15:providerId="AD" w15:userId="S-1-5-21-1642345177-3401932257-2168959658-1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5B"/>
    <w:rsid w:val="000009A0"/>
    <w:rsid w:val="00000A45"/>
    <w:rsid w:val="0000187C"/>
    <w:rsid w:val="00001DE9"/>
    <w:rsid w:val="00001E99"/>
    <w:rsid w:val="00002D04"/>
    <w:rsid w:val="00002E50"/>
    <w:rsid w:val="000044FA"/>
    <w:rsid w:val="00004858"/>
    <w:rsid w:val="000049B4"/>
    <w:rsid w:val="00004FEB"/>
    <w:rsid w:val="00005568"/>
    <w:rsid w:val="000055FE"/>
    <w:rsid w:val="00005C40"/>
    <w:rsid w:val="00005D1A"/>
    <w:rsid w:val="000064B6"/>
    <w:rsid w:val="0000781B"/>
    <w:rsid w:val="000107FA"/>
    <w:rsid w:val="00010858"/>
    <w:rsid w:val="00010AC1"/>
    <w:rsid w:val="0001121D"/>
    <w:rsid w:val="000114BD"/>
    <w:rsid w:val="00012DC3"/>
    <w:rsid w:val="00014670"/>
    <w:rsid w:val="00016A71"/>
    <w:rsid w:val="000176FF"/>
    <w:rsid w:val="00017D81"/>
    <w:rsid w:val="000215E6"/>
    <w:rsid w:val="00021DC5"/>
    <w:rsid w:val="0002416A"/>
    <w:rsid w:val="0002652C"/>
    <w:rsid w:val="00027538"/>
    <w:rsid w:val="0002754A"/>
    <w:rsid w:val="000309F1"/>
    <w:rsid w:val="00031162"/>
    <w:rsid w:val="00031B87"/>
    <w:rsid w:val="00031FE7"/>
    <w:rsid w:val="00032C64"/>
    <w:rsid w:val="00032CDB"/>
    <w:rsid w:val="000336B1"/>
    <w:rsid w:val="00033A60"/>
    <w:rsid w:val="000343C8"/>
    <w:rsid w:val="00034599"/>
    <w:rsid w:val="000347AB"/>
    <w:rsid w:val="0003525C"/>
    <w:rsid w:val="000356EE"/>
    <w:rsid w:val="00035CF9"/>
    <w:rsid w:val="0003626A"/>
    <w:rsid w:val="000362D9"/>
    <w:rsid w:val="00036486"/>
    <w:rsid w:val="000368D3"/>
    <w:rsid w:val="00036A53"/>
    <w:rsid w:val="00041107"/>
    <w:rsid w:val="00041485"/>
    <w:rsid w:val="000414AF"/>
    <w:rsid w:val="0004181B"/>
    <w:rsid w:val="00042D18"/>
    <w:rsid w:val="00043301"/>
    <w:rsid w:val="00043601"/>
    <w:rsid w:val="00043E0F"/>
    <w:rsid w:val="00044BA8"/>
    <w:rsid w:val="0004560E"/>
    <w:rsid w:val="00045BF8"/>
    <w:rsid w:val="00045E69"/>
    <w:rsid w:val="00046AAC"/>
    <w:rsid w:val="00046F65"/>
    <w:rsid w:val="000511B4"/>
    <w:rsid w:val="00052F6E"/>
    <w:rsid w:val="0005364E"/>
    <w:rsid w:val="00053D35"/>
    <w:rsid w:val="0005420E"/>
    <w:rsid w:val="00054C0F"/>
    <w:rsid w:val="0005503C"/>
    <w:rsid w:val="0005537A"/>
    <w:rsid w:val="000565B7"/>
    <w:rsid w:val="000567A4"/>
    <w:rsid w:val="00056905"/>
    <w:rsid w:val="00057444"/>
    <w:rsid w:val="000577C0"/>
    <w:rsid w:val="00057AC0"/>
    <w:rsid w:val="00057C00"/>
    <w:rsid w:val="00057F87"/>
    <w:rsid w:val="0006042F"/>
    <w:rsid w:val="000604E6"/>
    <w:rsid w:val="0006073B"/>
    <w:rsid w:val="00061438"/>
    <w:rsid w:val="00062679"/>
    <w:rsid w:val="000629CD"/>
    <w:rsid w:val="00062D25"/>
    <w:rsid w:val="0006395E"/>
    <w:rsid w:val="0006425F"/>
    <w:rsid w:val="00064DB0"/>
    <w:rsid w:val="00065CDF"/>
    <w:rsid w:val="0006646C"/>
    <w:rsid w:val="000667F8"/>
    <w:rsid w:val="00066DB8"/>
    <w:rsid w:val="00067A73"/>
    <w:rsid w:val="000706C4"/>
    <w:rsid w:val="000718DE"/>
    <w:rsid w:val="00071CAC"/>
    <w:rsid w:val="00074ACA"/>
    <w:rsid w:val="00074F39"/>
    <w:rsid w:val="000751B9"/>
    <w:rsid w:val="00075565"/>
    <w:rsid w:val="000762F8"/>
    <w:rsid w:val="00076C4D"/>
    <w:rsid w:val="00076E91"/>
    <w:rsid w:val="000775C2"/>
    <w:rsid w:val="00077628"/>
    <w:rsid w:val="0007789C"/>
    <w:rsid w:val="0007799D"/>
    <w:rsid w:val="00077D39"/>
    <w:rsid w:val="00080C69"/>
    <w:rsid w:val="0008226D"/>
    <w:rsid w:val="000830C6"/>
    <w:rsid w:val="000837D0"/>
    <w:rsid w:val="00084424"/>
    <w:rsid w:val="00084D36"/>
    <w:rsid w:val="0008628A"/>
    <w:rsid w:val="00086603"/>
    <w:rsid w:val="00086E4A"/>
    <w:rsid w:val="0008767E"/>
    <w:rsid w:val="00087897"/>
    <w:rsid w:val="00087CDA"/>
    <w:rsid w:val="00087D2D"/>
    <w:rsid w:val="00090082"/>
    <w:rsid w:val="000918CA"/>
    <w:rsid w:val="0009480A"/>
    <w:rsid w:val="0009484B"/>
    <w:rsid w:val="00094878"/>
    <w:rsid w:val="0009495D"/>
    <w:rsid w:val="00094CCD"/>
    <w:rsid w:val="00095361"/>
    <w:rsid w:val="00095F02"/>
    <w:rsid w:val="0009620D"/>
    <w:rsid w:val="00096BA3"/>
    <w:rsid w:val="00096D42"/>
    <w:rsid w:val="000976B6"/>
    <w:rsid w:val="000979C5"/>
    <w:rsid w:val="00097DB2"/>
    <w:rsid w:val="000A0760"/>
    <w:rsid w:val="000A148A"/>
    <w:rsid w:val="000A1980"/>
    <w:rsid w:val="000A1F6A"/>
    <w:rsid w:val="000A2BB8"/>
    <w:rsid w:val="000A31D7"/>
    <w:rsid w:val="000A33F4"/>
    <w:rsid w:val="000A3BC5"/>
    <w:rsid w:val="000A52AC"/>
    <w:rsid w:val="000A53D1"/>
    <w:rsid w:val="000A6798"/>
    <w:rsid w:val="000A7FE1"/>
    <w:rsid w:val="000B04C7"/>
    <w:rsid w:val="000B0CCE"/>
    <w:rsid w:val="000B1339"/>
    <w:rsid w:val="000B293C"/>
    <w:rsid w:val="000B385D"/>
    <w:rsid w:val="000B4D38"/>
    <w:rsid w:val="000B58A8"/>
    <w:rsid w:val="000B7A69"/>
    <w:rsid w:val="000B7AE9"/>
    <w:rsid w:val="000C0B14"/>
    <w:rsid w:val="000C0EBC"/>
    <w:rsid w:val="000C1A10"/>
    <w:rsid w:val="000C2691"/>
    <w:rsid w:val="000C2FF3"/>
    <w:rsid w:val="000C305B"/>
    <w:rsid w:val="000C34CF"/>
    <w:rsid w:val="000C3977"/>
    <w:rsid w:val="000C3FA6"/>
    <w:rsid w:val="000C474B"/>
    <w:rsid w:val="000C47C4"/>
    <w:rsid w:val="000C4FCE"/>
    <w:rsid w:val="000C53FC"/>
    <w:rsid w:val="000C6693"/>
    <w:rsid w:val="000C71AD"/>
    <w:rsid w:val="000C76B7"/>
    <w:rsid w:val="000D023F"/>
    <w:rsid w:val="000D033E"/>
    <w:rsid w:val="000D0CC8"/>
    <w:rsid w:val="000D1257"/>
    <w:rsid w:val="000D15A2"/>
    <w:rsid w:val="000D2604"/>
    <w:rsid w:val="000D2B9A"/>
    <w:rsid w:val="000D3CB4"/>
    <w:rsid w:val="000D4EBB"/>
    <w:rsid w:val="000D54A5"/>
    <w:rsid w:val="000D58CA"/>
    <w:rsid w:val="000D6990"/>
    <w:rsid w:val="000D70C4"/>
    <w:rsid w:val="000D72DB"/>
    <w:rsid w:val="000D795E"/>
    <w:rsid w:val="000E0352"/>
    <w:rsid w:val="000E0BC7"/>
    <w:rsid w:val="000E2E65"/>
    <w:rsid w:val="000E3B36"/>
    <w:rsid w:val="000E4760"/>
    <w:rsid w:val="000E5245"/>
    <w:rsid w:val="000E52B0"/>
    <w:rsid w:val="000E588D"/>
    <w:rsid w:val="000E74E7"/>
    <w:rsid w:val="000F02C4"/>
    <w:rsid w:val="000F06B3"/>
    <w:rsid w:val="000F1832"/>
    <w:rsid w:val="000F2D4F"/>
    <w:rsid w:val="000F2EDF"/>
    <w:rsid w:val="000F3558"/>
    <w:rsid w:val="000F3E50"/>
    <w:rsid w:val="000F54CB"/>
    <w:rsid w:val="001009CE"/>
    <w:rsid w:val="00100CF1"/>
    <w:rsid w:val="00100DA4"/>
    <w:rsid w:val="001017E5"/>
    <w:rsid w:val="00102646"/>
    <w:rsid w:val="00102F87"/>
    <w:rsid w:val="00103E5B"/>
    <w:rsid w:val="00104CC3"/>
    <w:rsid w:val="001056D5"/>
    <w:rsid w:val="001059BD"/>
    <w:rsid w:val="00110713"/>
    <w:rsid w:val="00110A32"/>
    <w:rsid w:val="001118D2"/>
    <w:rsid w:val="00111DC1"/>
    <w:rsid w:val="001147E7"/>
    <w:rsid w:val="00116D8C"/>
    <w:rsid w:val="0012001B"/>
    <w:rsid w:val="0012025D"/>
    <w:rsid w:val="00120BBC"/>
    <w:rsid w:val="00121332"/>
    <w:rsid w:val="001218A7"/>
    <w:rsid w:val="00121CA3"/>
    <w:rsid w:val="001223F6"/>
    <w:rsid w:val="00122AA4"/>
    <w:rsid w:val="001230A9"/>
    <w:rsid w:val="001234F7"/>
    <w:rsid w:val="00124448"/>
    <w:rsid w:val="00124B47"/>
    <w:rsid w:val="00124C20"/>
    <w:rsid w:val="00125018"/>
    <w:rsid w:val="001250B0"/>
    <w:rsid w:val="001257A5"/>
    <w:rsid w:val="00125D11"/>
    <w:rsid w:val="00126453"/>
    <w:rsid w:val="00130122"/>
    <w:rsid w:val="0013030D"/>
    <w:rsid w:val="00130A5B"/>
    <w:rsid w:val="00130E76"/>
    <w:rsid w:val="00131DB4"/>
    <w:rsid w:val="001320B6"/>
    <w:rsid w:val="00133556"/>
    <w:rsid w:val="00136552"/>
    <w:rsid w:val="00136577"/>
    <w:rsid w:val="00137381"/>
    <w:rsid w:val="0014002F"/>
    <w:rsid w:val="001407B6"/>
    <w:rsid w:val="00141642"/>
    <w:rsid w:val="00142BFC"/>
    <w:rsid w:val="00143AD1"/>
    <w:rsid w:val="00143F61"/>
    <w:rsid w:val="00144930"/>
    <w:rsid w:val="0014670A"/>
    <w:rsid w:val="00146FAD"/>
    <w:rsid w:val="00151712"/>
    <w:rsid w:val="00151976"/>
    <w:rsid w:val="00151AD9"/>
    <w:rsid w:val="001523D4"/>
    <w:rsid w:val="00152567"/>
    <w:rsid w:val="001527C6"/>
    <w:rsid w:val="001538B9"/>
    <w:rsid w:val="00154570"/>
    <w:rsid w:val="001549A1"/>
    <w:rsid w:val="001553D4"/>
    <w:rsid w:val="0015564E"/>
    <w:rsid w:val="00155736"/>
    <w:rsid w:val="001566FB"/>
    <w:rsid w:val="00156E86"/>
    <w:rsid w:val="001614CE"/>
    <w:rsid w:val="00161E29"/>
    <w:rsid w:val="001621D2"/>
    <w:rsid w:val="00163875"/>
    <w:rsid w:val="001651E0"/>
    <w:rsid w:val="00165AC7"/>
    <w:rsid w:val="0016657A"/>
    <w:rsid w:val="001666C3"/>
    <w:rsid w:val="00167990"/>
    <w:rsid w:val="00170150"/>
    <w:rsid w:val="00170242"/>
    <w:rsid w:val="00170CAA"/>
    <w:rsid w:val="00170CCB"/>
    <w:rsid w:val="001714F4"/>
    <w:rsid w:val="00171ED7"/>
    <w:rsid w:val="0017262C"/>
    <w:rsid w:val="001732D0"/>
    <w:rsid w:val="0017331F"/>
    <w:rsid w:val="00173487"/>
    <w:rsid w:val="001744A3"/>
    <w:rsid w:val="0017512D"/>
    <w:rsid w:val="001762C3"/>
    <w:rsid w:val="001767EA"/>
    <w:rsid w:val="0017696B"/>
    <w:rsid w:val="00176CB8"/>
    <w:rsid w:val="00180273"/>
    <w:rsid w:val="001805E9"/>
    <w:rsid w:val="001811ED"/>
    <w:rsid w:val="001813D0"/>
    <w:rsid w:val="00182871"/>
    <w:rsid w:val="00182992"/>
    <w:rsid w:val="00183D65"/>
    <w:rsid w:val="0018414E"/>
    <w:rsid w:val="00184A16"/>
    <w:rsid w:val="00184FB4"/>
    <w:rsid w:val="001853EA"/>
    <w:rsid w:val="001858A5"/>
    <w:rsid w:val="00186167"/>
    <w:rsid w:val="00186842"/>
    <w:rsid w:val="0018774C"/>
    <w:rsid w:val="00190B7D"/>
    <w:rsid w:val="00190FD2"/>
    <w:rsid w:val="00191C3C"/>
    <w:rsid w:val="00191D68"/>
    <w:rsid w:val="0019216F"/>
    <w:rsid w:val="00192FBB"/>
    <w:rsid w:val="00194004"/>
    <w:rsid w:val="001945F5"/>
    <w:rsid w:val="00195E6E"/>
    <w:rsid w:val="001967B8"/>
    <w:rsid w:val="00196848"/>
    <w:rsid w:val="00196AA9"/>
    <w:rsid w:val="001970DC"/>
    <w:rsid w:val="001972C6"/>
    <w:rsid w:val="00197380"/>
    <w:rsid w:val="001A223E"/>
    <w:rsid w:val="001A262D"/>
    <w:rsid w:val="001A2A1E"/>
    <w:rsid w:val="001A2B1A"/>
    <w:rsid w:val="001A37FF"/>
    <w:rsid w:val="001A4A89"/>
    <w:rsid w:val="001A6B3F"/>
    <w:rsid w:val="001A7184"/>
    <w:rsid w:val="001A7CFE"/>
    <w:rsid w:val="001A7FF9"/>
    <w:rsid w:val="001B0C4C"/>
    <w:rsid w:val="001B1211"/>
    <w:rsid w:val="001B130D"/>
    <w:rsid w:val="001B1580"/>
    <w:rsid w:val="001B1B40"/>
    <w:rsid w:val="001B1D22"/>
    <w:rsid w:val="001B2AD7"/>
    <w:rsid w:val="001B2D4C"/>
    <w:rsid w:val="001B3E0A"/>
    <w:rsid w:val="001B3FB8"/>
    <w:rsid w:val="001B416D"/>
    <w:rsid w:val="001B41D9"/>
    <w:rsid w:val="001B4937"/>
    <w:rsid w:val="001B6975"/>
    <w:rsid w:val="001B6BC2"/>
    <w:rsid w:val="001B7078"/>
    <w:rsid w:val="001B74FA"/>
    <w:rsid w:val="001B7688"/>
    <w:rsid w:val="001B78E9"/>
    <w:rsid w:val="001C163E"/>
    <w:rsid w:val="001C18DA"/>
    <w:rsid w:val="001C2AB4"/>
    <w:rsid w:val="001C47AE"/>
    <w:rsid w:val="001C50A9"/>
    <w:rsid w:val="001C5BD1"/>
    <w:rsid w:val="001C5C52"/>
    <w:rsid w:val="001C5EC6"/>
    <w:rsid w:val="001C6FE0"/>
    <w:rsid w:val="001C70EA"/>
    <w:rsid w:val="001C7716"/>
    <w:rsid w:val="001D046E"/>
    <w:rsid w:val="001D0993"/>
    <w:rsid w:val="001D0FBD"/>
    <w:rsid w:val="001D1F40"/>
    <w:rsid w:val="001D2A50"/>
    <w:rsid w:val="001D31E7"/>
    <w:rsid w:val="001D3628"/>
    <w:rsid w:val="001D365B"/>
    <w:rsid w:val="001D40C9"/>
    <w:rsid w:val="001D449A"/>
    <w:rsid w:val="001D47A9"/>
    <w:rsid w:val="001D4B33"/>
    <w:rsid w:val="001D4BC8"/>
    <w:rsid w:val="001D5178"/>
    <w:rsid w:val="001D5507"/>
    <w:rsid w:val="001D5643"/>
    <w:rsid w:val="001D778B"/>
    <w:rsid w:val="001D78B3"/>
    <w:rsid w:val="001D7E9C"/>
    <w:rsid w:val="001E05DB"/>
    <w:rsid w:val="001E06BE"/>
    <w:rsid w:val="001E08D6"/>
    <w:rsid w:val="001E1C3D"/>
    <w:rsid w:val="001E247E"/>
    <w:rsid w:val="001E29C4"/>
    <w:rsid w:val="001E39DF"/>
    <w:rsid w:val="001E3B6F"/>
    <w:rsid w:val="001E563A"/>
    <w:rsid w:val="001E60AE"/>
    <w:rsid w:val="001E6C9D"/>
    <w:rsid w:val="001E7146"/>
    <w:rsid w:val="001E7450"/>
    <w:rsid w:val="001E7B12"/>
    <w:rsid w:val="001E7E4D"/>
    <w:rsid w:val="001F0016"/>
    <w:rsid w:val="001F0546"/>
    <w:rsid w:val="001F0785"/>
    <w:rsid w:val="001F10D7"/>
    <w:rsid w:val="001F1E2C"/>
    <w:rsid w:val="001F39AD"/>
    <w:rsid w:val="001F3BDF"/>
    <w:rsid w:val="001F3D00"/>
    <w:rsid w:val="001F5024"/>
    <w:rsid w:val="001F78F0"/>
    <w:rsid w:val="001F7EE8"/>
    <w:rsid w:val="0020035D"/>
    <w:rsid w:val="002003B0"/>
    <w:rsid w:val="00200C4A"/>
    <w:rsid w:val="00202F5C"/>
    <w:rsid w:val="00203244"/>
    <w:rsid w:val="002036E4"/>
    <w:rsid w:val="002043E6"/>
    <w:rsid w:val="00204A8D"/>
    <w:rsid w:val="00205A4B"/>
    <w:rsid w:val="002060DC"/>
    <w:rsid w:val="00207010"/>
    <w:rsid w:val="00207442"/>
    <w:rsid w:val="00207F27"/>
    <w:rsid w:val="00210192"/>
    <w:rsid w:val="002108F6"/>
    <w:rsid w:val="00210ED8"/>
    <w:rsid w:val="00211290"/>
    <w:rsid w:val="002112A6"/>
    <w:rsid w:val="00211C52"/>
    <w:rsid w:val="002120BD"/>
    <w:rsid w:val="002121B9"/>
    <w:rsid w:val="0021233D"/>
    <w:rsid w:val="00212FCA"/>
    <w:rsid w:val="0021311F"/>
    <w:rsid w:val="00213E4F"/>
    <w:rsid w:val="00214296"/>
    <w:rsid w:val="0021580F"/>
    <w:rsid w:val="002170F3"/>
    <w:rsid w:val="0022090B"/>
    <w:rsid w:val="00220B40"/>
    <w:rsid w:val="00220FEB"/>
    <w:rsid w:val="002211D4"/>
    <w:rsid w:val="0022305B"/>
    <w:rsid w:val="00223811"/>
    <w:rsid w:val="00223B06"/>
    <w:rsid w:val="002243D5"/>
    <w:rsid w:val="00224822"/>
    <w:rsid w:val="00224B4A"/>
    <w:rsid w:val="00225562"/>
    <w:rsid w:val="0022647B"/>
    <w:rsid w:val="002268B9"/>
    <w:rsid w:val="00226E90"/>
    <w:rsid w:val="002274F7"/>
    <w:rsid w:val="00227A9E"/>
    <w:rsid w:val="00227FEE"/>
    <w:rsid w:val="00230D8C"/>
    <w:rsid w:val="0023202D"/>
    <w:rsid w:val="00232F3C"/>
    <w:rsid w:val="00233C23"/>
    <w:rsid w:val="0023422E"/>
    <w:rsid w:val="0023503A"/>
    <w:rsid w:val="00235BDB"/>
    <w:rsid w:val="002363F1"/>
    <w:rsid w:val="00237DF2"/>
    <w:rsid w:val="00240D6D"/>
    <w:rsid w:val="00241DCD"/>
    <w:rsid w:val="00242B37"/>
    <w:rsid w:val="00242FA2"/>
    <w:rsid w:val="00243D48"/>
    <w:rsid w:val="00243E99"/>
    <w:rsid w:val="002443AE"/>
    <w:rsid w:val="0024456F"/>
    <w:rsid w:val="002455B8"/>
    <w:rsid w:val="00245D14"/>
    <w:rsid w:val="0024600A"/>
    <w:rsid w:val="0024685A"/>
    <w:rsid w:val="00246C42"/>
    <w:rsid w:val="00246EB9"/>
    <w:rsid w:val="00246FCE"/>
    <w:rsid w:val="00250179"/>
    <w:rsid w:val="0025019A"/>
    <w:rsid w:val="002502E9"/>
    <w:rsid w:val="002512AD"/>
    <w:rsid w:val="00252597"/>
    <w:rsid w:val="002526E7"/>
    <w:rsid w:val="00253024"/>
    <w:rsid w:val="00253A6F"/>
    <w:rsid w:val="0025449C"/>
    <w:rsid w:val="0025485D"/>
    <w:rsid w:val="002550CF"/>
    <w:rsid w:val="00255E59"/>
    <w:rsid w:val="00255F74"/>
    <w:rsid w:val="002566BC"/>
    <w:rsid w:val="002568FF"/>
    <w:rsid w:val="00256AD6"/>
    <w:rsid w:val="00256D68"/>
    <w:rsid w:val="0025726F"/>
    <w:rsid w:val="002576C1"/>
    <w:rsid w:val="00260315"/>
    <w:rsid w:val="00260D7A"/>
    <w:rsid w:val="00261F67"/>
    <w:rsid w:val="002622E8"/>
    <w:rsid w:val="00262A30"/>
    <w:rsid w:val="00263172"/>
    <w:rsid w:val="00265688"/>
    <w:rsid w:val="002658F3"/>
    <w:rsid w:val="00265C80"/>
    <w:rsid w:val="00266356"/>
    <w:rsid w:val="00266DB3"/>
    <w:rsid w:val="00266DE1"/>
    <w:rsid w:val="00266F12"/>
    <w:rsid w:val="0026718C"/>
    <w:rsid w:val="002672F1"/>
    <w:rsid w:val="00270372"/>
    <w:rsid w:val="002703C9"/>
    <w:rsid w:val="00271CE0"/>
    <w:rsid w:val="00272C14"/>
    <w:rsid w:val="00272D42"/>
    <w:rsid w:val="002736F6"/>
    <w:rsid w:val="00273922"/>
    <w:rsid w:val="002741CB"/>
    <w:rsid w:val="0027475F"/>
    <w:rsid w:val="00275102"/>
    <w:rsid w:val="002758EE"/>
    <w:rsid w:val="00275EA8"/>
    <w:rsid w:val="002761CF"/>
    <w:rsid w:val="0028050F"/>
    <w:rsid w:val="002807EA"/>
    <w:rsid w:val="0028108D"/>
    <w:rsid w:val="00283B58"/>
    <w:rsid w:val="002844CF"/>
    <w:rsid w:val="00284CAB"/>
    <w:rsid w:val="002852BC"/>
    <w:rsid w:val="00285D7B"/>
    <w:rsid w:val="00286B33"/>
    <w:rsid w:val="00287F87"/>
    <w:rsid w:val="002903EE"/>
    <w:rsid w:val="0029042F"/>
    <w:rsid w:val="00292726"/>
    <w:rsid w:val="002928BE"/>
    <w:rsid w:val="00292AE4"/>
    <w:rsid w:val="002936DE"/>
    <w:rsid w:val="00293849"/>
    <w:rsid w:val="002952AE"/>
    <w:rsid w:val="00295380"/>
    <w:rsid w:val="00295451"/>
    <w:rsid w:val="00296143"/>
    <w:rsid w:val="002A0509"/>
    <w:rsid w:val="002A17CE"/>
    <w:rsid w:val="002A1CAE"/>
    <w:rsid w:val="002A3872"/>
    <w:rsid w:val="002A40F9"/>
    <w:rsid w:val="002A4751"/>
    <w:rsid w:val="002A4808"/>
    <w:rsid w:val="002A7E57"/>
    <w:rsid w:val="002B0A6B"/>
    <w:rsid w:val="002B117D"/>
    <w:rsid w:val="002B29BC"/>
    <w:rsid w:val="002B468F"/>
    <w:rsid w:val="002B53F2"/>
    <w:rsid w:val="002B5801"/>
    <w:rsid w:val="002B5F1D"/>
    <w:rsid w:val="002B6181"/>
    <w:rsid w:val="002B6240"/>
    <w:rsid w:val="002B6805"/>
    <w:rsid w:val="002B7426"/>
    <w:rsid w:val="002B7E62"/>
    <w:rsid w:val="002C0292"/>
    <w:rsid w:val="002C095A"/>
    <w:rsid w:val="002C0F4D"/>
    <w:rsid w:val="002C1198"/>
    <w:rsid w:val="002C15C0"/>
    <w:rsid w:val="002C1A4C"/>
    <w:rsid w:val="002C1D02"/>
    <w:rsid w:val="002C29AD"/>
    <w:rsid w:val="002C3619"/>
    <w:rsid w:val="002C3E81"/>
    <w:rsid w:val="002C5432"/>
    <w:rsid w:val="002C61A6"/>
    <w:rsid w:val="002C6467"/>
    <w:rsid w:val="002C6FBA"/>
    <w:rsid w:val="002C70AF"/>
    <w:rsid w:val="002C754F"/>
    <w:rsid w:val="002C78EC"/>
    <w:rsid w:val="002C7A36"/>
    <w:rsid w:val="002C7CF0"/>
    <w:rsid w:val="002D00B2"/>
    <w:rsid w:val="002D07FD"/>
    <w:rsid w:val="002D0C95"/>
    <w:rsid w:val="002D0CAE"/>
    <w:rsid w:val="002D1A97"/>
    <w:rsid w:val="002D29CB"/>
    <w:rsid w:val="002D2FF8"/>
    <w:rsid w:val="002D3EEB"/>
    <w:rsid w:val="002D4215"/>
    <w:rsid w:val="002D496E"/>
    <w:rsid w:val="002D54C2"/>
    <w:rsid w:val="002D5B79"/>
    <w:rsid w:val="002D69C4"/>
    <w:rsid w:val="002D7301"/>
    <w:rsid w:val="002D735E"/>
    <w:rsid w:val="002D74B3"/>
    <w:rsid w:val="002E03EF"/>
    <w:rsid w:val="002E0F46"/>
    <w:rsid w:val="002E115E"/>
    <w:rsid w:val="002E143E"/>
    <w:rsid w:val="002E1479"/>
    <w:rsid w:val="002E1CC3"/>
    <w:rsid w:val="002E28E5"/>
    <w:rsid w:val="002E29A2"/>
    <w:rsid w:val="002E2E9A"/>
    <w:rsid w:val="002E30C6"/>
    <w:rsid w:val="002E32AE"/>
    <w:rsid w:val="002E33BF"/>
    <w:rsid w:val="002E3DC3"/>
    <w:rsid w:val="002E50CA"/>
    <w:rsid w:val="002E5E69"/>
    <w:rsid w:val="002E5EA2"/>
    <w:rsid w:val="002E652B"/>
    <w:rsid w:val="002E675A"/>
    <w:rsid w:val="002E6869"/>
    <w:rsid w:val="002F13CE"/>
    <w:rsid w:val="002F1D1C"/>
    <w:rsid w:val="002F31C8"/>
    <w:rsid w:val="002F3749"/>
    <w:rsid w:val="002F43C3"/>
    <w:rsid w:val="002F5329"/>
    <w:rsid w:val="002F5E67"/>
    <w:rsid w:val="002F777F"/>
    <w:rsid w:val="002F7890"/>
    <w:rsid w:val="0030006C"/>
    <w:rsid w:val="00300166"/>
    <w:rsid w:val="003006D2"/>
    <w:rsid w:val="00301138"/>
    <w:rsid w:val="003014A6"/>
    <w:rsid w:val="00301BE8"/>
    <w:rsid w:val="0030363B"/>
    <w:rsid w:val="003042F9"/>
    <w:rsid w:val="00304A46"/>
    <w:rsid w:val="00305623"/>
    <w:rsid w:val="003067E8"/>
    <w:rsid w:val="003118CF"/>
    <w:rsid w:val="00311E03"/>
    <w:rsid w:val="00312904"/>
    <w:rsid w:val="00313B53"/>
    <w:rsid w:val="00313D74"/>
    <w:rsid w:val="00314EE7"/>
    <w:rsid w:val="003158B3"/>
    <w:rsid w:val="003159F6"/>
    <w:rsid w:val="0031607E"/>
    <w:rsid w:val="003175D9"/>
    <w:rsid w:val="00320B91"/>
    <w:rsid w:val="00320CDD"/>
    <w:rsid w:val="00321060"/>
    <w:rsid w:val="00322C68"/>
    <w:rsid w:val="003233F2"/>
    <w:rsid w:val="003237F1"/>
    <w:rsid w:val="003241E2"/>
    <w:rsid w:val="00325E26"/>
    <w:rsid w:val="003271DF"/>
    <w:rsid w:val="003272F1"/>
    <w:rsid w:val="00327CCC"/>
    <w:rsid w:val="00330ABD"/>
    <w:rsid w:val="003316E3"/>
    <w:rsid w:val="003322D0"/>
    <w:rsid w:val="0033244C"/>
    <w:rsid w:val="00332766"/>
    <w:rsid w:val="00333AB8"/>
    <w:rsid w:val="003348A6"/>
    <w:rsid w:val="0033533E"/>
    <w:rsid w:val="003374C8"/>
    <w:rsid w:val="00337537"/>
    <w:rsid w:val="00337667"/>
    <w:rsid w:val="00337DE6"/>
    <w:rsid w:val="003418D9"/>
    <w:rsid w:val="0034330C"/>
    <w:rsid w:val="0034382E"/>
    <w:rsid w:val="00343C0F"/>
    <w:rsid w:val="00343DA6"/>
    <w:rsid w:val="0034437B"/>
    <w:rsid w:val="00344416"/>
    <w:rsid w:val="0034477D"/>
    <w:rsid w:val="00344B26"/>
    <w:rsid w:val="00345560"/>
    <w:rsid w:val="00345597"/>
    <w:rsid w:val="00346A0B"/>
    <w:rsid w:val="00347E77"/>
    <w:rsid w:val="0035045C"/>
    <w:rsid w:val="00352152"/>
    <w:rsid w:val="00352A63"/>
    <w:rsid w:val="00353220"/>
    <w:rsid w:val="003538D4"/>
    <w:rsid w:val="00353D41"/>
    <w:rsid w:val="0035437D"/>
    <w:rsid w:val="00354D7E"/>
    <w:rsid w:val="003552A5"/>
    <w:rsid w:val="003552EA"/>
    <w:rsid w:val="00355A51"/>
    <w:rsid w:val="00355BC9"/>
    <w:rsid w:val="00356AAD"/>
    <w:rsid w:val="00357219"/>
    <w:rsid w:val="00360D12"/>
    <w:rsid w:val="00360ED1"/>
    <w:rsid w:val="00361014"/>
    <w:rsid w:val="003613E7"/>
    <w:rsid w:val="003616A8"/>
    <w:rsid w:val="00362AAD"/>
    <w:rsid w:val="00362BB1"/>
    <w:rsid w:val="0036318A"/>
    <w:rsid w:val="003636CC"/>
    <w:rsid w:val="00363893"/>
    <w:rsid w:val="00364F93"/>
    <w:rsid w:val="003661AE"/>
    <w:rsid w:val="00367183"/>
    <w:rsid w:val="00367957"/>
    <w:rsid w:val="0037045B"/>
    <w:rsid w:val="0037093B"/>
    <w:rsid w:val="00371608"/>
    <w:rsid w:val="00371B71"/>
    <w:rsid w:val="003731A4"/>
    <w:rsid w:val="003737F0"/>
    <w:rsid w:val="00373803"/>
    <w:rsid w:val="00373F46"/>
    <w:rsid w:val="003740A0"/>
    <w:rsid w:val="00374915"/>
    <w:rsid w:val="00375B90"/>
    <w:rsid w:val="003762D2"/>
    <w:rsid w:val="00376CD3"/>
    <w:rsid w:val="00376F91"/>
    <w:rsid w:val="0037791D"/>
    <w:rsid w:val="00377939"/>
    <w:rsid w:val="0038068E"/>
    <w:rsid w:val="003812E7"/>
    <w:rsid w:val="00381373"/>
    <w:rsid w:val="00381BB3"/>
    <w:rsid w:val="00381C26"/>
    <w:rsid w:val="0038330C"/>
    <w:rsid w:val="00386620"/>
    <w:rsid w:val="00386A9E"/>
    <w:rsid w:val="003873F7"/>
    <w:rsid w:val="00390DBC"/>
    <w:rsid w:val="00390E0A"/>
    <w:rsid w:val="00390F78"/>
    <w:rsid w:val="00391A7E"/>
    <w:rsid w:val="00392078"/>
    <w:rsid w:val="003939E3"/>
    <w:rsid w:val="003955CB"/>
    <w:rsid w:val="00396F41"/>
    <w:rsid w:val="003A0926"/>
    <w:rsid w:val="003A0C6C"/>
    <w:rsid w:val="003A1903"/>
    <w:rsid w:val="003A22AC"/>
    <w:rsid w:val="003A2445"/>
    <w:rsid w:val="003A2449"/>
    <w:rsid w:val="003A2792"/>
    <w:rsid w:val="003A29BB"/>
    <w:rsid w:val="003A2EAC"/>
    <w:rsid w:val="003A333F"/>
    <w:rsid w:val="003A35A2"/>
    <w:rsid w:val="003A4C74"/>
    <w:rsid w:val="003A4D8C"/>
    <w:rsid w:val="003A4F08"/>
    <w:rsid w:val="003A6546"/>
    <w:rsid w:val="003A7784"/>
    <w:rsid w:val="003B01CD"/>
    <w:rsid w:val="003B0C07"/>
    <w:rsid w:val="003B0D55"/>
    <w:rsid w:val="003B11F2"/>
    <w:rsid w:val="003B136A"/>
    <w:rsid w:val="003B1B26"/>
    <w:rsid w:val="003B3FFE"/>
    <w:rsid w:val="003B4FCB"/>
    <w:rsid w:val="003B52FD"/>
    <w:rsid w:val="003B5824"/>
    <w:rsid w:val="003B5E37"/>
    <w:rsid w:val="003B6951"/>
    <w:rsid w:val="003B6B63"/>
    <w:rsid w:val="003B78AF"/>
    <w:rsid w:val="003C01FA"/>
    <w:rsid w:val="003C0BEF"/>
    <w:rsid w:val="003C1922"/>
    <w:rsid w:val="003C31BE"/>
    <w:rsid w:val="003C3697"/>
    <w:rsid w:val="003C3719"/>
    <w:rsid w:val="003C38A9"/>
    <w:rsid w:val="003C3EDE"/>
    <w:rsid w:val="003C4337"/>
    <w:rsid w:val="003C46A6"/>
    <w:rsid w:val="003C566B"/>
    <w:rsid w:val="003C7128"/>
    <w:rsid w:val="003C7256"/>
    <w:rsid w:val="003D08F7"/>
    <w:rsid w:val="003D1228"/>
    <w:rsid w:val="003D2D60"/>
    <w:rsid w:val="003D3803"/>
    <w:rsid w:val="003D38A9"/>
    <w:rsid w:val="003D3966"/>
    <w:rsid w:val="003D39CB"/>
    <w:rsid w:val="003D50A9"/>
    <w:rsid w:val="003D5C96"/>
    <w:rsid w:val="003D5EB6"/>
    <w:rsid w:val="003D6DB9"/>
    <w:rsid w:val="003D70DD"/>
    <w:rsid w:val="003D769D"/>
    <w:rsid w:val="003D77F7"/>
    <w:rsid w:val="003D7B96"/>
    <w:rsid w:val="003E01A8"/>
    <w:rsid w:val="003E01DF"/>
    <w:rsid w:val="003E035D"/>
    <w:rsid w:val="003E09AF"/>
    <w:rsid w:val="003E0EA7"/>
    <w:rsid w:val="003E1967"/>
    <w:rsid w:val="003E1981"/>
    <w:rsid w:val="003E1E35"/>
    <w:rsid w:val="003E2492"/>
    <w:rsid w:val="003E2D0E"/>
    <w:rsid w:val="003E3E30"/>
    <w:rsid w:val="003E4067"/>
    <w:rsid w:val="003E5157"/>
    <w:rsid w:val="003E5C3D"/>
    <w:rsid w:val="003E607E"/>
    <w:rsid w:val="003E651C"/>
    <w:rsid w:val="003E6F51"/>
    <w:rsid w:val="003F0104"/>
    <w:rsid w:val="003F05DE"/>
    <w:rsid w:val="003F0DC7"/>
    <w:rsid w:val="003F0F83"/>
    <w:rsid w:val="003F19A2"/>
    <w:rsid w:val="003F2193"/>
    <w:rsid w:val="003F297C"/>
    <w:rsid w:val="003F2A5B"/>
    <w:rsid w:val="003F3B3F"/>
    <w:rsid w:val="003F3F28"/>
    <w:rsid w:val="003F407F"/>
    <w:rsid w:val="003F4411"/>
    <w:rsid w:val="003F4817"/>
    <w:rsid w:val="003F4C05"/>
    <w:rsid w:val="003F5ABE"/>
    <w:rsid w:val="003F6494"/>
    <w:rsid w:val="003F658D"/>
    <w:rsid w:val="003F6BB8"/>
    <w:rsid w:val="003F715F"/>
    <w:rsid w:val="0040028B"/>
    <w:rsid w:val="00400824"/>
    <w:rsid w:val="00403192"/>
    <w:rsid w:val="00403A18"/>
    <w:rsid w:val="00404031"/>
    <w:rsid w:val="004040ED"/>
    <w:rsid w:val="00405342"/>
    <w:rsid w:val="004053E9"/>
    <w:rsid w:val="0040594F"/>
    <w:rsid w:val="00405FAB"/>
    <w:rsid w:val="0040628A"/>
    <w:rsid w:val="00406BA6"/>
    <w:rsid w:val="00406F70"/>
    <w:rsid w:val="004071AA"/>
    <w:rsid w:val="00407A96"/>
    <w:rsid w:val="004113A0"/>
    <w:rsid w:val="0041151D"/>
    <w:rsid w:val="00411DBD"/>
    <w:rsid w:val="00412380"/>
    <w:rsid w:val="00412750"/>
    <w:rsid w:val="00413A00"/>
    <w:rsid w:val="00413B7D"/>
    <w:rsid w:val="00413F9F"/>
    <w:rsid w:val="00414BD4"/>
    <w:rsid w:val="004169DA"/>
    <w:rsid w:val="00417219"/>
    <w:rsid w:val="00417ABD"/>
    <w:rsid w:val="0042085D"/>
    <w:rsid w:val="00420E09"/>
    <w:rsid w:val="00420E7D"/>
    <w:rsid w:val="00421113"/>
    <w:rsid w:val="0042125C"/>
    <w:rsid w:val="00421699"/>
    <w:rsid w:val="004217FB"/>
    <w:rsid w:val="00421EC9"/>
    <w:rsid w:val="00422C0A"/>
    <w:rsid w:val="00422F48"/>
    <w:rsid w:val="00425779"/>
    <w:rsid w:val="00426894"/>
    <w:rsid w:val="00427200"/>
    <w:rsid w:val="0042735B"/>
    <w:rsid w:val="00427DAC"/>
    <w:rsid w:val="00430650"/>
    <w:rsid w:val="00430941"/>
    <w:rsid w:val="00431D48"/>
    <w:rsid w:val="0043222D"/>
    <w:rsid w:val="004330DD"/>
    <w:rsid w:val="00436568"/>
    <w:rsid w:val="00436EB9"/>
    <w:rsid w:val="00440AAD"/>
    <w:rsid w:val="0044214D"/>
    <w:rsid w:val="00442A48"/>
    <w:rsid w:val="00442C30"/>
    <w:rsid w:val="00442D28"/>
    <w:rsid w:val="004432BE"/>
    <w:rsid w:val="0044342E"/>
    <w:rsid w:val="00443DEF"/>
    <w:rsid w:val="00444888"/>
    <w:rsid w:val="00447072"/>
    <w:rsid w:val="00447E88"/>
    <w:rsid w:val="00447FBA"/>
    <w:rsid w:val="0045000B"/>
    <w:rsid w:val="004501A5"/>
    <w:rsid w:val="00450D21"/>
    <w:rsid w:val="004516E2"/>
    <w:rsid w:val="00452577"/>
    <w:rsid w:val="00452613"/>
    <w:rsid w:val="004526B2"/>
    <w:rsid w:val="00453AA1"/>
    <w:rsid w:val="004545B0"/>
    <w:rsid w:val="00454BCB"/>
    <w:rsid w:val="0045589E"/>
    <w:rsid w:val="00455D6A"/>
    <w:rsid w:val="00460A12"/>
    <w:rsid w:val="00460B09"/>
    <w:rsid w:val="00462095"/>
    <w:rsid w:val="0046226C"/>
    <w:rsid w:val="0046259D"/>
    <w:rsid w:val="00462E9C"/>
    <w:rsid w:val="0046343F"/>
    <w:rsid w:val="00463665"/>
    <w:rsid w:val="00463D2B"/>
    <w:rsid w:val="00466DB1"/>
    <w:rsid w:val="0046703D"/>
    <w:rsid w:val="00471693"/>
    <w:rsid w:val="0047243B"/>
    <w:rsid w:val="004727AA"/>
    <w:rsid w:val="004728ED"/>
    <w:rsid w:val="00476226"/>
    <w:rsid w:val="004762B2"/>
    <w:rsid w:val="00477C0D"/>
    <w:rsid w:val="00481D0E"/>
    <w:rsid w:val="00482886"/>
    <w:rsid w:val="00483462"/>
    <w:rsid w:val="00484A36"/>
    <w:rsid w:val="004850C5"/>
    <w:rsid w:val="004851D7"/>
    <w:rsid w:val="00485AC9"/>
    <w:rsid w:val="00485BC6"/>
    <w:rsid w:val="0048600E"/>
    <w:rsid w:val="00486D2B"/>
    <w:rsid w:val="00486E62"/>
    <w:rsid w:val="004874CC"/>
    <w:rsid w:val="004878DD"/>
    <w:rsid w:val="004925D6"/>
    <w:rsid w:val="00493424"/>
    <w:rsid w:val="0049372B"/>
    <w:rsid w:val="00496AF1"/>
    <w:rsid w:val="0049762F"/>
    <w:rsid w:val="00497641"/>
    <w:rsid w:val="00497BC3"/>
    <w:rsid w:val="004A0840"/>
    <w:rsid w:val="004A0CA9"/>
    <w:rsid w:val="004A0CD4"/>
    <w:rsid w:val="004A0DE9"/>
    <w:rsid w:val="004A0F72"/>
    <w:rsid w:val="004A1969"/>
    <w:rsid w:val="004A1A9D"/>
    <w:rsid w:val="004A2273"/>
    <w:rsid w:val="004A2649"/>
    <w:rsid w:val="004A274B"/>
    <w:rsid w:val="004A2BDA"/>
    <w:rsid w:val="004A3238"/>
    <w:rsid w:val="004A3C92"/>
    <w:rsid w:val="004A45BF"/>
    <w:rsid w:val="004A58CC"/>
    <w:rsid w:val="004A6761"/>
    <w:rsid w:val="004A6B5E"/>
    <w:rsid w:val="004A7594"/>
    <w:rsid w:val="004A785B"/>
    <w:rsid w:val="004A7BF4"/>
    <w:rsid w:val="004B0D56"/>
    <w:rsid w:val="004B2AC6"/>
    <w:rsid w:val="004B353C"/>
    <w:rsid w:val="004B360E"/>
    <w:rsid w:val="004B3CB5"/>
    <w:rsid w:val="004B50AF"/>
    <w:rsid w:val="004B5A0C"/>
    <w:rsid w:val="004C063D"/>
    <w:rsid w:val="004C08D2"/>
    <w:rsid w:val="004C11FC"/>
    <w:rsid w:val="004C1463"/>
    <w:rsid w:val="004C14C4"/>
    <w:rsid w:val="004C162C"/>
    <w:rsid w:val="004C1A1A"/>
    <w:rsid w:val="004C1F44"/>
    <w:rsid w:val="004C2081"/>
    <w:rsid w:val="004C2D3F"/>
    <w:rsid w:val="004C2E7B"/>
    <w:rsid w:val="004C3E4D"/>
    <w:rsid w:val="004C4B23"/>
    <w:rsid w:val="004C5698"/>
    <w:rsid w:val="004C618C"/>
    <w:rsid w:val="004C7254"/>
    <w:rsid w:val="004C7F4D"/>
    <w:rsid w:val="004D033C"/>
    <w:rsid w:val="004D0B60"/>
    <w:rsid w:val="004D1375"/>
    <w:rsid w:val="004D1F22"/>
    <w:rsid w:val="004D219A"/>
    <w:rsid w:val="004D255D"/>
    <w:rsid w:val="004D2684"/>
    <w:rsid w:val="004D2D64"/>
    <w:rsid w:val="004D2FCF"/>
    <w:rsid w:val="004D319D"/>
    <w:rsid w:val="004D417F"/>
    <w:rsid w:val="004D46F4"/>
    <w:rsid w:val="004D4FFF"/>
    <w:rsid w:val="004D6AA6"/>
    <w:rsid w:val="004D7A96"/>
    <w:rsid w:val="004E04E7"/>
    <w:rsid w:val="004E0B03"/>
    <w:rsid w:val="004E1598"/>
    <w:rsid w:val="004E219D"/>
    <w:rsid w:val="004E25B6"/>
    <w:rsid w:val="004E263D"/>
    <w:rsid w:val="004E2712"/>
    <w:rsid w:val="004E2F04"/>
    <w:rsid w:val="004E31CA"/>
    <w:rsid w:val="004E39BE"/>
    <w:rsid w:val="004E678A"/>
    <w:rsid w:val="004E68E8"/>
    <w:rsid w:val="004F02E7"/>
    <w:rsid w:val="004F042C"/>
    <w:rsid w:val="004F080A"/>
    <w:rsid w:val="004F0D85"/>
    <w:rsid w:val="004F3F7A"/>
    <w:rsid w:val="004F4948"/>
    <w:rsid w:val="004F68D5"/>
    <w:rsid w:val="004F6C6C"/>
    <w:rsid w:val="004F78F6"/>
    <w:rsid w:val="004F79CA"/>
    <w:rsid w:val="0050044A"/>
    <w:rsid w:val="0050093B"/>
    <w:rsid w:val="00500F37"/>
    <w:rsid w:val="00502753"/>
    <w:rsid w:val="00503508"/>
    <w:rsid w:val="005047D4"/>
    <w:rsid w:val="00505278"/>
    <w:rsid w:val="00505DB7"/>
    <w:rsid w:val="00507003"/>
    <w:rsid w:val="00507B20"/>
    <w:rsid w:val="00510602"/>
    <w:rsid w:val="00510C67"/>
    <w:rsid w:val="00511178"/>
    <w:rsid w:val="00511D30"/>
    <w:rsid w:val="0051205C"/>
    <w:rsid w:val="0051363E"/>
    <w:rsid w:val="00513D30"/>
    <w:rsid w:val="00513E99"/>
    <w:rsid w:val="00514A26"/>
    <w:rsid w:val="00514EBE"/>
    <w:rsid w:val="00515D5E"/>
    <w:rsid w:val="00516292"/>
    <w:rsid w:val="005168D2"/>
    <w:rsid w:val="00516EA2"/>
    <w:rsid w:val="00517015"/>
    <w:rsid w:val="00517DC9"/>
    <w:rsid w:val="0052081B"/>
    <w:rsid w:val="005229FB"/>
    <w:rsid w:val="00523567"/>
    <w:rsid w:val="00523A27"/>
    <w:rsid w:val="005243DE"/>
    <w:rsid w:val="00524507"/>
    <w:rsid w:val="00524FCD"/>
    <w:rsid w:val="00525435"/>
    <w:rsid w:val="00526097"/>
    <w:rsid w:val="005265AE"/>
    <w:rsid w:val="005270D4"/>
    <w:rsid w:val="0052745B"/>
    <w:rsid w:val="00527B61"/>
    <w:rsid w:val="0053015C"/>
    <w:rsid w:val="0053054F"/>
    <w:rsid w:val="005316A9"/>
    <w:rsid w:val="00532406"/>
    <w:rsid w:val="00532EE2"/>
    <w:rsid w:val="005332EA"/>
    <w:rsid w:val="00533C6B"/>
    <w:rsid w:val="0053441E"/>
    <w:rsid w:val="00535AEA"/>
    <w:rsid w:val="00535BC5"/>
    <w:rsid w:val="005365E2"/>
    <w:rsid w:val="00537227"/>
    <w:rsid w:val="00537E04"/>
    <w:rsid w:val="00540375"/>
    <w:rsid w:val="005440D7"/>
    <w:rsid w:val="005449A6"/>
    <w:rsid w:val="00546188"/>
    <w:rsid w:val="00546BD9"/>
    <w:rsid w:val="00547231"/>
    <w:rsid w:val="00547A56"/>
    <w:rsid w:val="005514BC"/>
    <w:rsid w:val="0055188F"/>
    <w:rsid w:val="00553FDB"/>
    <w:rsid w:val="00554997"/>
    <w:rsid w:val="00554EF4"/>
    <w:rsid w:val="005552DE"/>
    <w:rsid w:val="0055534C"/>
    <w:rsid w:val="005557CB"/>
    <w:rsid w:val="00555B46"/>
    <w:rsid w:val="005579A8"/>
    <w:rsid w:val="005606A7"/>
    <w:rsid w:val="00560846"/>
    <w:rsid w:val="00560B71"/>
    <w:rsid w:val="005610AF"/>
    <w:rsid w:val="00561BF0"/>
    <w:rsid w:val="00563A1E"/>
    <w:rsid w:val="005642B3"/>
    <w:rsid w:val="005643C4"/>
    <w:rsid w:val="00564BC0"/>
    <w:rsid w:val="00564CD3"/>
    <w:rsid w:val="00565C56"/>
    <w:rsid w:val="00566AA9"/>
    <w:rsid w:val="00566BB7"/>
    <w:rsid w:val="00567342"/>
    <w:rsid w:val="00567C35"/>
    <w:rsid w:val="0057001E"/>
    <w:rsid w:val="00570359"/>
    <w:rsid w:val="005703CA"/>
    <w:rsid w:val="00570936"/>
    <w:rsid w:val="0057143B"/>
    <w:rsid w:val="00572B0F"/>
    <w:rsid w:val="00572FBE"/>
    <w:rsid w:val="005739B9"/>
    <w:rsid w:val="00573ECF"/>
    <w:rsid w:val="0057454A"/>
    <w:rsid w:val="005746CB"/>
    <w:rsid w:val="005753E1"/>
    <w:rsid w:val="00576AF3"/>
    <w:rsid w:val="00577097"/>
    <w:rsid w:val="0057728A"/>
    <w:rsid w:val="005801A3"/>
    <w:rsid w:val="00580C37"/>
    <w:rsid w:val="00580FD4"/>
    <w:rsid w:val="00581351"/>
    <w:rsid w:val="005816D9"/>
    <w:rsid w:val="005821E1"/>
    <w:rsid w:val="00582A9E"/>
    <w:rsid w:val="00584357"/>
    <w:rsid w:val="00584388"/>
    <w:rsid w:val="00584D7C"/>
    <w:rsid w:val="00584F60"/>
    <w:rsid w:val="0058525C"/>
    <w:rsid w:val="00585929"/>
    <w:rsid w:val="00586142"/>
    <w:rsid w:val="005907AC"/>
    <w:rsid w:val="00591034"/>
    <w:rsid w:val="0059182B"/>
    <w:rsid w:val="0059232A"/>
    <w:rsid w:val="00592E99"/>
    <w:rsid w:val="00592FDC"/>
    <w:rsid w:val="005947F3"/>
    <w:rsid w:val="00594E9E"/>
    <w:rsid w:val="00595256"/>
    <w:rsid w:val="00595D4E"/>
    <w:rsid w:val="00596297"/>
    <w:rsid w:val="00596660"/>
    <w:rsid w:val="005966F1"/>
    <w:rsid w:val="00597114"/>
    <w:rsid w:val="005A0176"/>
    <w:rsid w:val="005A0A70"/>
    <w:rsid w:val="005A0AA9"/>
    <w:rsid w:val="005A1AC9"/>
    <w:rsid w:val="005A1B6B"/>
    <w:rsid w:val="005A4208"/>
    <w:rsid w:val="005A56D9"/>
    <w:rsid w:val="005A6427"/>
    <w:rsid w:val="005A6D14"/>
    <w:rsid w:val="005A6EDA"/>
    <w:rsid w:val="005A7785"/>
    <w:rsid w:val="005A791D"/>
    <w:rsid w:val="005B1A10"/>
    <w:rsid w:val="005B25FC"/>
    <w:rsid w:val="005B4194"/>
    <w:rsid w:val="005B43A6"/>
    <w:rsid w:val="005B4D2D"/>
    <w:rsid w:val="005B5383"/>
    <w:rsid w:val="005B5FC7"/>
    <w:rsid w:val="005B6E4B"/>
    <w:rsid w:val="005B70F9"/>
    <w:rsid w:val="005B7461"/>
    <w:rsid w:val="005B7D60"/>
    <w:rsid w:val="005C105A"/>
    <w:rsid w:val="005C1249"/>
    <w:rsid w:val="005C1834"/>
    <w:rsid w:val="005C1FCD"/>
    <w:rsid w:val="005C236A"/>
    <w:rsid w:val="005C2F33"/>
    <w:rsid w:val="005C3052"/>
    <w:rsid w:val="005C3735"/>
    <w:rsid w:val="005C3A4A"/>
    <w:rsid w:val="005C3A85"/>
    <w:rsid w:val="005C4FB8"/>
    <w:rsid w:val="005C65C1"/>
    <w:rsid w:val="005C7F68"/>
    <w:rsid w:val="005D0045"/>
    <w:rsid w:val="005D0256"/>
    <w:rsid w:val="005D0A39"/>
    <w:rsid w:val="005D128D"/>
    <w:rsid w:val="005D1C8B"/>
    <w:rsid w:val="005D24FC"/>
    <w:rsid w:val="005D3129"/>
    <w:rsid w:val="005D48D4"/>
    <w:rsid w:val="005D5753"/>
    <w:rsid w:val="005D58DA"/>
    <w:rsid w:val="005D5C51"/>
    <w:rsid w:val="005D6CE4"/>
    <w:rsid w:val="005D728D"/>
    <w:rsid w:val="005E12F5"/>
    <w:rsid w:val="005E24ED"/>
    <w:rsid w:val="005E425E"/>
    <w:rsid w:val="005E4373"/>
    <w:rsid w:val="005E517E"/>
    <w:rsid w:val="005E519D"/>
    <w:rsid w:val="005E5818"/>
    <w:rsid w:val="005E6812"/>
    <w:rsid w:val="005E6F16"/>
    <w:rsid w:val="005E709C"/>
    <w:rsid w:val="005F0B3D"/>
    <w:rsid w:val="005F3928"/>
    <w:rsid w:val="005F45C4"/>
    <w:rsid w:val="005F5A8A"/>
    <w:rsid w:val="005F6124"/>
    <w:rsid w:val="005F7D6C"/>
    <w:rsid w:val="005F7FB7"/>
    <w:rsid w:val="0060008C"/>
    <w:rsid w:val="00601C68"/>
    <w:rsid w:val="00602344"/>
    <w:rsid w:val="006026B2"/>
    <w:rsid w:val="00602726"/>
    <w:rsid w:val="00603128"/>
    <w:rsid w:val="006031A7"/>
    <w:rsid w:val="0060352A"/>
    <w:rsid w:val="00603DB0"/>
    <w:rsid w:val="0060407F"/>
    <w:rsid w:val="00605D69"/>
    <w:rsid w:val="00606A6B"/>
    <w:rsid w:val="00606D4C"/>
    <w:rsid w:val="0060707C"/>
    <w:rsid w:val="00607F6E"/>
    <w:rsid w:val="00611461"/>
    <w:rsid w:val="0061166D"/>
    <w:rsid w:val="00612E1A"/>
    <w:rsid w:val="00613150"/>
    <w:rsid w:val="0061317F"/>
    <w:rsid w:val="006134B8"/>
    <w:rsid w:val="00613713"/>
    <w:rsid w:val="00613A65"/>
    <w:rsid w:val="0061463A"/>
    <w:rsid w:val="00614E0E"/>
    <w:rsid w:val="00614FAF"/>
    <w:rsid w:val="00615B0B"/>
    <w:rsid w:val="00615C20"/>
    <w:rsid w:val="00616488"/>
    <w:rsid w:val="00616CC3"/>
    <w:rsid w:val="00616E97"/>
    <w:rsid w:val="006171DD"/>
    <w:rsid w:val="0062022C"/>
    <w:rsid w:val="006205B5"/>
    <w:rsid w:val="006211C4"/>
    <w:rsid w:val="00621253"/>
    <w:rsid w:val="00621F3D"/>
    <w:rsid w:val="00623208"/>
    <w:rsid w:val="00623DDF"/>
    <w:rsid w:val="00624B30"/>
    <w:rsid w:val="00626D5B"/>
    <w:rsid w:val="006271D9"/>
    <w:rsid w:val="006273D7"/>
    <w:rsid w:val="00630383"/>
    <w:rsid w:val="00630F63"/>
    <w:rsid w:val="00631B05"/>
    <w:rsid w:val="00632293"/>
    <w:rsid w:val="006325AC"/>
    <w:rsid w:val="00632686"/>
    <w:rsid w:val="00633755"/>
    <w:rsid w:val="00634224"/>
    <w:rsid w:val="0063463B"/>
    <w:rsid w:val="00634E49"/>
    <w:rsid w:val="00635DCA"/>
    <w:rsid w:val="00635F1B"/>
    <w:rsid w:val="00636313"/>
    <w:rsid w:val="006363A2"/>
    <w:rsid w:val="006409C9"/>
    <w:rsid w:val="00640B23"/>
    <w:rsid w:val="00640B43"/>
    <w:rsid w:val="0064124B"/>
    <w:rsid w:val="00641DCC"/>
    <w:rsid w:val="00642608"/>
    <w:rsid w:val="006426B5"/>
    <w:rsid w:val="006428ED"/>
    <w:rsid w:val="0064303C"/>
    <w:rsid w:val="0064303E"/>
    <w:rsid w:val="00643CA2"/>
    <w:rsid w:val="00644F04"/>
    <w:rsid w:val="0064518F"/>
    <w:rsid w:val="0064675C"/>
    <w:rsid w:val="00646BEC"/>
    <w:rsid w:val="00646FFC"/>
    <w:rsid w:val="006476CF"/>
    <w:rsid w:val="00650863"/>
    <w:rsid w:val="00651551"/>
    <w:rsid w:val="00651655"/>
    <w:rsid w:val="00651A83"/>
    <w:rsid w:val="00652CD7"/>
    <w:rsid w:val="0065314E"/>
    <w:rsid w:val="00653653"/>
    <w:rsid w:val="00653694"/>
    <w:rsid w:val="006538E4"/>
    <w:rsid w:val="0065441C"/>
    <w:rsid w:val="00654670"/>
    <w:rsid w:val="0065496D"/>
    <w:rsid w:val="00655165"/>
    <w:rsid w:val="00661309"/>
    <w:rsid w:val="00661D58"/>
    <w:rsid w:val="00661F2F"/>
    <w:rsid w:val="006632A6"/>
    <w:rsid w:val="00663D95"/>
    <w:rsid w:val="0066494A"/>
    <w:rsid w:val="00664E24"/>
    <w:rsid w:val="00665D65"/>
    <w:rsid w:val="006669E1"/>
    <w:rsid w:val="00667112"/>
    <w:rsid w:val="00667B5C"/>
    <w:rsid w:val="00670259"/>
    <w:rsid w:val="00670A96"/>
    <w:rsid w:val="006712DD"/>
    <w:rsid w:val="00671697"/>
    <w:rsid w:val="00672013"/>
    <w:rsid w:val="006729E1"/>
    <w:rsid w:val="00674811"/>
    <w:rsid w:val="00674DA5"/>
    <w:rsid w:val="00675960"/>
    <w:rsid w:val="0067702B"/>
    <w:rsid w:val="006814B8"/>
    <w:rsid w:val="00681881"/>
    <w:rsid w:val="00681F98"/>
    <w:rsid w:val="00682EC4"/>
    <w:rsid w:val="006838BB"/>
    <w:rsid w:val="00684045"/>
    <w:rsid w:val="006841AE"/>
    <w:rsid w:val="006850B3"/>
    <w:rsid w:val="0068585A"/>
    <w:rsid w:val="006868D3"/>
    <w:rsid w:val="00687CF3"/>
    <w:rsid w:val="006907D7"/>
    <w:rsid w:val="0069094A"/>
    <w:rsid w:val="00690F57"/>
    <w:rsid w:val="006912D1"/>
    <w:rsid w:val="0069178D"/>
    <w:rsid w:val="00691DE5"/>
    <w:rsid w:val="00692570"/>
    <w:rsid w:val="006935B1"/>
    <w:rsid w:val="006944A3"/>
    <w:rsid w:val="00694864"/>
    <w:rsid w:val="00694AE3"/>
    <w:rsid w:val="006967EE"/>
    <w:rsid w:val="00697D3F"/>
    <w:rsid w:val="006A0D87"/>
    <w:rsid w:val="006A0F2F"/>
    <w:rsid w:val="006A213E"/>
    <w:rsid w:val="006A3A9E"/>
    <w:rsid w:val="006A53AA"/>
    <w:rsid w:val="006A5942"/>
    <w:rsid w:val="006A5C9B"/>
    <w:rsid w:val="006A5DD8"/>
    <w:rsid w:val="006B014E"/>
    <w:rsid w:val="006B1395"/>
    <w:rsid w:val="006B18CF"/>
    <w:rsid w:val="006B20E1"/>
    <w:rsid w:val="006B341C"/>
    <w:rsid w:val="006B3B7A"/>
    <w:rsid w:val="006B4FD7"/>
    <w:rsid w:val="006B54A4"/>
    <w:rsid w:val="006B6BC4"/>
    <w:rsid w:val="006B7364"/>
    <w:rsid w:val="006C0310"/>
    <w:rsid w:val="006C0FD9"/>
    <w:rsid w:val="006C18A5"/>
    <w:rsid w:val="006C555C"/>
    <w:rsid w:val="006C62DA"/>
    <w:rsid w:val="006C6B9D"/>
    <w:rsid w:val="006C6EFF"/>
    <w:rsid w:val="006D01CF"/>
    <w:rsid w:val="006D0EF5"/>
    <w:rsid w:val="006D14C5"/>
    <w:rsid w:val="006D2462"/>
    <w:rsid w:val="006D2AD6"/>
    <w:rsid w:val="006D2F58"/>
    <w:rsid w:val="006D385B"/>
    <w:rsid w:val="006D38C4"/>
    <w:rsid w:val="006D4F54"/>
    <w:rsid w:val="006D5725"/>
    <w:rsid w:val="006D5D41"/>
    <w:rsid w:val="006D5F2E"/>
    <w:rsid w:val="006D68FC"/>
    <w:rsid w:val="006D7E04"/>
    <w:rsid w:val="006E00E9"/>
    <w:rsid w:val="006E1841"/>
    <w:rsid w:val="006E1940"/>
    <w:rsid w:val="006E2A83"/>
    <w:rsid w:val="006E40C4"/>
    <w:rsid w:val="006E478C"/>
    <w:rsid w:val="006E51C0"/>
    <w:rsid w:val="006E59B2"/>
    <w:rsid w:val="006E772B"/>
    <w:rsid w:val="006F26D9"/>
    <w:rsid w:val="006F312A"/>
    <w:rsid w:val="006F4789"/>
    <w:rsid w:val="006F4E62"/>
    <w:rsid w:val="006F515C"/>
    <w:rsid w:val="006F5FC6"/>
    <w:rsid w:val="006F63CD"/>
    <w:rsid w:val="006F684D"/>
    <w:rsid w:val="006F6A45"/>
    <w:rsid w:val="006F7233"/>
    <w:rsid w:val="006F7ACB"/>
    <w:rsid w:val="006F7E28"/>
    <w:rsid w:val="0070040A"/>
    <w:rsid w:val="007015BA"/>
    <w:rsid w:val="00701BE0"/>
    <w:rsid w:val="0070227B"/>
    <w:rsid w:val="0070248C"/>
    <w:rsid w:val="0070444B"/>
    <w:rsid w:val="00705542"/>
    <w:rsid w:val="0070593B"/>
    <w:rsid w:val="00705ABE"/>
    <w:rsid w:val="0070741E"/>
    <w:rsid w:val="0071043B"/>
    <w:rsid w:val="007108E2"/>
    <w:rsid w:val="007113EE"/>
    <w:rsid w:val="00711AB9"/>
    <w:rsid w:val="00713729"/>
    <w:rsid w:val="00713E7A"/>
    <w:rsid w:val="00716335"/>
    <w:rsid w:val="0071643D"/>
    <w:rsid w:val="007167CD"/>
    <w:rsid w:val="00717127"/>
    <w:rsid w:val="00717726"/>
    <w:rsid w:val="00717F91"/>
    <w:rsid w:val="007207BE"/>
    <w:rsid w:val="00720CC4"/>
    <w:rsid w:val="00720DF0"/>
    <w:rsid w:val="00720EF4"/>
    <w:rsid w:val="00721B44"/>
    <w:rsid w:val="00722C85"/>
    <w:rsid w:val="00722F7D"/>
    <w:rsid w:val="0072344F"/>
    <w:rsid w:val="007234E9"/>
    <w:rsid w:val="007239F3"/>
    <w:rsid w:val="00723C67"/>
    <w:rsid w:val="00723E31"/>
    <w:rsid w:val="00724DB0"/>
    <w:rsid w:val="0072777A"/>
    <w:rsid w:val="007309A4"/>
    <w:rsid w:val="007316EB"/>
    <w:rsid w:val="00733188"/>
    <w:rsid w:val="00733344"/>
    <w:rsid w:val="00733BD4"/>
    <w:rsid w:val="00733D94"/>
    <w:rsid w:val="00733F57"/>
    <w:rsid w:val="0073541A"/>
    <w:rsid w:val="007358F9"/>
    <w:rsid w:val="00735985"/>
    <w:rsid w:val="00735B08"/>
    <w:rsid w:val="00736045"/>
    <w:rsid w:val="0073731B"/>
    <w:rsid w:val="00737FCB"/>
    <w:rsid w:val="0074013F"/>
    <w:rsid w:val="00740D80"/>
    <w:rsid w:val="00741D8B"/>
    <w:rsid w:val="00741F93"/>
    <w:rsid w:val="0074244F"/>
    <w:rsid w:val="00742F70"/>
    <w:rsid w:val="00744570"/>
    <w:rsid w:val="00744A0E"/>
    <w:rsid w:val="00744AC9"/>
    <w:rsid w:val="00744F44"/>
    <w:rsid w:val="007457E5"/>
    <w:rsid w:val="00747067"/>
    <w:rsid w:val="0074721B"/>
    <w:rsid w:val="007500BF"/>
    <w:rsid w:val="0075160B"/>
    <w:rsid w:val="00751B1E"/>
    <w:rsid w:val="00752796"/>
    <w:rsid w:val="00753597"/>
    <w:rsid w:val="0075393E"/>
    <w:rsid w:val="00754D33"/>
    <w:rsid w:val="007554C6"/>
    <w:rsid w:val="00755B14"/>
    <w:rsid w:val="0075614D"/>
    <w:rsid w:val="0076071B"/>
    <w:rsid w:val="00760CF1"/>
    <w:rsid w:val="00762577"/>
    <w:rsid w:val="0076331C"/>
    <w:rsid w:val="00764776"/>
    <w:rsid w:val="00765462"/>
    <w:rsid w:val="00765840"/>
    <w:rsid w:val="007658CC"/>
    <w:rsid w:val="007659EF"/>
    <w:rsid w:val="00767D0B"/>
    <w:rsid w:val="00770319"/>
    <w:rsid w:val="007712FB"/>
    <w:rsid w:val="0077138C"/>
    <w:rsid w:val="0077139C"/>
    <w:rsid w:val="0077166B"/>
    <w:rsid w:val="00771D81"/>
    <w:rsid w:val="00771EAC"/>
    <w:rsid w:val="00773486"/>
    <w:rsid w:val="00773990"/>
    <w:rsid w:val="00773CBA"/>
    <w:rsid w:val="00773EE0"/>
    <w:rsid w:val="00774942"/>
    <w:rsid w:val="00774C73"/>
    <w:rsid w:val="00774D86"/>
    <w:rsid w:val="00775EF7"/>
    <w:rsid w:val="0077636D"/>
    <w:rsid w:val="00776406"/>
    <w:rsid w:val="00776949"/>
    <w:rsid w:val="00776D65"/>
    <w:rsid w:val="00777B0A"/>
    <w:rsid w:val="00777C7F"/>
    <w:rsid w:val="00777D44"/>
    <w:rsid w:val="007805BF"/>
    <w:rsid w:val="00780632"/>
    <w:rsid w:val="00780990"/>
    <w:rsid w:val="00781376"/>
    <w:rsid w:val="00781E8C"/>
    <w:rsid w:val="00781EC6"/>
    <w:rsid w:val="00783509"/>
    <w:rsid w:val="00783A5F"/>
    <w:rsid w:val="007840C1"/>
    <w:rsid w:val="007846DA"/>
    <w:rsid w:val="00784B3A"/>
    <w:rsid w:val="007858CC"/>
    <w:rsid w:val="00786077"/>
    <w:rsid w:val="0078639C"/>
    <w:rsid w:val="00786BD3"/>
    <w:rsid w:val="0078721C"/>
    <w:rsid w:val="00787605"/>
    <w:rsid w:val="0079013B"/>
    <w:rsid w:val="00790314"/>
    <w:rsid w:val="00791E66"/>
    <w:rsid w:val="007928F6"/>
    <w:rsid w:val="00792A1B"/>
    <w:rsid w:val="007935B0"/>
    <w:rsid w:val="007939BB"/>
    <w:rsid w:val="007952A3"/>
    <w:rsid w:val="007959F2"/>
    <w:rsid w:val="00795A15"/>
    <w:rsid w:val="00795D50"/>
    <w:rsid w:val="00796171"/>
    <w:rsid w:val="007973D6"/>
    <w:rsid w:val="00797F14"/>
    <w:rsid w:val="007A001D"/>
    <w:rsid w:val="007A0FB5"/>
    <w:rsid w:val="007A1C2F"/>
    <w:rsid w:val="007A30DC"/>
    <w:rsid w:val="007A32A4"/>
    <w:rsid w:val="007A5026"/>
    <w:rsid w:val="007A6A50"/>
    <w:rsid w:val="007A75E1"/>
    <w:rsid w:val="007A7DBF"/>
    <w:rsid w:val="007B01CA"/>
    <w:rsid w:val="007B0E6F"/>
    <w:rsid w:val="007B0FB9"/>
    <w:rsid w:val="007B12D9"/>
    <w:rsid w:val="007B12E7"/>
    <w:rsid w:val="007B419D"/>
    <w:rsid w:val="007B482A"/>
    <w:rsid w:val="007B67AF"/>
    <w:rsid w:val="007B69F5"/>
    <w:rsid w:val="007B6A47"/>
    <w:rsid w:val="007B7EB8"/>
    <w:rsid w:val="007C0549"/>
    <w:rsid w:val="007C126A"/>
    <w:rsid w:val="007C1298"/>
    <w:rsid w:val="007C16ED"/>
    <w:rsid w:val="007C1765"/>
    <w:rsid w:val="007C28DE"/>
    <w:rsid w:val="007C2927"/>
    <w:rsid w:val="007C33BE"/>
    <w:rsid w:val="007C3645"/>
    <w:rsid w:val="007C58A7"/>
    <w:rsid w:val="007C58B7"/>
    <w:rsid w:val="007C59AC"/>
    <w:rsid w:val="007C5C21"/>
    <w:rsid w:val="007C5D45"/>
    <w:rsid w:val="007C5EFD"/>
    <w:rsid w:val="007C612F"/>
    <w:rsid w:val="007C6E11"/>
    <w:rsid w:val="007C75BB"/>
    <w:rsid w:val="007D00E2"/>
    <w:rsid w:val="007D0879"/>
    <w:rsid w:val="007D2D65"/>
    <w:rsid w:val="007D49BC"/>
    <w:rsid w:val="007D4D85"/>
    <w:rsid w:val="007D5108"/>
    <w:rsid w:val="007D63FF"/>
    <w:rsid w:val="007D7320"/>
    <w:rsid w:val="007D7334"/>
    <w:rsid w:val="007D77FA"/>
    <w:rsid w:val="007E0060"/>
    <w:rsid w:val="007E00A0"/>
    <w:rsid w:val="007E0546"/>
    <w:rsid w:val="007E0D9F"/>
    <w:rsid w:val="007E0ED2"/>
    <w:rsid w:val="007E1302"/>
    <w:rsid w:val="007E1702"/>
    <w:rsid w:val="007E2976"/>
    <w:rsid w:val="007E2BAE"/>
    <w:rsid w:val="007E2F20"/>
    <w:rsid w:val="007E3148"/>
    <w:rsid w:val="007E332D"/>
    <w:rsid w:val="007E6901"/>
    <w:rsid w:val="007E6C67"/>
    <w:rsid w:val="007E6F4A"/>
    <w:rsid w:val="007E7104"/>
    <w:rsid w:val="007E78C7"/>
    <w:rsid w:val="007E7B78"/>
    <w:rsid w:val="007F09D4"/>
    <w:rsid w:val="007F0AC6"/>
    <w:rsid w:val="007F0CAA"/>
    <w:rsid w:val="007F1027"/>
    <w:rsid w:val="007F1C1A"/>
    <w:rsid w:val="007F32D6"/>
    <w:rsid w:val="007F3EE5"/>
    <w:rsid w:val="007F3F8C"/>
    <w:rsid w:val="007F44AC"/>
    <w:rsid w:val="007F4AB7"/>
    <w:rsid w:val="007F4DFA"/>
    <w:rsid w:val="007F61EC"/>
    <w:rsid w:val="007F66A1"/>
    <w:rsid w:val="007F7C62"/>
    <w:rsid w:val="00800D4E"/>
    <w:rsid w:val="008017F4"/>
    <w:rsid w:val="00801846"/>
    <w:rsid w:val="00801B0B"/>
    <w:rsid w:val="00801D33"/>
    <w:rsid w:val="008025E1"/>
    <w:rsid w:val="008032FE"/>
    <w:rsid w:val="0080392D"/>
    <w:rsid w:val="00804C06"/>
    <w:rsid w:val="00804C39"/>
    <w:rsid w:val="00804F0B"/>
    <w:rsid w:val="00805C45"/>
    <w:rsid w:val="0080637D"/>
    <w:rsid w:val="0080708F"/>
    <w:rsid w:val="00807F77"/>
    <w:rsid w:val="0081266C"/>
    <w:rsid w:val="008131E8"/>
    <w:rsid w:val="00814190"/>
    <w:rsid w:val="00814600"/>
    <w:rsid w:val="0081460F"/>
    <w:rsid w:val="008149C4"/>
    <w:rsid w:val="00814D4F"/>
    <w:rsid w:val="00815151"/>
    <w:rsid w:val="00816A90"/>
    <w:rsid w:val="008176CD"/>
    <w:rsid w:val="008200E8"/>
    <w:rsid w:val="0082071E"/>
    <w:rsid w:val="00821955"/>
    <w:rsid w:val="00822B4C"/>
    <w:rsid w:val="00822B52"/>
    <w:rsid w:val="00822E5B"/>
    <w:rsid w:val="008236F9"/>
    <w:rsid w:val="00823F0E"/>
    <w:rsid w:val="00824598"/>
    <w:rsid w:val="00824B94"/>
    <w:rsid w:val="00826177"/>
    <w:rsid w:val="00826B2A"/>
    <w:rsid w:val="00827D46"/>
    <w:rsid w:val="00831EF5"/>
    <w:rsid w:val="00832240"/>
    <w:rsid w:val="0083251B"/>
    <w:rsid w:val="0083336A"/>
    <w:rsid w:val="008334C9"/>
    <w:rsid w:val="00833623"/>
    <w:rsid w:val="00834401"/>
    <w:rsid w:val="00834796"/>
    <w:rsid w:val="00834C1F"/>
    <w:rsid w:val="00835813"/>
    <w:rsid w:val="00835826"/>
    <w:rsid w:val="00835FA5"/>
    <w:rsid w:val="0083623C"/>
    <w:rsid w:val="00836337"/>
    <w:rsid w:val="0083769F"/>
    <w:rsid w:val="008378E7"/>
    <w:rsid w:val="0084052A"/>
    <w:rsid w:val="008420EE"/>
    <w:rsid w:val="0084280E"/>
    <w:rsid w:val="00842818"/>
    <w:rsid w:val="00842AAC"/>
    <w:rsid w:val="00842BF0"/>
    <w:rsid w:val="00843828"/>
    <w:rsid w:val="008438A8"/>
    <w:rsid w:val="0084486C"/>
    <w:rsid w:val="00844931"/>
    <w:rsid w:val="00844CBB"/>
    <w:rsid w:val="00844EC0"/>
    <w:rsid w:val="00845ACC"/>
    <w:rsid w:val="008470E5"/>
    <w:rsid w:val="00847881"/>
    <w:rsid w:val="00847FE4"/>
    <w:rsid w:val="0085042E"/>
    <w:rsid w:val="00850643"/>
    <w:rsid w:val="00851176"/>
    <w:rsid w:val="00851949"/>
    <w:rsid w:val="00851A5E"/>
    <w:rsid w:val="00851D83"/>
    <w:rsid w:val="00852242"/>
    <w:rsid w:val="00852425"/>
    <w:rsid w:val="008524EB"/>
    <w:rsid w:val="00852973"/>
    <w:rsid w:val="00853A09"/>
    <w:rsid w:val="00853B46"/>
    <w:rsid w:val="00853F1A"/>
    <w:rsid w:val="0085523B"/>
    <w:rsid w:val="008556F3"/>
    <w:rsid w:val="00855A6C"/>
    <w:rsid w:val="008568DB"/>
    <w:rsid w:val="008579D7"/>
    <w:rsid w:val="00857D45"/>
    <w:rsid w:val="00857D7B"/>
    <w:rsid w:val="008601E1"/>
    <w:rsid w:val="008604AC"/>
    <w:rsid w:val="00861A28"/>
    <w:rsid w:val="0086207B"/>
    <w:rsid w:val="008627A3"/>
    <w:rsid w:val="008639DD"/>
    <w:rsid w:val="00863E2B"/>
    <w:rsid w:val="0086406E"/>
    <w:rsid w:val="00866A7F"/>
    <w:rsid w:val="00866B0D"/>
    <w:rsid w:val="008730A2"/>
    <w:rsid w:val="0087324A"/>
    <w:rsid w:val="008737CC"/>
    <w:rsid w:val="00874259"/>
    <w:rsid w:val="00874E09"/>
    <w:rsid w:val="00875034"/>
    <w:rsid w:val="008761CC"/>
    <w:rsid w:val="0087699F"/>
    <w:rsid w:val="008809BD"/>
    <w:rsid w:val="00881896"/>
    <w:rsid w:val="008819D7"/>
    <w:rsid w:val="0088214D"/>
    <w:rsid w:val="008821C2"/>
    <w:rsid w:val="00882A58"/>
    <w:rsid w:val="0088522B"/>
    <w:rsid w:val="0088610A"/>
    <w:rsid w:val="008900A1"/>
    <w:rsid w:val="0089069E"/>
    <w:rsid w:val="0089174C"/>
    <w:rsid w:val="0089202F"/>
    <w:rsid w:val="0089258B"/>
    <w:rsid w:val="008933FB"/>
    <w:rsid w:val="00893E04"/>
    <w:rsid w:val="00896F44"/>
    <w:rsid w:val="008A00C1"/>
    <w:rsid w:val="008A028C"/>
    <w:rsid w:val="008A08D7"/>
    <w:rsid w:val="008A4A22"/>
    <w:rsid w:val="008A6265"/>
    <w:rsid w:val="008A6D41"/>
    <w:rsid w:val="008A7F00"/>
    <w:rsid w:val="008B0B39"/>
    <w:rsid w:val="008B1436"/>
    <w:rsid w:val="008B1A8C"/>
    <w:rsid w:val="008B245B"/>
    <w:rsid w:val="008B2CBC"/>
    <w:rsid w:val="008B336A"/>
    <w:rsid w:val="008B3C28"/>
    <w:rsid w:val="008B426D"/>
    <w:rsid w:val="008B4BA9"/>
    <w:rsid w:val="008B6E94"/>
    <w:rsid w:val="008C004E"/>
    <w:rsid w:val="008C0359"/>
    <w:rsid w:val="008C07F6"/>
    <w:rsid w:val="008C1D1A"/>
    <w:rsid w:val="008C22E2"/>
    <w:rsid w:val="008C2B08"/>
    <w:rsid w:val="008C2D69"/>
    <w:rsid w:val="008C30C0"/>
    <w:rsid w:val="008C40CE"/>
    <w:rsid w:val="008C493B"/>
    <w:rsid w:val="008C4AAA"/>
    <w:rsid w:val="008C503E"/>
    <w:rsid w:val="008C5ADA"/>
    <w:rsid w:val="008C5FEB"/>
    <w:rsid w:val="008C6CD5"/>
    <w:rsid w:val="008C7609"/>
    <w:rsid w:val="008D06F2"/>
    <w:rsid w:val="008D1182"/>
    <w:rsid w:val="008D124F"/>
    <w:rsid w:val="008D151A"/>
    <w:rsid w:val="008D281D"/>
    <w:rsid w:val="008D3A5E"/>
    <w:rsid w:val="008D4349"/>
    <w:rsid w:val="008D4A67"/>
    <w:rsid w:val="008D4BC1"/>
    <w:rsid w:val="008D5441"/>
    <w:rsid w:val="008D574C"/>
    <w:rsid w:val="008D5CEE"/>
    <w:rsid w:val="008D6690"/>
    <w:rsid w:val="008D673B"/>
    <w:rsid w:val="008D6BD7"/>
    <w:rsid w:val="008D79CD"/>
    <w:rsid w:val="008D7B7E"/>
    <w:rsid w:val="008D7EC5"/>
    <w:rsid w:val="008E0DA3"/>
    <w:rsid w:val="008E1494"/>
    <w:rsid w:val="008E4823"/>
    <w:rsid w:val="008E4CB8"/>
    <w:rsid w:val="008E4D6F"/>
    <w:rsid w:val="008E51A4"/>
    <w:rsid w:val="008E54F1"/>
    <w:rsid w:val="008E71B4"/>
    <w:rsid w:val="008E78FF"/>
    <w:rsid w:val="008F05CA"/>
    <w:rsid w:val="008F065F"/>
    <w:rsid w:val="008F1017"/>
    <w:rsid w:val="008F4E36"/>
    <w:rsid w:val="008F4FAC"/>
    <w:rsid w:val="008F5644"/>
    <w:rsid w:val="008F5F5E"/>
    <w:rsid w:val="008F66DA"/>
    <w:rsid w:val="00900A5B"/>
    <w:rsid w:val="00901040"/>
    <w:rsid w:val="009010ED"/>
    <w:rsid w:val="009014F8"/>
    <w:rsid w:val="0090185E"/>
    <w:rsid w:val="00902642"/>
    <w:rsid w:val="009032D8"/>
    <w:rsid w:val="009037F6"/>
    <w:rsid w:val="00903F42"/>
    <w:rsid w:val="009043FB"/>
    <w:rsid w:val="0090484B"/>
    <w:rsid w:val="00904933"/>
    <w:rsid w:val="0090553D"/>
    <w:rsid w:val="00905AFA"/>
    <w:rsid w:val="0090615A"/>
    <w:rsid w:val="009067BE"/>
    <w:rsid w:val="00907A0C"/>
    <w:rsid w:val="00907F9F"/>
    <w:rsid w:val="00910098"/>
    <w:rsid w:val="0091224C"/>
    <w:rsid w:val="009122D6"/>
    <w:rsid w:val="0091289F"/>
    <w:rsid w:val="0091353E"/>
    <w:rsid w:val="00913A98"/>
    <w:rsid w:val="00913DCF"/>
    <w:rsid w:val="0091402C"/>
    <w:rsid w:val="00914905"/>
    <w:rsid w:val="009155BE"/>
    <w:rsid w:val="009156ED"/>
    <w:rsid w:val="009162BF"/>
    <w:rsid w:val="009176DF"/>
    <w:rsid w:val="00917B13"/>
    <w:rsid w:val="009200B5"/>
    <w:rsid w:val="00920C7E"/>
    <w:rsid w:val="00920F38"/>
    <w:rsid w:val="00921041"/>
    <w:rsid w:val="009233A1"/>
    <w:rsid w:val="00925C4C"/>
    <w:rsid w:val="00926DA4"/>
    <w:rsid w:val="0092747D"/>
    <w:rsid w:val="00927F0E"/>
    <w:rsid w:val="00930554"/>
    <w:rsid w:val="0093072F"/>
    <w:rsid w:val="0093089C"/>
    <w:rsid w:val="00930A25"/>
    <w:rsid w:val="00931402"/>
    <w:rsid w:val="00931AB1"/>
    <w:rsid w:val="009323B9"/>
    <w:rsid w:val="00932B29"/>
    <w:rsid w:val="00933084"/>
    <w:rsid w:val="009331A1"/>
    <w:rsid w:val="00935932"/>
    <w:rsid w:val="00935956"/>
    <w:rsid w:val="00935C2E"/>
    <w:rsid w:val="009365FB"/>
    <w:rsid w:val="00937B56"/>
    <w:rsid w:val="00940C59"/>
    <w:rsid w:val="00940E5B"/>
    <w:rsid w:val="0094260D"/>
    <w:rsid w:val="00943077"/>
    <w:rsid w:val="00943BEA"/>
    <w:rsid w:val="00943FE5"/>
    <w:rsid w:val="00944906"/>
    <w:rsid w:val="0094550C"/>
    <w:rsid w:val="0094586F"/>
    <w:rsid w:val="00945A9C"/>
    <w:rsid w:val="00945AD8"/>
    <w:rsid w:val="00945EBE"/>
    <w:rsid w:val="00946B03"/>
    <w:rsid w:val="00946E05"/>
    <w:rsid w:val="00950015"/>
    <w:rsid w:val="00950072"/>
    <w:rsid w:val="009517E1"/>
    <w:rsid w:val="0095185F"/>
    <w:rsid w:val="00951BFB"/>
    <w:rsid w:val="009528B5"/>
    <w:rsid w:val="00952EA2"/>
    <w:rsid w:val="0095393A"/>
    <w:rsid w:val="00953E7D"/>
    <w:rsid w:val="0095402E"/>
    <w:rsid w:val="009551F7"/>
    <w:rsid w:val="009557CA"/>
    <w:rsid w:val="009568F2"/>
    <w:rsid w:val="0095726B"/>
    <w:rsid w:val="009606BF"/>
    <w:rsid w:val="0096181F"/>
    <w:rsid w:val="00961FB6"/>
    <w:rsid w:val="009620CF"/>
    <w:rsid w:val="009626B4"/>
    <w:rsid w:val="0096508D"/>
    <w:rsid w:val="009665C0"/>
    <w:rsid w:val="009667BD"/>
    <w:rsid w:val="00966963"/>
    <w:rsid w:val="00967106"/>
    <w:rsid w:val="009672D3"/>
    <w:rsid w:val="00967C13"/>
    <w:rsid w:val="0097190D"/>
    <w:rsid w:val="00971CCF"/>
    <w:rsid w:val="00971D52"/>
    <w:rsid w:val="0097244F"/>
    <w:rsid w:val="0097427C"/>
    <w:rsid w:val="00974588"/>
    <w:rsid w:val="00975D07"/>
    <w:rsid w:val="0098106D"/>
    <w:rsid w:val="009810C0"/>
    <w:rsid w:val="00981320"/>
    <w:rsid w:val="00981CEA"/>
    <w:rsid w:val="009821E2"/>
    <w:rsid w:val="009828BD"/>
    <w:rsid w:val="00982CA1"/>
    <w:rsid w:val="00983206"/>
    <w:rsid w:val="00983317"/>
    <w:rsid w:val="00984BBE"/>
    <w:rsid w:val="00985166"/>
    <w:rsid w:val="0098547E"/>
    <w:rsid w:val="00985496"/>
    <w:rsid w:val="0098646E"/>
    <w:rsid w:val="00986CF7"/>
    <w:rsid w:val="00987D89"/>
    <w:rsid w:val="00990647"/>
    <w:rsid w:val="00990EFE"/>
    <w:rsid w:val="009927DA"/>
    <w:rsid w:val="0099352B"/>
    <w:rsid w:val="00995CA9"/>
    <w:rsid w:val="00997B46"/>
    <w:rsid w:val="009A1565"/>
    <w:rsid w:val="009A1F7B"/>
    <w:rsid w:val="009A2688"/>
    <w:rsid w:val="009A2691"/>
    <w:rsid w:val="009A2BB4"/>
    <w:rsid w:val="009A3411"/>
    <w:rsid w:val="009A3588"/>
    <w:rsid w:val="009A372F"/>
    <w:rsid w:val="009A3BAE"/>
    <w:rsid w:val="009A4BD5"/>
    <w:rsid w:val="009A5D24"/>
    <w:rsid w:val="009A731F"/>
    <w:rsid w:val="009A7F66"/>
    <w:rsid w:val="009B075F"/>
    <w:rsid w:val="009B0F48"/>
    <w:rsid w:val="009B128D"/>
    <w:rsid w:val="009B1307"/>
    <w:rsid w:val="009B153A"/>
    <w:rsid w:val="009B2267"/>
    <w:rsid w:val="009B2BB1"/>
    <w:rsid w:val="009B35BA"/>
    <w:rsid w:val="009B43C0"/>
    <w:rsid w:val="009B46DB"/>
    <w:rsid w:val="009B5CD9"/>
    <w:rsid w:val="009B5D01"/>
    <w:rsid w:val="009B6922"/>
    <w:rsid w:val="009B6B87"/>
    <w:rsid w:val="009B6C72"/>
    <w:rsid w:val="009B7BD2"/>
    <w:rsid w:val="009C0E4A"/>
    <w:rsid w:val="009C146A"/>
    <w:rsid w:val="009C1C28"/>
    <w:rsid w:val="009C373D"/>
    <w:rsid w:val="009C41B4"/>
    <w:rsid w:val="009C4E01"/>
    <w:rsid w:val="009C6C97"/>
    <w:rsid w:val="009C6E0E"/>
    <w:rsid w:val="009C7244"/>
    <w:rsid w:val="009D0125"/>
    <w:rsid w:val="009D04F9"/>
    <w:rsid w:val="009D056A"/>
    <w:rsid w:val="009D0585"/>
    <w:rsid w:val="009D0A85"/>
    <w:rsid w:val="009D0DCA"/>
    <w:rsid w:val="009D0FF6"/>
    <w:rsid w:val="009D2DFF"/>
    <w:rsid w:val="009D3127"/>
    <w:rsid w:val="009D361B"/>
    <w:rsid w:val="009D4B27"/>
    <w:rsid w:val="009D54D7"/>
    <w:rsid w:val="009D6093"/>
    <w:rsid w:val="009D60AC"/>
    <w:rsid w:val="009D693E"/>
    <w:rsid w:val="009D6E19"/>
    <w:rsid w:val="009E09C7"/>
    <w:rsid w:val="009E10D5"/>
    <w:rsid w:val="009E22A8"/>
    <w:rsid w:val="009E248E"/>
    <w:rsid w:val="009E3C77"/>
    <w:rsid w:val="009E45D8"/>
    <w:rsid w:val="009E5853"/>
    <w:rsid w:val="009E6607"/>
    <w:rsid w:val="009E6A30"/>
    <w:rsid w:val="009F03A6"/>
    <w:rsid w:val="009F07BC"/>
    <w:rsid w:val="009F0CEA"/>
    <w:rsid w:val="009F1503"/>
    <w:rsid w:val="009F3210"/>
    <w:rsid w:val="009F3853"/>
    <w:rsid w:val="009F3C0A"/>
    <w:rsid w:val="009F3C47"/>
    <w:rsid w:val="009F3CAA"/>
    <w:rsid w:val="009F4482"/>
    <w:rsid w:val="009F4C9E"/>
    <w:rsid w:val="009F573C"/>
    <w:rsid w:val="009F57D9"/>
    <w:rsid w:val="009F5A83"/>
    <w:rsid w:val="009F5F85"/>
    <w:rsid w:val="009F6236"/>
    <w:rsid w:val="009F6A8F"/>
    <w:rsid w:val="009F772F"/>
    <w:rsid w:val="009F7AFB"/>
    <w:rsid w:val="00A00859"/>
    <w:rsid w:val="00A01AE1"/>
    <w:rsid w:val="00A0224C"/>
    <w:rsid w:val="00A02C0C"/>
    <w:rsid w:val="00A02ED0"/>
    <w:rsid w:val="00A03DFC"/>
    <w:rsid w:val="00A040AE"/>
    <w:rsid w:val="00A04436"/>
    <w:rsid w:val="00A0474E"/>
    <w:rsid w:val="00A0545D"/>
    <w:rsid w:val="00A05698"/>
    <w:rsid w:val="00A06BA5"/>
    <w:rsid w:val="00A073BE"/>
    <w:rsid w:val="00A118C1"/>
    <w:rsid w:val="00A11D9D"/>
    <w:rsid w:val="00A1204C"/>
    <w:rsid w:val="00A12578"/>
    <w:rsid w:val="00A13038"/>
    <w:rsid w:val="00A13F9A"/>
    <w:rsid w:val="00A13FB8"/>
    <w:rsid w:val="00A142F1"/>
    <w:rsid w:val="00A14B76"/>
    <w:rsid w:val="00A15002"/>
    <w:rsid w:val="00A157D7"/>
    <w:rsid w:val="00A1704C"/>
    <w:rsid w:val="00A2017D"/>
    <w:rsid w:val="00A202D6"/>
    <w:rsid w:val="00A20B6E"/>
    <w:rsid w:val="00A214A9"/>
    <w:rsid w:val="00A22963"/>
    <w:rsid w:val="00A259FB"/>
    <w:rsid w:val="00A26078"/>
    <w:rsid w:val="00A2718D"/>
    <w:rsid w:val="00A2766A"/>
    <w:rsid w:val="00A27DFC"/>
    <w:rsid w:val="00A27EFE"/>
    <w:rsid w:val="00A3177C"/>
    <w:rsid w:val="00A323E3"/>
    <w:rsid w:val="00A32B4B"/>
    <w:rsid w:val="00A335FA"/>
    <w:rsid w:val="00A354BF"/>
    <w:rsid w:val="00A3550F"/>
    <w:rsid w:val="00A35675"/>
    <w:rsid w:val="00A356E0"/>
    <w:rsid w:val="00A35CE8"/>
    <w:rsid w:val="00A36090"/>
    <w:rsid w:val="00A3629E"/>
    <w:rsid w:val="00A36C98"/>
    <w:rsid w:val="00A376C7"/>
    <w:rsid w:val="00A405B8"/>
    <w:rsid w:val="00A423B3"/>
    <w:rsid w:val="00A4244A"/>
    <w:rsid w:val="00A4377C"/>
    <w:rsid w:val="00A437E3"/>
    <w:rsid w:val="00A43B8D"/>
    <w:rsid w:val="00A43F2E"/>
    <w:rsid w:val="00A441BE"/>
    <w:rsid w:val="00A45BF9"/>
    <w:rsid w:val="00A45F7D"/>
    <w:rsid w:val="00A45F8B"/>
    <w:rsid w:val="00A47B05"/>
    <w:rsid w:val="00A5104F"/>
    <w:rsid w:val="00A51354"/>
    <w:rsid w:val="00A521F2"/>
    <w:rsid w:val="00A5221C"/>
    <w:rsid w:val="00A5230B"/>
    <w:rsid w:val="00A5252C"/>
    <w:rsid w:val="00A52906"/>
    <w:rsid w:val="00A532B1"/>
    <w:rsid w:val="00A537E5"/>
    <w:rsid w:val="00A53DBD"/>
    <w:rsid w:val="00A55018"/>
    <w:rsid w:val="00A555FE"/>
    <w:rsid w:val="00A557C1"/>
    <w:rsid w:val="00A55ED6"/>
    <w:rsid w:val="00A56684"/>
    <w:rsid w:val="00A6259D"/>
    <w:rsid w:val="00A62FAD"/>
    <w:rsid w:val="00A63469"/>
    <w:rsid w:val="00A63A3E"/>
    <w:rsid w:val="00A64A2C"/>
    <w:rsid w:val="00A65B3F"/>
    <w:rsid w:val="00A65D3B"/>
    <w:rsid w:val="00A66A14"/>
    <w:rsid w:val="00A673E6"/>
    <w:rsid w:val="00A722A6"/>
    <w:rsid w:val="00A7249E"/>
    <w:rsid w:val="00A74A64"/>
    <w:rsid w:val="00A74FFB"/>
    <w:rsid w:val="00A775EE"/>
    <w:rsid w:val="00A7784A"/>
    <w:rsid w:val="00A77E69"/>
    <w:rsid w:val="00A801EB"/>
    <w:rsid w:val="00A81829"/>
    <w:rsid w:val="00A81FEA"/>
    <w:rsid w:val="00A82773"/>
    <w:rsid w:val="00A82DB4"/>
    <w:rsid w:val="00A83AF3"/>
    <w:rsid w:val="00A854BE"/>
    <w:rsid w:val="00A85A98"/>
    <w:rsid w:val="00A872CF"/>
    <w:rsid w:val="00A9173A"/>
    <w:rsid w:val="00A92036"/>
    <w:rsid w:val="00A92792"/>
    <w:rsid w:val="00A92CA4"/>
    <w:rsid w:val="00A92DD2"/>
    <w:rsid w:val="00A937DB"/>
    <w:rsid w:val="00A941E1"/>
    <w:rsid w:val="00A94C1E"/>
    <w:rsid w:val="00A951C3"/>
    <w:rsid w:val="00A955E8"/>
    <w:rsid w:val="00A95D92"/>
    <w:rsid w:val="00A96589"/>
    <w:rsid w:val="00A97789"/>
    <w:rsid w:val="00AA17A2"/>
    <w:rsid w:val="00AA1887"/>
    <w:rsid w:val="00AA1F42"/>
    <w:rsid w:val="00AA226A"/>
    <w:rsid w:val="00AA29B6"/>
    <w:rsid w:val="00AA2B6F"/>
    <w:rsid w:val="00AA37A3"/>
    <w:rsid w:val="00AA3E34"/>
    <w:rsid w:val="00AA40C6"/>
    <w:rsid w:val="00AA5B40"/>
    <w:rsid w:val="00AA603F"/>
    <w:rsid w:val="00AA66C9"/>
    <w:rsid w:val="00AA6845"/>
    <w:rsid w:val="00AB0061"/>
    <w:rsid w:val="00AB0900"/>
    <w:rsid w:val="00AB0A77"/>
    <w:rsid w:val="00AB0C60"/>
    <w:rsid w:val="00AB3AF0"/>
    <w:rsid w:val="00AB4A4E"/>
    <w:rsid w:val="00AB69F6"/>
    <w:rsid w:val="00AB6D83"/>
    <w:rsid w:val="00AB6F33"/>
    <w:rsid w:val="00AB76FA"/>
    <w:rsid w:val="00AC1937"/>
    <w:rsid w:val="00AC1E5E"/>
    <w:rsid w:val="00AC23B9"/>
    <w:rsid w:val="00AC2A53"/>
    <w:rsid w:val="00AC5441"/>
    <w:rsid w:val="00AC56D0"/>
    <w:rsid w:val="00AC5872"/>
    <w:rsid w:val="00AC61D6"/>
    <w:rsid w:val="00AC77DC"/>
    <w:rsid w:val="00AC7E6A"/>
    <w:rsid w:val="00AD0AEF"/>
    <w:rsid w:val="00AD264F"/>
    <w:rsid w:val="00AD3C76"/>
    <w:rsid w:val="00AD3E8F"/>
    <w:rsid w:val="00AD48BA"/>
    <w:rsid w:val="00AD4C1B"/>
    <w:rsid w:val="00AD4C97"/>
    <w:rsid w:val="00AD55D8"/>
    <w:rsid w:val="00AD59B3"/>
    <w:rsid w:val="00AD5B89"/>
    <w:rsid w:val="00AD6098"/>
    <w:rsid w:val="00AD6575"/>
    <w:rsid w:val="00AD679A"/>
    <w:rsid w:val="00AE100B"/>
    <w:rsid w:val="00AE2DEE"/>
    <w:rsid w:val="00AE3583"/>
    <w:rsid w:val="00AE35B9"/>
    <w:rsid w:val="00AE43D4"/>
    <w:rsid w:val="00AE497B"/>
    <w:rsid w:val="00AE4C58"/>
    <w:rsid w:val="00AE53E4"/>
    <w:rsid w:val="00AE5BCB"/>
    <w:rsid w:val="00AF040A"/>
    <w:rsid w:val="00AF07AB"/>
    <w:rsid w:val="00AF1E37"/>
    <w:rsid w:val="00AF1E7D"/>
    <w:rsid w:val="00AF1F07"/>
    <w:rsid w:val="00AF239E"/>
    <w:rsid w:val="00AF30BF"/>
    <w:rsid w:val="00AF31EF"/>
    <w:rsid w:val="00AF3578"/>
    <w:rsid w:val="00AF3EF9"/>
    <w:rsid w:val="00AF4082"/>
    <w:rsid w:val="00AF4679"/>
    <w:rsid w:val="00AF4B9F"/>
    <w:rsid w:val="00AF4BBD"/>
    <w:rsid w:val="00AF4CE2"/>
    <w:rsid w:val="00AF537D"/>
    <w:rsid w:val="00AF5B3A"/>
    <w:rsid w:val="00AF65A0"/>
    <w:rsid w:val="00AF6688"/>
    <w:rsid w:val="00AF678A"/>
    <w:rsid w:val="00B01763"/>
    <w:rsid w:val="00B020A1"/>
    <w:rsid w:val="00B0216E"/>
    <w:rsid w:val="00B02980"/>
    <w:rsid w:val="00B03235"/>
    <w:rsid w:val="00B03835"/>
    <w:rsid w:val="00B03AE0"/>
    <w:rsid w:val="00B04C51"/>
    <w:rsid w:val="00B0517E"/>
    <w:rsid w:val="00B055E8"/>
    <w:rsid w:val="00B059EA"/>
    <w:rsid w:val="00B05CB3"/>
    <w:rsid w:val="00B05E0C"/>
    <w:rsid w:val="00B0624D"/>
    <w:rsid w:val="00B06713"/>
    <w:rsid w:val="00B06A9C"/>
    <w:rsid w:val="00B07083"/>
    <w:rsid w:val="00B07762"/>
    <w:rsid w:val="00B07F41"/>
    <w:rsid w:val="00B1092A"/>
    <w:rsid w:val="00B121AA"/>
    <w:rsid w:val="00B12303"/>
    <w:rsid w:val="00B12A7F"/>
    <w:rsid w:val="00B131CD"/>
    <w:rsid w:val="00B13EF0"/>
    <w:rsid w:val="00B150E3"/>
    <w:rsid w:val="00B1730B"/>
    <w:rsid w:val="00B17C16"/>
    <w:rsid w:val="00B17F3E"/>
    <w:rsid w:val="00B204CD"/>
    <w:rsid w:val="00B20566"/>
    <w:rsid w:val="00B20925"/>
    <w:rsid w:val="00B20EB4"/>
    <w:rsid w:val="00B214F3"/>
    <w:rsid w:val="00B21AB8"/>
    <w:rsid w:val="00B21F52"/>
    <w:rsid w:val="00B22349"/>
    <w:rsid w:val="00B22766"/>
    <w:rsid w:val="00B22B27"/>
    <w:rsid w:val="00B24AE2"/>
    <w:rsid w:val="00B24C56"/>
    <w:rsid w:val="00B252DA"/>
    <w:rsid w:val="00B2653D"/>
    <w:rsid w:val="00B26783"/>
    <w:rsid w:val="00B26F96"/>
    <w:rsid w:val="00B31F8F"/>
    <w:rsid w:val="00B3257D"/>
    <w:rsid w:val="00B3277A"/>
    <w:rsid w:val="00B32D7E"/>
    <w:rsid w:val="00B33089"/>
    <w:rsid w:val="00B35129"/>
    <w:rsid w:val="00B3581C"/>
    <w:rsid w:val="00B35B70"/>
    <w:rsid w:val="00B35EAC"/>
    <w:rsid w:val="00B35EEE"/>
    <w:rsid w:val="00B3759E"/>
    <w:rsid w:val="00B3762D"/>
    <w:rsid w:val="00B40748"/>
    <w:rsid w:val="00B40D05"/>
    <w:rsid w:val="00B41428"/>
    <w:rsid w:val="00B41BBA"/>
    <w:rsid w:val="00B4311F"/>
    <w:rsid w:val="00B43195"/>
    <w:rsid w:val="00B441C4"/>
    <w:rsid w:val="00B44955"/>
    <w:rsid w:val="00B44961"/>
    <w:rsid w:val="00B45361"/>
    <w:rsid w:val="00B45497"/>
    <w:rsid w:val="00B46155"/>
    <w:rsid w:val="00B46553"/>
    <w:rsid w:val="00B46621"/>
    <w:rsid w:val="00B46DED"/>
    <w:rsid w:val="00B47420"/>
    <w:rsid w:val="00B47DB3"/>
    <w:rsid w:val="00B50EB3"/>
    <w:rsid w:val="00B521D3"/>
    <w:rsid w:val="00B52499"/>
    <w:rsid w:val="00B525CE"/>
    <w:rsid w:val="00B527A3"/>
    <w:rsid w:val="00B52D3C"/>
    <w:rsid w:val="00B53FB9"/>
    <w:rsid w:val="00B5451D"/>
    <w:rsid w:val="00B548A0"/>
    <w:rsid w:val="00B56C90"/>
    <w:rsid w:val="00B56EC3"/>
    <w:rsid w:val="00B60B39"/>
    <w:rsid w:val="00B61686"/>
    <w:rsid w:val="00B62467"/>
    <w:rsid w:val="00B62633"/>
    <w:rsid w:val="00B629AC"/>
    <w:rsid w:val="00B63E5C"/>
    <w:rsid w:val="00B64941"/>
    <w:rsid w:val="00B6646F"/>
    <w:rsid w:val="00B66F80"/>
    <w:rsid w:val="00B67895"/>
    <w:rsid w:val="00B7067D"/>
    <w:rsid w:val="00B7089C"/>
    <w:rsid w:val="00B71D8F"/>
    <w:rsid w:val="00B72E94"/>
    <w:rsid w:val="00B741E7"/>
    <w:rsid w:val="00B74B70"/>
    <w:rsid w:val="00B75AC3"/>
    <w:rsid w:val="00B7670D"/>
    <w:rsid w:val="00B76869"/>
    <w:rsid w:val="00B77574"/>
    <w:rsid w:val="00B80522"/>
    <w:rsid w:val="00B806CC"/>
    <w:rsid w:val="00B83943"/>
    <w:rsid w:val="00B83D8F"/>
    <w:rsid w:val="00B84159"/>
    <w:rsid w:val="00B8473D"/>
    <w:rsid w:val="00B85329"/>
    <w:rsid w:val="00B86341"/>
    <w:rsid w:val="00B86B6A"/>
    <w:rsid w:val="00B87430"/>
    <w:rsid w:val="00B8754F"/>
    <w:rsid w:val="00B87925"/>
    <w:rsid w:val="00B90AD2"/>
    <w:rsid w:val="00B90D78"/>
    <w:rsid w:val="00B915A4"/>
    <w:rsid w:val="00B9262D"/>
    <w:rsid w:val="00B92637"/>
    <w:rsid w:val="00B92C64"/>
    <w:rsid w:val="00B930EC"/>
    <w:rsid w:val="00B93952"/>
    <w:rsid w:val="00B93B91"/>
    <w:rsid w:val="00B94210"/>
    <w:rsid w:val="00B94363"/>
    <w:rsid w:val="00B95217"/>
    <w:rsid w:val="00B95D8E"/>
    <w:rsid w:val="00B964BD"/>
    <w:rsid w:val="00B97486"/>
    <w:rsid w:val="00B979EB"/>
    <w:rsid w:val="00BA0288"/>
    <w:rsid w:val="00BA03A8"/>
    <w:rsid w:val="00BA1039"/>
    <w:rsid w:val="00BA1137"/>
    <w:rsid w:val="00BA1338"/>
    <w:rsid w:val="00BA152B"/>
    <w:rsid w:val="00BA1624"/>
    <w:rsid w:val="00BA1837"/>
    <w:rsid w:val="00BA1F1C"/>
    <w:rsid w:val="00BA21C7"/>
    <w:rsid w:val="00BA254F"/>
    <w:rsid w:val="00BA39F9"/>
    <w:rsid w:val="00BA3D39"/>
    <w:rsid w:val="00BA41C9"/>
    <w:rsid w:val="00BA45D5"/>
    <w:rsid w:val="00BA4A0A"/>
    <w:rsid w:val="00BA4BA7"/>
    <w:rsid w:val="00BA5FFC"/>
    <w:rsid w:val="00BA71F9"/>
    <w:rsid w:val="00BB05EE"/>
    <w:rsid w:val="00BB0A15"/>
    <w:rsid w:val="00BB2320"/>
    <w:rsid w:val="00BB4AD0"/>
    <w:rsid w:val="00BB4DEA"/>
    <w:rsid w:val="00BB54C8"/>
    <w:rsid w:val="00BB6242"/>
    <w:rsid w:val="00BB76B7"/>
    <w:rsid w:val="00BB7CED"/>
    <w:rsid w:val="00BB7F40"/>
    <w:rsid w:val="00BC07B3"/>
    <w:rsid w:val="00BC0C32"/>
    <w:rsid w:val="00BC0F0F"/>
    <w:rsid w:val="00BC0F56"/>
    <w:rsid w:val="00BC1410"/>
    <w:rsid w:val="00BC1C3C"/>
    <w:rsid w:val="00BC1D1E"/>
    <w:rsid w:val="00BC27E6"/>
    <w:rsid w:val="00BC30AA"/>
    <w:rsid w:val="00BC3DB4"/>
    <w:rsid w:val="00BC45AF"/>
    <w:rsid w:val="00BC49D5"/>
    <w:rsid w:val="00BC4AF8"/>
    <w:rsid w:val="00BC4D7A"/>
    <w:rsid w:val="00BC532A"/>
    <w:rsid w:val="00BC54EB"/>
    <w:rsid w:val="00BC65E2"/>
    <w:rsid w:val="00BC7200"/>
    <w:rsid w:val="00BC7AD4"/>
    <w:rsid w:val="00BD032A"/>
    <w:rsid w:val="00BD148A"/>
    <w:rsid w:val="00BD299A"/>
    <w:rsid w:val="00BD325E"/>
    <w:rsid w:val="00BD3619"/>
    <w:rsid w:val="00BD3829"/>
    <w:rsid w:val="00BD4952"/>
    <w:rsid w:val="00BD5052"/>
    <w:rsid w:val="00BD505E"/>
    <w:rsid w:val="00BD5832"/>
    <w:rsid w:val="00BD6B9C"/>
    <w:rsid w:val="00BD705B"/>
    <w:rsid w:val="00BD75C0"/>
    <w:rsid w:val="00BD77EC"/>
    <w:rsid w:val="00BD7C6F"/>
    <w:rsid w:val="00BD7D81"/>
    <w:rsid w:val="00BE0BCD"/>
    <w:rsid w:val="00BE0FDE"/>
    <w:rsid w:val="00BE1137"/>
    <w:rsid w:val="00BE202F"/>
    <w:rsid w:val="00BE3BA1"/>
    <w:rsid w:val="00BE4759"/>
    <w:rsid w:val="00BE550B"/>
    <w:rsid w:val="00BE7291"/>
    <w:rsid w:val="00BE72F7"/>
    <w:rsid w:val="00BF0B6D"/>
    <w:rsid w:val="00BF276B"/>
    <w:rsid w:val="00BF32B1"/>
    <w:rsid w:val="00BF3E21"/>
    <w:rsid w:val="00BF402F"/>
    <w:rsid w:val="00BF59C8"/>
    <w:rsid w:val="00BF6437"/>
    <w:rsid w:val="00BF660D"/>
    <w:rsid w:val="00BF71E5"/>
    <w:rsid w:val="00BF7EE1"/>
    <w:rsid w:val="00C000BA"/>
    <w:rsid w:val="00C0032D"/>
    <w:rsid w:val="00C019A3"/>
    <w:rsid w:val="00C0234D"/>
    <w:rsid w:val="00C03958"/>
    <w:rsid w:val="00C041F5"/>
    <w:rsid w:val="00C04641"/>
    <w:rsid w:val="00C04747"/>
    <w:rsid w:val="00C05239"/>
    <w:rsid w:val="00C0569F"/>
    <w:rsid w:val="00C062EE"/>
    <w:rsid w:val="00C06790"/>
    <w:rsid w:val="00C070FC"/>
    <w:rsid w:val="00C07B7B"/>
    <w:rsid w:val="00C07ED5"/>
    <w:rsid w:val="00C10666"/>
    <w:rsid w:val="00C12178"/>
    <w:rsid w:val="00C131B0"/>
    <w:rsid w:val="00C13ECF"/>
    <w:rsid w:val="00C140E5"/>
    <w:rsid w:val="00C145CB"/>
    <w:rsid w:val="00C14662"/>
    <w:rsid w:val="00C14A2A"/>
    <w:rsid w:val="00C15BAE"/>
    <w:rsid w:val="00C15D7F"/>
    <w:rsid w:val="00C15E14"/>
    <w:rsid w:val="00C1621B"/>
    <w:rsid w:val="00C1687C"/>
    <w:rsid w:val="00C16EEE"/>
    <w:rsid w:val="00C17AE8"/>
    <w:rsid w:val="00C20778"/>
    <w:rsid w:val="00C20C64"/>
    <w:rsid w:val="00C21590"/>
    <w:rsid w:val="00C218ED"/>
    <w:rsid w:val="00C228CE"/>
    <w:rsid w:val="00C22E1A"/>
    <w:rsid w:val="00C22FC1"/>
    <w:rsid w:val="00C24EE0"/>
    <w:rsid w:val="00C261EA"/>
    <w:rsid w:val="00C26ED8"/>
    <w:rsid w:val="00C27208"/>
    <w:rsid w:val="00C27C7D"/>
    <w:rsid w:val="00C30E5C"/>
    <w:rsid w:val="00C31491"/>
    <w:rsid w:val="00C32021"/>
    <w:rsid w:val="00C320F7"/>
    <w:rsid w:val="00C326CE"/>
    <w:rsid w:val="00C32A2E"/>
    <w:rsid w:val="00C32CE6"/>
    <w:rsid w:val="00C33677"/>
    <w:rsid w:val="00C33B08"/>
    <w:rsid w:val="00C34113"/>
    <w:rsid w:val="00C34562"/>
    <w:rsid w:val="00C34ADC"/>
    <w:rsid w:val="00C34F6E"/>
    <w:rsid w:val="00C35699"/>
    <w:rsid w:val="00C36C45"/>
    <w:rsid w:val="00C37CEE"/>
    <w:rsid w:val="00C4092C"/>
    <w:rsid w:val="00C40A39"/>
    <w:rsid w:val="00C40B62"/>
    <w:rsid w:val="00C40EE4"/>
    <w:rsid w:val="00C41C72"/>
    <w:rsid w:val="00C44812"/>
    <w:rsid w:val="00C45DF7"/>
    <w:rsid w:val="00C465A1"/>
    <w:rsid w:val="00C474C9"/>
    <w:rsid w:val="00C47803"/>
    <w:rsid w:val="00C507A7"/>
    <w:rsid w:val="00C50C07"/>
    <w:rsid w:val="00C51AE0"/>
    <w:rsid w:val="00C520D3"/>
    <w:rsid w:val="00C53D9A"/>
    <w:rsid w:val="00C5618A"/>
    <w:rsid w:val="00C56236"/>
    <w:rsid w:val="00C5660C"/>
    <w:rsid w:val="00C56DB8"/>
    <w:rsid w:val="00C56FA7"/>
    <w:rsid w:val="00C57311"/>
    <w:rsid w:val="00C60895"/>
    <w:rsid w:val="00C60D14"/>
    <w:rsid w:val="00C60E38"/>
    <w:rsid w:val="00C618C8"/>
    <w:rsid w:val="00C6258E"/>
    <w:rsid w:val="00C62F0A"/>
    <w:rsid w:val="00C63C7F"/>
    <w:rsid w:val="00C63E48"/>
    <w:rsid w:val="00C64CBF"/>
    <w:rsid w:val="00C6580C"/>
    <w:rsid w:val="00C658C0"/>
    <w:rsid w:val="00C65A83"/>
    <w:rsid w:val="00C65E7C"/>
    <w:rsid w:val="00C669CE"/>
    <w:rsid w:val="00C67709"/>
    <w:rsid w:val="00C67D6D"/>
    <w:rsid w:val="00C70C78"/>
    <w:rsid w:val="00C711A6"/>
    <w:rsid w:val="00C715F0"/>
    <w:rsid w:val="00C71D25"/>
    <w:rsid w:val="00C71F59"/>
    <w:rsid w:val="00C7604C"/>
    <w:rsid w:val="00C76FC3"/>
    <w:rsid w:val="00C77611"/>
    <w:rsid w:val="00C80255"/>
    <w:rsid w:val="00C8055D"/>
    <w:rsid w:val="00C80A2F"/>
    <w:rsid w:val="00C80A8E"/>
    <w:rsid w:val="00C812B9"/>
    <w:rsid w:val="00C812D8"/>
    <w:rsid w:val="00C813D5"/>
    <w:rsid w:val="00C81B71"/>
    <w:rsid w:val="00C82A86"/>
    <w:rsid w:val="00C83361"/>
    <w:rsid w:val="00C833CE"/>
    <w:rsid w:val="00C83D87"/>
    <w:rsid w:val="00C8451E"/>
    <w:rsid w:val="00C85A7A"/>
    <w:rsid w:val="00C861B1"/>
    <w:rsid w:val="00C8688F"/>
    <w:rsid w:val="00C873E0"/>
    <w:rsid w:val="00C87DB1"/>
    <w:rsid w:val="00C87EFB"/>
    <w:rsid w:val="00C90B1E"/>
    <w:rsid w:val="00C90C11"/>
    <w:rsid w:val="00C91330"/>
    <w:rsid w:val="00C9230C"/>
    <w:rsid w:val="00C92739"/>
    <w:rsid w:val="00C92D38"/>
    <w:rsid w:val="00C936BA"/>
    <w:rsid w:val="00C938D4"/>
    <w:rsid w:val="00C93933"/>
    <w:rsid w:val="00C93F93"/>
    <w:rsid w:val="00C9468E"/>
    <w:rsid w:val="00C95096"/>
    <w:rsid w:val="00C95570"/>
    <w:rsid w:val="00C956FE"/>
    <w:rsid w:val="00CA0F71"/>
    <w:rsid w:val="00CA10C5"/>
    <w:rsid w:val="00CA13D2"/>
    <w:rsid w:val="00CA1CEE"/>
    <w:rsid w:val="00CA1DF0"/>
    <w:rsid w:val="00CA28D1"/>
    <w:rsid w:val="00CA38A9"/>
    <w:rsid w:val="00CA39EF"/>
    <w:rsid w:val="00CA3B40"/>
    <w:rsid w:val="00CA44FF"/>
    <w:rsid w:val="00CA50FD"/>
    <w:rsid w:val="00CA65E0"/>
    <w:rsid w:val="00CA7018"/>
    <w:rsid w:val="00CA70AB"/>
    <w:rsid w:val="00CA74C2"/>
    <w:rsid w:val="00CB004F"/>
    <w:rsid w:val="00CB0428"/>
    <w:rsid w:val="00CB0B6D"/>
    <w:rsid w:val="00CB147B"/>
    <w:rsid w:val="00CB1758"/>
    <w:rsid w:val="00CB1780"/>
    <w:rsid w:val="00CB17DE"/>
    <w:rsid w:val="00CB2269"/>
    <w:rsid w:val="00CB23E9"/>
    <w:rsid w:val="00CB2C51"/>
    <w:rsid w:val="00CB2DC5"/>
    <w:rsid w:val="00CB2FD5"/>
    <w:rsid w:val="00CB3012"/>
    <w:rsid w:val="00CB330F"/>
    <w:rsid w:val="00CB428C"/>
    <w:rsid w:val="00CB4B0F"/>
    <w:rsid w:val="00CB5D27"/>
    <w:rsid w:val="00CB7E88"/>
    <w:rsid w:val="00CC09BD"/>
    <w:rsid w:val="00CC0CD8"/>
    <w:rsid w:val="00CC0F32"/>
    <w:rsid w:val="00CC1416"/>
    <w:rsid w:val="00CC238F"/>
    <w:rsid w:val="00CC33C6"/>
    <w:rsid w:val="00CC344B"/>
    <w:rsid w:val="00CC3DA1"/>
    <w:rsid w:val="00CC4026"/>
    <w:rsid w:val="00CC4190"/>
    <w:rsid w:val="00CC42C9"/>
    <w:rsid w:val="00CC4AC3"/>
    <w:rsid w:val="00CC508C"/>
    <w:rsid w:val="00CC6458"/>
    <w:rsid w:val="00CC6586"/>
    <w:rsid w:val="00CC6D18"/>
    <w:rsid w:val="00CC7B07"/>
    <w:rsid w:val="00CD1737"/>
    <w:rsid w:val="00CD1EED"/>
    <w:rsid w:val="00CD248A"/>
    <w:rsid w:val="00CD481F"/>
    <w:rsid w:val="00CD4D06"/>
    <w:rsid w:val="00CD54A8"/>
    <w:rsid w:val="00CD5744"/>
    <w:rsid w:val="00CD647D"/>
    <w:rsid w:val="00CD6575"/>
    <w:rsid w:val="00CD73ED"/>
    <w:rsid w:val="00CD765A"/>
    <w:rsid w:val="00CD7B5B"/>
    <w:rsid w:val="00CD7BA9"/>
    <w:rsid w:val="00CD7CA8"/>
    <w:rsid w:val="00CE0C19"/>
    <w:rsid w:val="00CE1FD5"/>
    <w:rsid w:val="00CE22CD"/>
    <w:rsid w:val="00CE28DE"/>
    <w:rsid w:val="00CE3661"/>
    <w:rsid w:val="00CE3BBB"/>
    <w:rsid w:val="00CE4C32"/>
    <w:rsid w:val="00CE4E35"/>
    <w:rsid w:val="00CE4E4A"/>
    <w:rsid w:val="00CE4F6B"/>
    <w:rsid w:val="00CE4F97"/>
    <w:rsid w:val="00CE577E"/>
    <w:rsid w:val="00CE5EAD"/>
    <w:rsid w:val="00CE65B8"/>
    <w:rsid w:val="00CE6B04"/>
    <w:rsid w:val="00CE6BDC"/>
    <w:rsid w:val="00CE7ED6"/>
    <w:rsid w:val="00CE7F74"/>
    <w:rsid w:val="00CF010F"/>
    <w:rsid w:val="00CF05CB"/>
    <w:rsid w:val="00CF05F2"/>
    <w:rsid w:val="00CF062A"/>
    <w:rsid w:val="00CF0AFE"/>
    <w:rsid w:val="00CF0E0F"/>
    <w:rsid w:val="00CF1C42"/>
    <w:rsid w:val="00CF1C86"/>
    <w:rsid w:val="00CF1D04"/>
    <w:rsid w:val="00CF1E00"/>
    <w:rsid w:val="00CF25ED"/>
    <w:rsid w:val="00CF432F"/>
    <w:rsid w:val="00CF4376"/>
    <w:rsid w:val="00CF6170"/>
    <w:rsid w:val="00CF6301"/>
    <w:rsid w:val="00D00016"/>
    <w:rsid w:val="00D0101D"/>
    <w:rsid w:val="00D016F5"/>
    <w:rsid w:val="00D02D7A"/>
    <w:rsid w:val="00D034A2"/>
    <w:rsid w:val="00D035FA"/>
    <w:rsid w:val="00D03608"/>
    <w:rsid w:val="00D03708"/>
    <w:rsid w:val="00D03952"/>
    <w:rsid w:val="00D03B7D"/>
    <w:rsid w:val="00D04B5A"/>
    <w:rsid w:val="00D04BCA"/>
    <w:rsid w:val="00D05B81"/>
    <w:rsid w:val="00D05C77"/>
    <w:rsid w:val="00D05CF6"/>
    <w:rsid w:val="00D066B4"/>
    <w:rsid w:val="00D067B0"/>
    <w:rsid w:val="00D06DD8"/>
    <w:rsid w:val="00D0778D"/>
    <w:rsid w:val="00D077B0"/>
    <w:rsid w:val="00D1091B"/>
    <w:rsid w:val="00D10D13"/>
    <w:rsid w:val="00D10E47"/>
    <w:rsid w:val="00D134FE"/>
    <w:rsid w:val="00D1371E"/>
    <w:rsid w:val="00D14362"/>
    <w:rsid w:val="00D1438A"/>
    <w:rsid w:val="00D1466F"/>
    <w:rsid w:val="00D14673"/>
    <w:rsid w:val="00D1484B"/>
    <w:rsid w:val="00D14BFA"/>
    <w:rsid w:val="00D150F8"/>
    <w:rsid w:val="00D15387"/>
    <w:rsid w:val="00D164DC"/>
    <w:rsid w:val="00D1713F"/>
    <w:rsid w:val="00D1786A"/>
    <w:rsid w:val="00D2059B"/>
    <w:rsid w:val="00D20995"/>
    <w:rsid w:val="00D21F66"/>
    <w:rsid w:val="00D229B5"/>
    <w:rsid w:val="00D2305C"/>
    <w:rsid w:val="00D230E2"/>
    <w:rsid w:val="00D232E7"/>
    <w:rsid w:val="00D23471"/>
    <w:rsid w:val="00D24CD9"/>
    <w:rsid w:val="00D259AE"/>
    <w:rsid w:val="00D262B5"/>
    <w:rsid w:val="00D265A1"/>
    <w:rsid w:val="00D26A5D"/>
    <w:rsid w:val="00D276AE"/>
    <w:rsid w:val="00D278A2"/>
    <w:rsid w:val="00D27F4E"/>
    <w:rsid w:val="00D314D5"/>
    <w:rsid w:val="00D31777"/>
    <w:rsid w:val="00D31A3B"/>
    <w:rsid w:val="00D336EF"/>
    <w:rsid w:val="00D33A27"/>
    <w:rsid w:val="00D34E4E"/>
    <w:rsid w:val="00D34E61"/>
    <w:rsid w:val="00D350AF"/>
    <w:rsid w:val="00D3644F"/>
    <w:rsid w:val="00D367A2"/>
    <w:rsid w:val="00D36F66"/>
    <w:rsid w:val="00D3786A"/>
    <w:rsid w:val="00D37CF5"/>
    <w:rsid w:val="00D4191C"/>
    <w:rsid w:val="00D41A73"/>
    <w:rsid w:val="00D424E6"/>
    <w:rsid w:val="00D42FCE"/>
    <w:rsid w:val="00D4316F"/>
    <w:rsid w:val="00D434B9"/>
    <w:rsid w:val="00D4457B"/>
    <w:rsid w:val="00D4477C"/>
    <w:rsid w:val="00D45049"/>
    <w:rsid w:val="00D45377"/>
    <w:rsid w:val="00D454BE"/>
    <w:rsid w:val="00D46210"/>
    <w:rsid w:val="00D4630D"/>
    <w:rsid w:val="00D471D7"/>
    <w:rsid w:val="00D47482"/>
    <w:rsid w:val="00D47863"/>
    <w:rsid w:val="00D507DC"/>
    <w:rsid w:val="00D536CE"/>
    <w:rsid w:val="00D54324"/>
    <w:rsid w:val="00D54407"/>
    <w:rsid w:val="00D54410"/>
    <w:rsid w:val="00D54611"/>
    <w:rsid w:val="00D548FD"/>
    <w:rsid w:val="00D55080"/>
    <w:rsid w:val="00D556AF"/>
    <w:rsid w:val="00D55740"/>
    <w:rsid w:val="00D571E5"/>
    <w:rsid w:val="00D57433"/>
    <w:rsid w:val="00D577B5"/>
    <w:rsid w:val="00D61814"/>
    <w:rsid w:val="00D62329"/>
    <w:rsid w:val="00D634DA"/>
    <w:rsid w:val="00D63D64"/>
    <w:rsid w:val="00D63EB7"/>
    <w:rsid w:val="00D640BB"/>
    <w:rsid w:val="00D66359"/>
    <w:rsid w:val="00D66712"/>
    <w:rsid w:val="00D66D3A"/>
    <w:rsid w:val="00D67583"/>
    <w:rsid w:val="00D67601"/>
    <w:rsid w:val="00D67B9A"/>
    <w:rsid w:val="00D67C31"/>
    <w:rsid w:val="00D701D2"/>
    <w:rsid w:val="00D713EA"/>
    <w:rsid w:val="00D71E95"/>
    <w:rsid w:val="00D7319C"/>
    <w:rsid w:val="00D733AA"/>
    <w:rsid w:val="00D73517"/>
    <w:rsid w:val="00D7359A"/>
    <w:rsid w:val="00D73A73"/>
    <w:rsid w:val="00D73DC2"/>
    <w:rsid w:val="00D749D7"/>
    <w:rsid w:val="00D760D8"/>
    <w:rsid w:val="00D76543"/>
    <w:rsid w:val="00D76616"/>
    <w:rsid w:val="00D76689"/>
    <w:rsid w:val="00D77015"/>
    <w:rsid w:val="00D77364"/>
    <w:rsid w:val="00D77CFB"/>
    <w:rsid w:val="00D77F98"/>
    <w:rsid w:val="00D80287"/>
    <w:rsid w:val="00D80D27"/>
    <w:rsid w:val="00D8118D"/>
    <w:rsid w:val="00D8178B"/>
    <w:rsid w:val="00D81974"/>
    <w:rsid w:val="00D81CBE"/>
    <w:rsid w:val="00D824C4"/>
    <w:rsid w:val="00D83862"/>
    <w:rsid w:val="00D83B0A"/>
    <w:rsid w:val="00D841FF"/>
    <w:rsid w:val="00D8477A"/>
    <w:rsid w:val="00D852CE"/>
    <w:rsid w:val="00D85398"/>
    <w:rsid w:val="00D85822"/>
    <w:rsid w:val="00D869FC"/>
    <w:rsid w:val="00D86A1A"/>
    <w:rsid w:val="00D8786C"/>
    <w:rsid w:val="00D900F5"/>
    <w:rsid w:val="00D90F14"/>
    <w:rsid w:val="00D9246C"/>
    <w:rsid w:val="00D93174"/>
    <w:rsid w:val="00D936BB"/>
    <w:rsid w:val="00D943A7"/>
    <w:rsid w:val="00D9480B"/>
    <w:rsid w:val="00D9480C"/>
    <w:rsid w:val="00D95A51"/>
    <w:rsid w:val="00D95C96"/>
    <w:rsid w:val="00D95F29"/>
    <w:rsid w:val="00D979B2"/>
    <w:rsid w:val="00DA10BA"/>
    <w:rsid w:val="00DA1387"/>
    <w:rsid w:val="00DA1510"/>
    <w:rsid w:val="00DA19D3"/>
    <w:rsid w:val="00DA2260"/>
    <w:rsid w:val="00DA22A9"/>
    <w:rsid w:val="00DA38A1"/>
    <w:rsid w:val="00DA39D0"/>
    <w:rsid w:val="00DA515B"/>
    <w:rsid w:val="00DA5AD9"/>
    <w:rsid w:val="00DA65C2"/>
    <w:rsid w:val="00DA6D8D"/>
    <w:rsid w:val="00DA6F30"/>
    <w:rsid w:val="00DA722E"/>
    <w:rsid w:val="00DA76F6"/>
    <w:rsid w:val="00DA7B79"/>
    <w:rsid w:val="00DB002D"/>
    <w:rsid w:val="00DB11EC"/>
    <w:rsid w:val="00DB1D58"/>
    <w:rsid w:val="00DB21B5"/>
    <w:rsid w:val="00DB298F"/>
    <w:rsid w:val="00DB2B1B"/>
    <w:rsid w:val="00DB34E7"/>
    <w:rsid w:val="00DB355E"/>
    <w:rsid w:val="00DB4601"/>
    <w:rsid w:val="00DB59BC"/>
    <w:rsid w:val="00DB5B0E"/>
    <w:rsid w:val="00DB5E4C"/>
    <w:rsid w:val="00DB640E"/>
    <w:rsid w:val="00DB656E"/>
    <w:rsid w:val="00DC153D"/>
    <w:rsid w:val="00DC1DA4"/>
    <w:rsid w:val="00DC1F3B"/>
    <w:rsid w:val="00DC3526"/>
    <w:rsid w:val="00DC442F"/>
    <w:rsid w:val="00DC481F"/>
    <w:rsid w:val="00DC4D90"/>
    <w:rsid w:val="00DC5464"/>
    <w:rsid w:val="00DC57BE"/>
    <w:rsid w:val="00DC6A57"/>
    <w:rsid w:val="00DC6AD9"/>
    <w:rsid w:val="00DC6E81"/>
    <w:rsid w:val="00DC72A1"/>
    <w:rsid w:val="00DC77F3"/>
    <w:rsid w:val="00DC7E5A"/>
    <w:rsid w:val="00DC7F10"/>
    <w:rsid w:val="00DD0C93"/>
    <w:rsid w:val="00DD0EF9"/>
    <w:rsid w:val="00DD1096"/>
    <w:rsid w:val="00DD1C3F"/>
    <w:rsid w:val="00DD2062"/>
    <w:rsid w:val="00DD3C8E"/>
    <w:rsid w:val="00DD42AA"/>
    <w:rsid w:val="00DD5DA0"/>
    <w:rsid w:val="00DD60F4"/>
    <w:rsid w:val="00DD662C"/>
    <w:rsid w:val="00DD67ED"/>
    <w:rsid w:val="00DD6C91"/>
    <w:rsid w:val="00DE09C5"/>
    <w:rsid w:val="00DE15D1"/>
    <w:rsid w:val="00DE4891"/>
    <w:rsid w:val="00DE55AB"/>
    <w:rsid w:val="00DE5803"/>
    <w:rsid w:val="00DE5A72"/>
    <w:rsid w:val="00DE61D8"/>
    <w:rsid w:val="00DE61E0"/>
    <w:rsid w:val="00DE6CF0"/>
    <w:rsid w:val="00DE7055"/>
    <w:rsid w:val="00DE74EC"/>
    <w:rsid w:val="00DF014D"/>
    <w:rsid w:val="00DF0333"/>
    <w:rsid w:val="00DF06A8"/>
    <w:rsid w:val="00DF0A81"/>
    <w:rsid w:val="00DF15FB"/>
    <w:rsid w:val="00DF1B39"/>
    <w:rsid w:val="00DF28C7"/>
    <w:rsid w:val="00DF47CE"/>
    <w:rsid w:val="00E00731"/>
    <w:rsid w:val="00E00BAE"/>
    <w:rsid w:val="00E011E3"/>
    <w:rsid w:val="00E01DB1"/>
    <w:rsid w:val="00E01EBA"/>
    <w:rsid w:val="00E040A5"/>
    <w:rsid w:val="00E04B29"/>
    <w:rsid w:val="00E04FD6"/>
    <w:rsid w:val="00E05F11"/>
    <w:rsid w:val="00E105EF"/>
    <w:rsid w:val="00E10D0A"/>
    <w:rsid w:val="00E10D83"/>
    <w:rsid w:val="00E10F0D"/>
    <w:rsid w:val="00E11430"/>
    <w:rsid w:val="00E1377F"/>
    <w:rsid w:val="00E140B4"/>
    <w:rsid w:val="00E145A9"/>
    <w:rsid w:val="00E14D4E"/>
    <w:rsid w:val="00E14D6C"/>
    <w:rsid w:val="00E150A4"/>
    <w:rsid w:val="00E15C17"/>
    <w:rsid w:val="00E16A80"/>
    <w:rsid w:val="00E173D9"/>
    <w:rsid w:val="00E173DC"/>
    <w:rsid w:val="00E17658"/>
    <w:rsid w:val="00E176FA"/>
    <w:rsid w:val="00E17AFF"/>
    <w:rsid w:val="00E20040"/>
    <w:rsid w:val="00E2146D"/>
    <w:rsid w:val="00E22976"/>
    <w:rsid w:val="00E2324C"/>
    <w:rsid w:val="00E23308"/>
    <w:rsid w:val="00E23DE1"/>
    <w:rsid w:val="00E24194"/>
    <w:rsid w:val="00E24849"/>
    <w:rsid w:val="00E25492"/>
    <w:rsid w:val="00E2721C"/>
    <w:rsid w:val="00E2773E"/>
    <w:rsid w:val="00E309EC"/>
    <w:rsid w:val="00E30B29"/>
    <w:rsid w:val="00E31C60"/>
    <w:rsid w:val="00E3228E"/>
    <w:rsid w:val="00E32547"/>
    <w:rsid w:val="00E327F7"/>
    <w:rsid w:val="00E334B1"/>
    <w:rsid w:val="00E33666"/>
    <w:rsid w:val="00E35284"/>
    <w:rsid w:val="00E35921"/>
    <w:rsid w:val="00E36DAE"/>
    <w:rsid w:val="00E40182"/>
    <w:rsid w:val="00E40D46"/>
    <w:rsid w:val="00E4114A"/>
    <w:rsid w:val="00E41844"/>
    <w:rsid w:val="00E41849"/>
    <w:rsid w:val="00E42871"/>
    <w:rsid w:val="00E43EA9"/>
    <w:rsid w:val="00E44110"/>
    <w:rsid w:val="00E44BC2"/>
    <w:rsid w:val="00E45017"/>
    <w:rsid w:val="00E4561F"/>
    <w:rsid w:val="00E458A4"/>
    <w:rsid w:val="00E46414"/>
    <w:rsid w:val="00E474F7"/>
    <w:rsid w:val="00E47730"/>
    <w:rsid w:val="00E47D66"/>
    <w:rsid w:val="00E5085B"/>
    <w:rsid w:val="00E50CAB"/>
    <w:rsid w:val="00E523CE"/>
    <w:rsid w:val="00E529D7"/>
    <w:rsid w:val="00E536F1"/>
    <w:rsid w:val="00E539AF"/>
    <w:rsid w:val="00E545BD"/>
    <w:rsid w:val="00E547E0"/>
    <w:rsid w:val="00E5563B"/>
    <w:rsid w:val="00E55E48"/>
    <w:rsid w:val="00E55E6F"/>
    <w:rsid w:val="00E5602F"/>
    <w:rsid w:val="00E5658B"/>
    <w:rsid w:val="00E57547"/>
    <w:rsid w:val="00E57560"/>
    <w:rsid w:val="00E57768"/>
    <w:rsid w:val="00E60928"/>
    <w:rsid w:val="00E6122D"/>
    <w:rsid w:val="00E6202E"/>
    <w:rsid w:val="00E62296"/>
    <w:rsid w:val="00E62369"/>
    <w:rsid w:val="00E6309F"/>
    <w:rsid w:val="00E63A8B"/>
    <w:rsid w:val="00E640E0"/>
    <w:rsid w:val="00E64443"/>
    <w:rsid w:val="00E64501"/>
    <w:rsid w:val="00E64A4C"/>
    <w:rsid w:val="00E6533E"/>
    <w:rsid w:val="00E657A6"/>
    <w:rsid w:val="00E65B89"/>
    <w:rsid w:val="00E663A7"/>
    <w:rsid w:val="00E666DF"/>
    <w:rsid w:val="00E66A85"/>
    <w:rsid w:val="00E66B14"/>
    <w:rsid w:val="00E66C46"/>
    <w:rsid w:val="00E67644"/>
    <w:rsid w:val="00E67F0B"/>
    <w:rsid w:val="00E703C4"/>
    <w:rsid w:val="00E70434"/>
    <w:rsid w:val="00E7123B"/>
    <w:rsid w:val="00E71349"/>
    <w:rsid w:val="00E71BBD"/>
    <w:rsid w:val="00E71CEB"/>
    <w:rsid w:val="00E72082"/>
    <w:rsid w:val="00E729E5"/>
    <w:rsid w:val="00E732D1"/>
    <w:rsid w:val="00E73EEF"/>
    <w:rsid w:val="00E74AE4"/>
    <w:rsid w:val="00E74C0F"/>
    <w:rsid w:val="00E75280"/>
    <w:rsid w:val="00E7541C"/>
    <w:rsid w:val="00E757F2"/>
    <w:rsid w:val="00E76F5C"/>
    <w:rsid w:val="00E80B69"/>
    <w:rsid w:val="00E80DF7"/>
    <w:rsid w:val="00E815A2"/>
    <w:rsid w:val="00E81C48"/>
    <w:rsid w:val="00E82902"/>
    <w:rsid w:val="00E83644"/>
    <w:rsid w:val="00E83A78"/>
    <w:rsid w:val="00E849E5"/>
    <w:rsid w:val="00E84A8E"/>
    <w:rsid w:val="00E85A62"/>
    <w:rsid w:val="00E85CD5"/>
    <w:rsid w:val="00E85D42"/>
    <w:rsid w:val="00E85F6A"/>
    <w:rsid w:val="00E865F1"/>
    <w:rsid w:val="00E87097"/>
    <w:rsid w:val="00E8713E"/>
    <w:rsid w:val="00E8768A"/>
    <w:rsid w:val="00E878E1"/>
    <w:rsid w:val="00E87A7A"/>
    <w:rsid w:val="00E87DDA"/>
    <w:rsid w:val="00E87DEB"/>
    <w:rsid w:val="00E9006A"/>
    <w:rsid w:val="00E903C5"/>
    <w:rsid w:val="00E90FF7"/>
    <w:rsid w:val="00E91D4F"/>
    <w:rsid w:val="00E9293A"/>
    <w:rsid w:val="00E942E2"/>
    <w:rsid w:val="00E943B1"/>
    <w:rsid w:val="00E945F2"/>
    <w:rsid w:val="00E9560D"/>
    <w:rsid w:val="00E9615D"/>
    <w:rsid w:val="00E976B1"/>
    <w:rsid w:val="00E97A2E"/>
    <w:rsid w:val="00EA19C8"/>
    <w:rsid w:val="00EA1BB2"/>
    <w:rsid w:val="00EA264C"/>
    <w:rsid w:val="00EA39CC"/>
    <w:rsid w:val="00EA3B27"/>
    <w:rsid w:val="00EA4AE0"/>
    <w:rsid w:val="00EA6C1A"/>
    <w:rsid w:val="00EA7283"/>
    <w:rsid w:val="00EA7675"/>
    <w:rsid w:val="00EB2160"/>
    <w:rsid w:val="00EB2985"/>
    <w:rsid w:val="00EB2E79"/>
    <w:rsid w:val="00EB3452"/>
    <w:rsid w:val="00EB3AFC"/>
    <w:rsid w:val="00EB3DD3"/>
    <w:rsid w:val="00EB4279"/>
    <w:rsid w:val="00EB437E"/>
    <w:rsid w:val="00EB4ABF"/>
    <w:rsid w:val="00EB4F5B"/>
    <w:rsid w:val="00EB62DC"/>
    <w:rsid w:val="00EB6757"/>
    <w:rsid w:val="00EB7790"/>
    <w:rsid w:val="00EC26AA"/>
    <w:rsid w:val="00EC2E8D"/>
    <w:rsid w:val="00EC3093"/>
    <w:rsid w:val="00EC4922"/>
    <w:rsid w:val="00EC4E11"/>
    <w:rsid w:val="00EC5162"/>
    <w:rsid w:val="00EC51F0"/>
    <w:rsid w:val="00EC5937"/>
    <w:rsid w:val="00EC6CDB"/>
    <w:rsid w:val="00EC775C"/>
    <w:rsid w:val="00EC7D33"/>
    <w:rsid w:val="00EC7E1B"/>
    <w:rsid w:val="00ED014A"/>
    <w:rsid w:val="00ED1A03"/>
    <w:rsid w:val="00ED34D6"/>
    <w:rsid w:val="00ED38D1"/>
    <w:rsid w:val="00ED398E"/>
    <w:rsid w:val="00ED3F91"/>
    <w:rsid w:val="00ED41A3"/>
    <w:rsid w:val="00ED443C"/>
    <w:rsid w:val="00ED469A"/>
    <w:rsid w:val="00ED4915"/>
    <w:rsid w:val="00ED4C3A"/>
    <w:rsid w:val="00ED4D3E"/>
    <w:rsid w:val="00ED5300"/>
    <w:rsid w:val="00ED5D6F"/>
    <w:rsid w:val="00ED647C"/>
    <w:rsid w:val="00ED6B78"/>
    <w:rsid w:val="00ED730B"/>
    <w:rsid w:val="00ED7759"/>
    <w:rsid w:val="00ED79F4"/>
    <w:rsid w:val="00EE0653"/>
    <w:rsid w:val="00EE1180"/>
    <w:rsid w:val="00EE1261"/>
    <w:rsid w:val="00EE32DF"/>
    <w:rsid w:val="00EE35D9"/>
    <w:rsid w:val="00EE3F1B"/>
    <w:rsid w:val="00EE41D7"/>
    <w:rsid w:val="00EE4A74"/>
    <w:rsid w:val="00EE58B2"/>
    <w:rsid w:val="00EE5E49"/>
    <w:rsid w:val="00EE662C"/>
    <w:rsid w:val="00EE7060"/>
    <w:rsid w:val="00EE70BC"/>
    <w:rsid w:val="00EF1BDE"/>
    <w:rsid w:val="00EF1CD2"/>
    <w:rsid w:val="00EF1E72"/>
    <w:rsid w:val="00EF3799"/>
    <w:rsid w:val="00EF3AB4"/>
    <w:rsid w:val="00EF4FF8"/>
    <w:rsid w:val="00EF5355"/>
    <w:rsid w:val="00EF626C"/>
    <w:rsid w:val="00EF7D4B"/>
    <w:rsid w:val="00F0019B"/>
    <w:rsid w:val="00F0055E"/>
    <w:rsid w:val="00F00617"/>
    <w:rsid w:val="00F006C3"/>
    <w:rsid w:val="00F01B60"/>
    <w:rsid w:val="00F0376B"/>
    <w:rsid w:val="00F03D41"/>
    <w:rsid w:val="00F03E49"/>
    <w:rsid w:val="00F0417C"/>
    <w:rsid w:val="00F0451D"/>
    <w:rsid w:val="00F04732"/>
    <w:rsid w:val="00F048E5"/>
    <w:rsid w:val="00F04915"/>
    <w:rsid w:val="00F04A59"/>
    <w:rsid w:val="00F0502C"/>
    <w:rsid w:val="00F05FE5"/>
    <w:rsid w:val="00F063CE"/>
    <w:rsid w:val="00F063F3"/>
    <w:rsid w:val="00F0765E"/>
    <w:rsid w:val="00F07CD5"/>
    <w:rsid w:val="00F07DD7"/>
    <w:rsid w:val="00F105CC"/>
    <w:rsid w:val="00F1176F"/>
    <w:rsid w:val="00F11869"/>
    <w:rsid w:val="00F121EC"/>
    <w:rsid w:val="00F13308"/>
    <w:rsid w:val="00F13315"/>
    <w:rsid w:val="00F135B5"/>
    <w:rsid w:val="00F1380F"/>
    <w:rsid w:val="00F138EB"/>
    <w:rsid w:val="00F148BF"/>
    <w:rsid w:val="00F1563E"/>
    <w:rsid w:val="00F15855"/>
    <w:rsid w:val="00F165A1"/>
    <w:rsid w:val="00F17FD7"/>
    <w:rsid w:val="00F21CF2"/>
    <w:rsid w:val="00F21E94"/>
    <w:rsid w:val="00F224AA"/>
    <w:rsid w:val="00F22C41"/>
    <w:rsid w:val="00F24626"/>
    <w:rsid w:val="00F2476C"/>
    <w:rsid w:val="00F24D61"/>
    <w:rsid w:val="00F258BA"/>
    <w:rsid w:val="00F26327"/>
    <w:rsid w:val="00F2663E"/>
    <w:rsid w:val="00F2720C"/>
    <w:rsid w:val="00F273C3"/>
    <w:rsid w:val="00F30BB4"/>
    <w:rsid w:val="00F30F58"/>
    <w:rsid w:val="00F31745"/>
    <w:rsid w:val="00F31A08"/>
    <w:rsid w:val="00F323DF"/>
    <w:rsid w:val="00F32B9E"/>
    <w:rsid w:val="00F35EED"/>
    <w:rsid w:val="00F35FDD"/>
    <w:rsid w:val="00F37C0B"/>
    <w:rsid w:val="00F40F74"/>
    <w:rsid w:val="00F41D44"/>
    <w:rsid w:val="00F44519"/>
    <w:rsid w:val="00F4563A"/>
    <w:rsid w:val="00F457E7"/>
    <w:rsid w:val="00F45E01"/>
    <w:rsid w:val="00F46378"/>
    <w:rsid w:val="00F473CF"/>
    <w:rsid w:val="00F47CF3"/>
    <w:rsid w:val="00F47D05"/>
    <w:rsid w:val="00F5011F"/>
    <w:rsid w:val="00F516A7"/>
    <w:rsid w:val="00F52118"/>
    <w:rsid w:val="00F52708"/>
    <w:rsid w:val="00F52C6E"/>
    <w:rsid w:val="00F542B4"/>
    <w:rsid w:val="00F546BA"/>
    <w:rsid w:val="00F547F5"/>
    <w:rsid w:val="00F54EE3"/>
    <w:rsid w:val="00F56305"/>
    <w:rsid w:val="00F56FD0"/>
    <w:rsid w:val="00F617CC"/>
    <w:rsid w:val="00F620C4"/>
    <w:rsid w:val="00F620D5"/>
    <w:rsid w:val="00F62510"/>
    <w:rsid w:val="00F632CD"/>
    <w:rsid w:val="00F63892"/>
    <w:rsid w:val="00F6502F"/>
    <w:rsid w:val="00F65228"/>
    <w:rsid w:val="00F6586D"/>
    <w:rsid w:val="00F66B90"/>
    <w:rsid w:val="00F70DE8"/>
    <w:rsid w:val="00F711FC"/>
    <w:rsid w:val="00F72769"/>
    <w:rsid w:val="00F732CC"/>
    <w:rsid w:val="00F73773"/>
    <w:rsid w:val="00F74BDB"/>
    <w:rsid w:val="00F74F60"/>
    <w:rsid w:val="00F75D13"/>
    <w:rsid w:val="00F75FCE"/>
    <w:rsid w:val="00F8072B"/>
    <w:rsid w:val="00F810BB"/>
    <w:rsid w:val="00F8180B"/>
    <w:rsid w:val="00F81CD2"/>
    <w:rsid w:val="00F83015"/>
    <w:rsid w:val="00F8464C"/>
    <w:rsid w:val="00F84890"/>
    <w:rsid w:val="00F84B93"/>
    <w:rsid w:val="00F85209"/>
    <w:rsid w:val="00F855A2"/>
    <w:rsid w:val="00F86027"/>
    <w:rsid w:val="00F866F8"/>
    <w:rsid w:val="00F877A9"/>
    <w:rsid w:val="00F90BC5"/>
    <w:rsid w:val="00F917F5"/>
    <w:rsid w:val="00F9296E"/>
    <w:rsid w:val="00F92D5D"/>
    <w:rsid w:val="00F92E06"/>
    <w:rsid w:val="00F92F4C"/>
    <w:rsid w:val="00F93513"/>
    <w:rsid w:val="00F9354E"/>
    <w:rsid w:val="00F93626"/>
    <w:rsid w:val="00F93BCC"/>
    <w:rsid w:val="00F93D77"/>
    <w:rsid w:val="00F945E1"/>
    <w:rsid w:val="00F945F9"/>
    <w:rsid w:val="00F9523D"/>
    <w:rsid w:val="00F9634A"/>
    <w:rsid w:val="00F96496"/>
    <w:rsid w:val="00F97E0A"/>
    <w:rsid w:val="00FA0305"/>
    <w:rsid w:val="00FA0596"/>
    <w:rsid w:val="00FA0EA2"/>
    <w:rsid w:val="00FA122A"/>
    <w:rsid w:val="00FA3A30"/>
    <w:rsid w:val="00FA4D32"/>
    <w:rsid w:val="00FA6290"/>
    <w:rsid w:val="00FA6829"/>
    <w:rsid w:val="00FB0AD3"/>
    <w:rsid w:val="00FB0ADD"/>
    <w:rsid w:val="00FB0DD5"/>
    <w:rsid w:val="00FB0E47"/>
    <w:rsid w:val="00FB0F72"/>
    <w:rsid w:val="00FB2578"/>
    <w:rsid w:val="00FB26D5"/>
    <w:rsid w:val="00FB2C73"/>
    <w:rsid w:val="00FB2D3E"/>
    <w:rsid w:val="00FB3137"/>
    <w:rsid w:val="00FB54BD"/>
    <w:rsid w:val="00FB5AB6"/>
    <w:rsid w:val="00FB5B46"/>
    <w:rsid w:val="00FB68F1"/>
    <w:rsid w:val="00FB7E76"/>
    <w:rsid w:val="00FC0C64"/>
    <w:rsid w:val="00FC11E2"/>
    <w:rsid w:val="00FC1E4E"/>
    <w:rsid w:val="00FC246E"/>
    <w:rsid w:val="00FC2628"/>
    <w:rsid w:val="00FC2B0B"/>
    <w:rsid w:val="00FC36E9"/>
    <w:rsid w:val="00FC385C"/>
    <w:rsid w:val="00FC42ED"/>
    <w:rsid w:val="00FC4751"/>
    <w:rsid w:val="00FC4A59"/>
    <w:rsid w:val="00FC5B3A"/>
    <w:rsid w:val="00FC5CFC"/>
    <w:rsid w:val="00FC5EBB"/>
    <w:rsid w:val="00FC5F8E"/>
    <w:rsid w:val="00FC71E0"/>
    <w:rsid w:val="00FD0CBF"/>
    <w:rsid w:val="00FD1892"/>
    <w:rsid w:val="00FD1967"/>
    <w:rsid w:val="00FD20EB"/>
    <w:rsid w:val="00FD2BC4"/>
    <w:rsid w:val="00FD2E0D"/>
    <w:rsid w:val="00FD34EC"/>
    <w:rsid w:val="00FD3794"/>
    <w:rsid w:val="00FD3B9E"/>
    <w:rsid w:val="00FD4450"/>
    <w:rsid w:val="00FD4F2C"/>
    <w:rsid w:val="00FD5648"/>
    <w:rsid w:val="00FD5DF7"/>
    <w:rsid w:val="00FD6A81"/>
    <w:rsid w:val="00FD708F"/>
    <w:rsid w:val="00FE110B"/>
    <w:rsid w:val="00FE226F"/>
    <w:rsid w:val="00FE36DA"/>
    <w:rsid w:val="00FE3F72"/>
    <w:rsid w:val="00FE487A"/>
    <w:rsid w:val="00FE4BA2"/>
    <w:rsid w:val="00FE4EE1"/>
    <w:rsid w:val="00FE58A6"/>
    <w:rsid w:val="00FE5F07"/>
    <w:rsid w:val="00FE5F3F"/>
    <w:rsid w:val="00FE6173"/>
    <w:rsid w:val="00FE6407"/>
    <w:rsid w:val="00FE7A33"/>
    <w:rsid w:val="00FE7E8B"/>
    <w:rsid w:val="00FF00A3"/>
    <w:rsid w:val="00FF0E1C"/>
    <w:rsid w:val="00FF105D"/>
    <w:rsid w:val="00FF1EA2"/>
    <w:rsid w:val="00FF1F43"/>
    <w:rsid w:val="00FF27DC"/>
    <w:rsid w:val="00FF2A10"/>
    <w:rsid w:val="00FF310A"/>
    <w:rsid w:val="00FF392C"/>
    <w:rsid w:val="00FF3C67"/>
    <w:rsid w:val="00FF5287"/>
    <w:rsid w:val="00FF58DA"/>
    <w:rsid w:val="00FF7E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70FB1A"/>
  <w15:docId w15:val="{56B1464F-12E9-4D63-8C0D-82F15ABC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267"/>
  </w:style>
  <w:style w:type="paragraph" w:styleId="1">
    <w:name w:val="heading 1"/>
    <w:basedOn w:val="a"/>
    <w:next w:val="a"/>
    <w:link w:val="10"/>
    <w:qFormat/>
    <w:rsid w:val="00E73EE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iPriority w:val="9"/>
    <w:unhideWhenUsed/>
    <w:qFormat/>
    <w:rsid w:val="00D802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C49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4D417F"/>
    <w:pPr>
      <w:keepNext/>
      <w:autoSpaceDE w:val="0"/>
      <w:autoSpaceDN w:val="0"/>
      <w:adjustRightInd w:val="0"/>
      <w:spacing w:after="0" w:line="240" w:lineRule="auto"/>
      <w:ind w:firstLine="709"/>
      <w:jc w:val="center"/>
      <w:outlineLvl w:val="3"/>
    </w:pPr>
    <w:rPr>
      <w:rFonts w:ascii="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A"/>
    <w:pPr>
      <w:ind w:left="720"/>
      <w:contextualSpacing/>
    </w:pPr>
  </w:style>
  <w:style w:type="paragraph" w:customStyle="1" w:styleId="ConsPlusNonformat">
    <w:name w:val="ConsPlusNonformat"/>
    <w:uiPriority w:val="99"/>
    <w:rsid w:val="00641DC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D73517"/>
    <w:pPr>
      <w:autoSpaceDE w:val="0"/>
      <w:autoSpaceDN w:val="0"/>
      <w:adjustRightInd w:val="0"/>
      <w:spacing w:after="0" w:line="240" w:lineRule="auto"/>
    </w:pPr>
    <w:rPr>
      <w:rFonts w:ascii="Arial" w:eastAsiaTheme="minorHAnsi" w:hAnsi="Arial" w:cs="Arial"/>
      <w:sz w:val="20"/>
      <w:szCs w:val="20"/>
      <w:lang w:eastAsia="en-US"/>
    </w:rPr>
  </w:style>
  <w:style w:type="character" w:styleId="a4">
    <w:name w:val="Hyperlink"/>
    <w:basedOn w:val="a0"/>
    <w:uiPriority w:val="99"/>
    <w:unhideWhenUsed/>
    <w:rsid w:val="00A0474E"/>
    <w:rPr>
      <w:color w:val="0000FF" w:themeColor="hyperlink"/>
      <w:u w:val="single"/>
    </w:rPr>
  </w:style>
  <w:style w:type="paragraph" w:customStyle="1" w:styleId="11">
    <w:name w:val="Текст сноски1"/>
    <w:basedOn w:val="a"/>
    <w:next w:val="a5"/>
    <w:link w:val="a6"/>
    <w:uiPriority w:val="99"/>
    <w:semiHidden/>
    <w:unhideWhenUsed/>
    <w:rsid w:val="004F02E7"/>
    <w:pPr>
      <w:spacing w:after="0" w:line="240" w:lineRule="auto"/>
    </w:pPr>
    <w:rPr>
      <w:sz w:val="20"/>
      <w:szCs w:val="20"/>
    </w:rPr>
  </w:style>
  <w:style w:type="character" w:customStyle="1" w:styleId="a6">
    <w:name w:val="Текст сноски Знак"/>
    <w:basedOn w:val="a0"/>
    <w:link w:val="11"/>
    <w:uiPriority w:val="99"/>
    <w:semiHidden/>
    <w:rsid w:val="004F02E7"/>
    <w:rPr>
      <w:sz w:val="20"/>
      <w:szCs w:val="20"/>
    </w:rPr>
  </w:style>
  <w:style w:type="character" w:styleId="a7">
    <w:name w:val="footnote reference"/>
    <w:basedOn w:val="a0"/>
    <w:uiPriority w:val="99"/>
    <w:unhideWhenUsed/>
    <w:rsid w:val="004F02E7"/>
    <w:rPr>
      <w:vertAlign w:val="superscript"/>
    </w:rPr>
  </w:style>
  <w:style w:type="paragraph" w:styleId="a5">
    <w:name w:val="footnote text"/>
    <w:basedOn w:val="a"/>
    <w:link w:val="12"/>
    <w:uiPriority w:val="99"/>
    <w:semiHidden/>
    <w:unhideWhenUsed/>
    <w:rsid w:val="004F02E7"/>
    <w:pPr>
      <w:spacing w:after="0" w:line="240" w:lineRule="auto"/>
    </w:pPr>
    <w:rPr>
      <w:sz w:val="20"/>
      <w:szCs w:val="20"/>
    </w:rPr>
  </w:style>
  <w:style w:type="character" w:customStyle="1" w:styleId="12">
    <w:name w:val="Текст сноски Знак1"/>
    <w:basedOn w:val="a0"/>
    <w:link w:val="a5"/>
    <w:uiPriority w:val="99"/>
    <w:semiHidden/>
    <w:rsid w:val="004F02E7"/>
    <w:rPr>
      <w:sz w:val="20"/>
      <w:szCs w:val="20"/>
    </w:rPr>
  </w:style>
  <w:style w:type="paragraph" w:styleId="a8">
    <w:name w:val="header"/>
    <w:basedOn w:val="a"/>
    <w:link w:val="a9"/>
    <w:uiPriority w:val="99"/>
    <w:unhideWhenUsed/>
    <w:rsid w:val="00D037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3708"/>
  </w:style>
  <w:style w:type="paragraph" w:styleId="aa">
    <w:name w:val="footer"/>
    <w:basedOn w:val="a"/>
    <w:link w:val="ab"/>
    <w:uiPriority w:val="99"/>
    <w:unhideWhenUsed/>
    <w:rsid w:val="00D037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08"/>
  </w:style>
  <w:style w:type="paragraph" w:styleId="ac">
    <w:name w:val="Balloon Text"/>
    <w:basedOn w:val="a"/>
    <w:link w:val="ad"/>
    <w:uiPriority w:val="99"/>
    <w:semiHidden/>
    <w:unhideWhenUsed/>
    <w:rsid w:val="00B6494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4941"/>
    <w:rPr>
      <w:rFonts w:ascii="Segoe UI" w:hAnsi="Segoe UI" w:cs="Segoe UI"/>
      <w:sz w:val="18"/>
      <w:szCs w:val="18"/>
    </w:rPr>
  </w:style>
  <w:style w:type="character" w:styleId="ae">
    <w:name w:val="annotation reference"/>
    <w:basedOn w:val="a0"/>
    <w:uiPriority w:val="99"/>
    <w:semiHidden/>
    <w:unhideWhenUsed/>
    <w:rsid w:val="008D124F"/>
    <w:rPr>
      <w:sz w:val="16"/>
      <w:szCs w:val="16"/>
    </w:rPr>
  </w:style>
  <w:style w:type="paragraph" w:styleId="af">
    <w:name w:val="annotation text"/>
    <w:basedOn w:val="a"/>
    <w:link w:val="af0"/>
    <w:uiPriority w:val="99"/>
    <w:unhideWhenUsed/>
    <w:rsid w:val="008D124F"/>
    <w:pPr>
      <w:spacing w:line="240" w:lineRule="auto"/>
    </w:pPr>
    <w:rPr>
      <w:sz w:val="20"/>
      <w:szCs w:val="20"/>
    </w:rPr>
  </w:style>
  <w:style w:type="character" w:customStyle="1" w:styleId="af0">
    <w:name w:val="Текст примечания Знак"/>
    <w:basedOn w:val="a0"/>
    <w:link w:val="af"/>
    <w:uiPriority w:val="99"/>
    <w:rsid w:val="008D124F"/>
    <w:rPr>
      <w:sz w:val="20"/>
      <w:szCs w:val="20"/>
    </w:rPr>
  </w:style>
  <w:style w:type="paragraph" w:styleId="af1">
    <w:name w:val="annotation subject"/>
    <w:basedOn w:val="af"/>
    <w:next w:val="af"/>
    <w:link w:val="af2"/>
    <w:uiPriority w:val="99"/>
    <w:semiHidden/>
    <w:unhideWhenUsed/>
    <w:rsid w:val="008D124F"/>
    <w:rPr>
      <w:b/>
      <w:bCs/>
    </w:rPr>
  </w:style>
  <w:style w:type="character" w:customStyle="1" w:styleId="af2">
    <w:name w:val="Тема примечания Знак"/>
    <w:basedOn w:val="af0"/>
    <w:link w:val="af1"/>
    <w:uiPriority w:val="99"/>
    <w:semiHidden/>
    <w:rsid w:val="008D124F"/>
    <w:rPr>
      <w:b/>
      <w:bCs/>
      <w:sz w:val="20"/>
      <w:szCs w:val="20"/>
    </w:rPr>
  </w:style>
  <w:style w:type="character" w:customStyle="1" w:styleId="af3">
    <w:name w:val="Гипертекстовая ссылка"/>
    <w:rsid w:val="00232F3C"/>
    <w:rPr>
      <w:b/>
      <w:bCs/>
      <w:color w:val="008000"/>
    </w:rPr>
  </w:style>
  <w:style w:type="paragraph" w:styleId="af4">
    <w:name w:val="No Spacing"/>
    <w:uiPriority w:val="1"/>
    <w:qFormat/>
    <w:rsid w:val="00780632"/>
    <w:pPr>
      <w:spacing w:after="0" w:line="240" w:lineRule="auto"/>
    </w:pPr>
  </w:style>
  <w:style w:type="paragraph" w:customStyle="1" w:styleId="af5">
    <w:name w:val="Нормальный (таблица)"/>
    <w:basedOn w:val="a"/>
    <w:next w:val="a"/>
    <w:rsid w:val="00406F7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6">
    <w:name w:val="Прижатый влево"/>
    <w:basedOn w:val="a"/>
    <w:next w:val="a"/>
    <w:rsid w:val="00406F70"/>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E73EEF"/>
    <w:rPr>
      <w:rFonts w:ascii="Arial" w:eastAsia="Times New Roman" w:hAnsi="Arial" w:cs="Times New Roman"/>
      <w:b/>
      <w:bCs/>
      <w:color w:val="000080"/>
      <w:sz w:val="24"/>
      <w:szCs w:val="24"/>
    </w:rPr>
  </w:style>
  <w:style w:type="table" w:styleId="af7">
    <w:name w:val="Table Grid"/>
    <w:basedOn w:val="a1"/>
    <w:uiPriority w:val="59"/>
    <w:rsid w:val="00363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A13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13F9A"/>
    <w:rPr>
      <w:rFonts w:ascii="Courier New" w:eastAsia="Times New Roman" w:hAnsi="Courier New" w:cs="Courier New"/>
      <w:sz w:val="20"/>
      <w:szCs w:val="20"/>
    </w:rPr>
  </w:style>
  <w:style w:type="paragraph" w:customStyle="1" w:styleId="ConsPlusTitle">
    <w:name w:val="ConsPlusTitle"/>
    <w:rsid w:val="00B43195"/>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13">
    <w:name w:val="Текст концевой сноски1"/>
    <w:basedOn w:val="a"/>
    <w:next w:val="af8"/>
    <w:link w:val="af9"/>
    <w:uiPriority w:val="99"/>
    <w:rsid w:val="00B43195"/>
    <w:pPr>
      <w:autoSpaceDE w:val="0"/>
      <w:autoSpaceDN w:val="0"/>
      <w:spacing w:after="0" w:line="240" w:lineRule="auto"/>
    </w:pPr>
    <w:rPr>
      <w:rFonts w:ascii="Times New Roman" w:hAnsi="Times New Roman" w:cs="Times New Roman"/>
      <w:sz w:val="20"/>
      <w:szCs w:val="20"/>
    </w:rPr>
  </w:style>
  <w:style w:type="character" w:customStyle="1" w:styleId="af9">
    <w:name w:val="Текст концевой сноски Знак"/>
    <w:basedOn w:val="a0"/>
    <w:link w:val="13"/>
    <w:uiPriority w:val="99"/>
    <w:semiHidden/>
    <w:rsid w:val="00B43195"/>
    <w:rPr>
      <w:rFonts w:ascii="Times New Roman" w:hAnsi="Times New Roman" w:cs="Times New Roman"/>
      <w:sz w:val="20"/>
      <w:szCs w:val="20"/>
    </w:rPr>
  </w:style>
  <w:style w:type="character" w:styleId="afa">
    <w:name w:val="endnote reference"/>
    <w:basedOn w:val="a0"/>
    <w:uiPriority w:val="99"/>
    <w:rsid w:val="00B43195"/>
    <w:rPr>
      <w:vertAlign w:val="superscript"/>
    </w:rPr>
  </w:style>
  <w:style w:type="paragraph" w:styleId="af8">
    <w:name w:val="endnote text"/>
    <w:basedOn w:val="a"/>
    <w:link w:val="14"/>
    <w:uiPriority w:val="99"/>
    <w:unhideWhenUsed/>
    <w:rsid w:val="00B43195"/>
    <w:pPr>
      <w:spacing w:after="0" w:line="240" w:lineRule="auto"/>
    </w:pPr>
    <w:rPr>
      <w:sz w:val="20"/>
      <w:szCs w:val="20"/>
    </w:rPr>
  </w:style>
  <w:style w:type="character" w:customStyle="1" w:styleId="14">
    <w:name w:val="Текст концевой сноски Знак1"/>
    <w:basedOn w:val="a0"/>
    <w:link w:val="af8"/>
    <w:uiPriority w:val="99"/>
    <w:rsid w:val="00B43195"/>
    <w:rPr>
      <w:sz w:val="20"/>
      <w:szCs w:val="20"/>
    </w:rPr>
  </w:style>
  <w:style w:type="character" w:customStyle="1" w:styleId="21">
    <w:name w:val="Заголовок №2_"/>
    <w:basedOn w:val="a0"/>
    <w:link w:val="22"/>
    <w:rsid w:val="00E334B1"/>
    <w:rPr>
      <w:rFonts w:ascii="Times New Roman" w:eastAsia="Times New Roman" w:hAnsi="Times New Roman"/>
      <w:b/>
      <w:bCs/>
      <w:sz w:val="27"/>
      <w:szCs w:val="27"/>
      <w:shd w:val="clear" w:color="auto" w:fill="FFFFFF"/>
    </w:rPr>
  </w:style>
  <w:style w:type="paragraph" w:customStyle="1" w:styleId="22">
    <w:name w:val="Заголовок №2"/>
    <w:basedOn w:val="a"/>
    <w:link w:val="21"/>
    <w:rsid w:val="00E334B1"/>
    <w:pPr>
      <w:widowControl w:val="0"/>
      <w:shd w:val="clear" w:color="auto" w:fill="FFFFFF"/>
      <w:spacing w:before="660" w:after="240" w:line="322" w:lineRule="exact"/>
      <w:ind w:hanging="3400"/>
      <w:jc w:val="center"/>
      <w:outlineLvl w:val="1"/>
    </w:pPr>
    <w:rPr>
      <w:rFonts w:ascii="Times New Roman" w:eastAsia="Times New Roman" w:hAnsi="Times New Roman"/>
      <w:b/>
      <w:bCs/>
      <w:sz w:val="27"/>
      <w:szCs w:val="27"/>
    </w:rPr>
  </w:style>
  <w:style w:type="paragraph" w:customStyle="1" w:styleId="Iauiue">
    <w:name w:val="Iau?iue"/>
    <w:rsid w:val="00E14D6C"/>
    <w:pPr>
      <w:widowControl w:val="0"/>
      <w:spacing w:after="0" w:line="240" w:lineRule="auto"/>
    </w:pPr>
    <w:rPr>
      <w:rFonts w:ascii="Times New Roman" w:eastAsia="Times New Roman" w:hAnsi="Times New Roman" w:cs="Times New Roman"/>
      <w:sz w:val="20"/>
      <w:szCs w:val="20"/>
    </w:rPr>
  </w:style>
  <w:style w:type="paragraph" w:customStyle="1" w:styleId="nienie">
    <w:name w:val="nienie"/>
    <w:basedOn w:val="Iauiue"/>
    <w:rsid w:val="00E14D6C"/>
    <w:pPr>
      <w:keepLines/>
      <w:ind w:left="709" w:hanging="284"/>
      <w:jc w:val="both"/>
    </w:pPr>
    <w:rPr>
      <w:rFonts w:ascii="Peterburg" w:hAnsi="Peterburg"/>
      <w:sz w:val="24"/>
    </w:rPr>
  </w:style>
  <w:style w:type="paragraph" w:styleId="afb">
    <w:name w:val="Revision"/>
    <w:hidden/>
    <w:uiPriority w:val="99"/>
    <w:semiHidden/>
    <w:rsid w:val="0061317F"/>
    <w:pPr>
      <w:spacing w:after="0" w:line="240" w:lineRule="auto"/>
    </w:pPr>
  </w:style>
  <w:style w:type="character" w:customStyle="1" w:styleId="afc">
    <w:name w:val="Основной текст_"/>
    <w:link w:val="5"/>
    <w:rsid w:val="00BC45AF"/>
    <w:rPr>
      <w:rFonts w:ascii="Times New Roman" w:eastAsia="Times New Roman" w:hAnsi="Times New Roman" w:cs="Times New Roman"/>
      <w:sz w:val="27"/>
      <w:szCs w:val="27"/>
      <w:shd w:val="clear" w:color="auto" w:fill="FFFFFF"/>
    </w:rPr>
  </w:style>
  <w:style w:type="paragraph" w:customStyle="1" w:styleId="5">
    <w:name w:val="Основной текст5"/>
    <w:basedOn w:val="a"/>
    <w:link w:val="afc"/>
    <w:rsid w:val="00BC45AF"/>
    <w:pPr>
      <w:widowControl w:val="0"/>
      <w:shd w:val="clear" w:color="auto" w:fill="FFFFFF"/>
      <w:spacing w:after="0" w:line="322" w:lineRule="exact"/>
      <w:jc w:val="both"/>
    </w:pPr>
    <w:rPr>
      <w:rFonts w:ascii="Times New Roman" w:eastAsia="Times New Roman" w:hAnsi="Times New Roman" w:cs="Times New Roman"/>
      <w:sz w:val="27"/>
      <w:szCs w:val="27"/>
    </w:rPr>
  </w:style>
  <w:style w:type="paragraph" w:customStyle="1" w:styleId="afd">
    <w:name w:val="Содержимое врезки"/>
    <w:basedOn w:val="a"/>
    <w:rsid w:val="00E42871"/>
    <w:pPr>
      <w:suppressAutoHyphens/>
      <w:textAlignment w:val="baseline"/>
    </w:pPr>
    <w:rPr>
      <w:rFonts w:ascii="Calibri" w:eastAsia="SimSun" w:hAnsi="Calibri" w:cs="Calibri"/>
      <w:kern w:val="1"/>
      <w:lang w:eastAsia="en-US"/>
    </w:rPr>
  </w:style>
  <w:style w:type="character" w:styleId="afe">
    <w:name w:val="FollowedHyperlink"/>
    <w:basedOn w:val="a0"/>
    <w:uiPriority w:val="99"/>
    <w:semiHidden/>
    <w:unhideWhenUsed/>
    <w:rsid w:val="00E62369"/>
    <w:rPr>
      <w:color w:val="800080" w:themeColor="followedHyperlink"/>
      <w:u w:val="single"/>
    </w:rPr>
  </w:style>
  <w:style w:type="character" w:customStyle="1" w:styleId="15">
    <w:name w:val="Основной текст1"/>
    <w:basedOn w:val="afc"/>
    <w:rsid w:val="00E2146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23">
    <w:name w:val="Основной текст2"/>
    <w:basedOn w:val="afc"/>
    <w:rsid w:val="00E2146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customStyle="1" w:styleId="31">
    <w:name w:val="Основной текст3"/>
    <w:basedOn w:val="a"/>
    <w:rsid w:val="00BA39F9"/>
    <w:pPr>
      <w:widowControl w:val="0"/>
      <w:shd w:val="clear" w:color="auto" w:fill="FFFFFF"/>
      <w:spacing w:after="660" w:line="0" w:lineRule="atLeast"/>
      <w:jc w:val="both"/>
    </w:pPr>
    <w:rPr>
      <w:rFonts w:ascii="Times New Roman" w:eastAsia="Times New Roman" w:hAnsi="Times New Roman" w:cs="Times New Roman"/>
      <w:color w:val="000000"/>
      <w:sz w:val="25"/>
      <w:szCs w:val="25"/>
    </w:rPr>
  </w:style>
  <w:style w:type="paragraph" w:styleId="aff">
    <w:name w:val="Body Text Indent"/>
    <w:basedOn w:val="a"/>
    <w:link w:val="aff0"/>
    <w:uiPriority w:val="99"/>
    <w:unhideWhenUsed/>
    <w:rsid w:val="001F0016"/>
    <w:pPr>
      <w:spacing w:after="0" w:line="240" w:lineRule="auto"/>
      <w:ind w:firstLine="567"/>
      <w:jc w:val="both"/>
    </w:pPr>
    <w:rPr>
      <w:rFonts w:ascii="Times New Roman" w:eastAsia="Times New Roman" w:hAnsi="Times New Roman" w:cs="Times New Roman"/>
      <w:bCs/>
      <w:sz w:val="24"/>
      <w:szCs w:val="24"/>
    </w:rPr>
  </w:style>
  <w:style w:type="character" w:customStyle="1" w:styleId="aff0">
    <w:name w:val="Основной текст с отступом Знак"/>
    <w:basedOn w:val="a0"/>
    <w:link w:val="aff"/>
    <w:uiPriority w:val="99"/>
    <w:rsid w:val="001F0016"/>
    <w:rPr>
      <w:rFonts w:ascii="Times New Roman" w:eastAsia="Times New Roman" w:hAnsi="Times New Roman" w:cs="Times New Roman"/>
      <w:bCs/>
      <w:sz w:val="24"/>
      <w:szCs w:val="24"/>
    </w:rPr>
  </w:style>
  <w:style w:type="paragraph" w:styleId="24">
    <w:name w:val="Body Text Indent 2"/>
    <w:basedOn w:val="a"/>
    <w:link w:val="25"/>
    <w:uiPriority w:val="99"/>
    <w:unhideWhenUsed/>
    <w:rsid w:val="009E45D8"/>
    <w:pPr>
      <w:autoSpaceDE w:val="0"/>
      <w:autoSpaceDN w:val="0"/>
      <w:adjustRightInd w:val="0"/>
      <w:spacing w:after="0" w:line="240" w:lineRule="auto"/>
      <w:ind w:firstLine="567"/>
      <w:jc w:val="both"/>
    </w:pPr>
    <w:rPr>
      <w:rFonts w:ascii="Times New Roman" w:eastAsia="Calibri" w:hAnsi="Times New Roman" w:cs="Times New Roman"/>
      <w:color w:val="FF0000"/>
      <w:sz w:val="24"/>
      <w:szCs w:val="28"/>
    </w:rPr>
  </w:style>
  <w:style w:type="character" w:customStyle="1" w:styleId="25">
    <w:name w:val="Основной текст с отступом 2 Знак"/>
    <w:basedOn w:val="a0"/>
    <w:link w:val="24"/>
    <w:uiPriority w:val="99"/>
    <w:rsid w:val="009E45D8"/>
    <w:rPr>
      <w:rFonts w:ascii="Times New Roman" w:eastAsia="Calibri" w:hAnsi="Times New Roman" w:cs="Times New Roman"/>
      <w:color w:val="FF0000"/>
      <w:sz w:val="24"/>
      <w:szCs w:val="28"/>
    </w:rPr>
  </w:style>
  <w:style w:type="paragraph" w:styleId="32">
    <w:name w:val="Body Text Indent 3"/>
    <w:basedOn w:val="a"/>
    <w:link w:val="33"/>
    <w:uiPriority w:val="99"/>
    <w:unhideWhenUsed/>
    <w:rsid w:val="00BA03A8"/>
    <w:pPr>
      <w:spacing w:after="0" w:line="240" w:lineRule="auto"/>
      <w:ind w:firstLine="567"/>
      <w:jc w:val="both"/>
    </w:pPr>
    <w:rPr>
      <w:rFonts w:ascii="Times New Roman" w:eastAsia="Calibri" w:hAnsi="Times New Roman" w:cs="Times New Roman"/>
      <w:color w:val="00B0F0"/>
      <w:sz w:val="24"/>
      <w:szCs w:val="28"/>
    </w:rPr>
  </w:style>
  <w:style w:type="character" w:customStyle="1" w:styleId="33">
    <w:name w:val="Основной текст с отступом 3 Знак"/>
    <w:basedOn w:val="a0"/>
    <w:link w:val="32"/>
    <w:uiPriority w:val="99"/>
    <w:rsid w:val="00BA03A8"/>
    <w:rPr>
      <w:rFonts w:ascii="Times New Roman" w:eastAsia="Calibri" w:hAnsi="Times New Roman" w:cs="Times New Roman"/>
      <w:color w:val="00B0F0"/>
      <w:sz w:val="24"/>
      <w:szCs w:val="28"/>
    </w:rPr>
  </w:style>
  <w:style w:type="character" w:customStyle="1" w:styleId="20">
    <w:name w:val="Заголовок 2 Знак"/>
    <w:basedOn w:val="a0"/>
    <w:link w:val="2"/>
    <w:uiPriority w:val="9"/>
    <w:rsid w:val="00D8028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BC49D5"/>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4D417F"/>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783381">
      <w:bodyDiv w:val="1"/>
      <w:marLeft w:val="0"/>
      <w:marRight w:val="0"/>
      <w:marTop w:val="0"/>
      <w:marBottom w:val="0"/>
      <w:divBdr>
        <w:top w:val="none" w:sz="0" w:space="0" w:color="auto"/>
        <w:left w:val="none" w:sz="0" w:space="0" w:color="auto"/>
        <w:bottom w:val="none" w:sz="0" w:space="0" w:color="auto"/>
        <w:right w:val="none" w:sz="0" w:space="0" w:color="auto"/>
      </w:divBdr>
    </w:div>
    <w:div w:id="1156413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2BB64-84A4-456D-8264-787ADCD9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18378</Words>
  <Characters>104757</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Жирков Михаил Михайлович</dc:creator>
  <cp:keywords/>
  <dc:description/>
  <cp:lastModifiedBy>Татьяна Сергеевна Мартынова</cp:lastModifiedBy>
  <cp:revision>2</cp:revision>
  <cp:lastPrinted>2020-12-17T04:05:00Z</cp:lastPrinted>
  <dcterms:created xsi:type="dcterms:W3CDTF">2021-08-16T00:01:00Z</dcterms:created>
  <dcterms:modified xsi:type="dcterms:W3CDTF">2021-08-16T00:01:00Z</dcterms:modified>
</cp:coreProperties>
</file>